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F97" w:rsidRDefault="00362F97" w:rsidP="00042506">
      <w:pPr>
        <w:pStyle w:val="1"/>
      </w:pPr>
      <w:bookmarkStart w:id="0" w:name="_Toc67901123"/>
      <w:bookmarkStart w:id="1" w:name="_Toc34829994"/>
      <w:bookmarkStart w:id="2" w:name="_GoBack"/>
      <w:r>
        <w:rPr>
          <w:noProof/>
        </w:rPr>
        <w:drawing>
          <wp:anchor distT="0" distB="0" distL="114300" distR="114300" simplePos="0" relativeHeight="251658240" behindDoc="0" locked="0" layoutInCell="1" allowOverlap="1">
            <wp:simplePos x="0" y="0"/>
            <wp:positionH relativeFrom="column">
              <wp:posOffset>-148590</wp:posOffset>
            </wp:positionH>
            <wp:positionV relativeFrom="paragraph">
              <wp:posOffset>306070</wp:posOffset>
            </wp:positionV>
            <wp:extent cx="5933440" cy="738060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33440" cy="7380605"/>
                    </a:xfrm>
                    <a:prstGeom prst="rect">
                      <a:avLst/>
                    </a:prstGeom>
                  </pic:spPr>
                </pic:pic>
              </a:graphicData>
            </a:graphic>
            <wp14:sizeRelH relativeFrom="page">
              <wp14:pctWidth>0</wp14:pctWidth>
            </wp14:sizeRelH>
            <wp14:sizeRelV relativeFrom="page">
              <wp14:pctHeight>0</wp14:pctHeight>
            </wp14:sizeRelV>
          </wp:anchor>
        </w:drawing>
      </w:r>
    </w:p>
    <w:bookmarkEnd w:id="2"/>
    <w:p w:rsidR="00362F97" w:rsidRDefault="00362F97" w:rsidP="00362F97">
      <w:pPr>
        <w:rPr>
          <w:rFonts w:ascii="创艺简标宋" w:eastAsia="创艺简标宋"/>
          <w:kern w:val="44"/>
          <w:sz w:val="36"/>
          <w:szCs w:val="44"/>
        </w:rPr>
      </w:pPr>
      <w:r>
        <w:br w:type="page"/>
      </w:r>
    </w:p>
    <w:p w:rsidR="00042506" w:rsidRDefault="00042506" w:rsidP="00042506">
      <w:pPr>
        <w:pStyle w:val="1"/>
      </w:pPr>
      <w:r>
        <w:rPr>
          <w:rFonts w:hint="eastAsia"/>
        </w:rPr>
        <w:lastRenderedPageBreak/>
        <w:t>目 录</w:t>
      </w:r>
      <w:bookmarkEnd w:id="0"/>
    </w:p>
    <w:p w:rsidR="000C13D8" w:rsidRPr="000C13D8" w:rsidRDefault="000C13D8" w:rsidP="000C13D8"/>
    <w:p w:rsidR="000C13D8" w:rsidRPr="00CB5E4D" w:rsidRDefault="000C13D8" w:rsidP="004D3147">
      <w:pPr>
        <w:pStyle w:val="10"/>
        <w:tabs>
          <w:tab w:val="right" w:leader="dot" w:pos="9060"/>
        </w:tabs>
        <w:adjustRightInd w:val="0"/>
        <w:snapToGrid w:val="0"/>
        <w:spacing w:before="0" w:after="0" w:line="360" w:lineRule="auto"/>
        <w:jc w:val="both"/>
        <w:rPr>
          <w:rFonts w:asciiTheme="majorBidi" w:eastAsia="仿宋_GB2312" w:hAnsiTheme="majorBidi" w:cstheme="majorBidi"/>
          <w:b w:val="0"/>
          <w:bCs w:val="0"/>
          <w:caps w:val="0"/>
          <w:noProof/>
          <w:sz w:val="28"/>
          <w:szCs w:val="28"/>
        </w:rPr>
      </w:pPr>
      <w:r w:rsidRPr="00CB5E4D">
        <w:rPr>
          <w:rFonts w:asciiTheme="majorBidi" w:eastAsia="仿宋_GB2312" w:hAnsiTheme="majorBidi" w:cstheme="majorBidi"/>
          <w:b w:val="0"/>
          <w:bCs w:val="0"/>
          <w:sz w:val="28"/>
          <w:szCs w:val="28"/>
        </w:rPr>
        <w:fldChar w:fldCharType="begin"/>
      </w:r>
      <w:r w:rsidRPr="00CB5E4D">
        <w:rPr>
          <w:rFonts w:asciiTheme="majorBidi" w:eastAsia="仿宋_GB2312" w:hAnsiTheme="majorBidi" w:cstheme="majorBidi"/>
          <w:b w:val="0"/>
          <w:bCs w:val="0"/>
          <w:sz w:val="28"/>
          <w:szCs w:val="28"/>
        </w:rPr>
        <w:instrText xml:space="preserve"> TOC \o "1-1" \h \z \u </w:instrText>
      </w:r>
      <w:r w:rsidRPr="00CB5E4D">
        <w:rPr>
          <w:rFonts w:asciiTheme="majorBidi" w:eastAsia="仿宋_GB2312" w:hAnsiTheme="majorBidi" w:cstheme="majorBidi"/>
          <w:b w:val="0"/>
          <w:bCs w:val="0"/>
          <w:sz w:val="28"/>
          <w:szCs w:val="28"/>
        </w:rPr>
        <w:fldChar w:fldCharType="separate"/>
      </w:r>
      <w:hyperlink w:anchor="_Toc67901124" w:history="1">
        <w:r w:rsidRPr="00CB5E4D">
          <w:rPr>
            <w:rStyle w:val="af"/>
            <w:rFonts w:asciiTheme="majorBidi" w:eastAsia="仿宋_GB2312" w:hAnsiTheme="majorBidi" w:cstheme="majorBidi"/>
            <w:b w:val="0"/>
            <w:bCs w:val="0"/>
            <w:noProof/>
            <w:sz w:val="28"/>
            <w:szCs w:val="28"/>
          </w:rPr>
          <w:t>华南理工大学研究生管理规定（</w:t>
        </w:r>
        <w:r w:rsidRPr="00CB5E4D">
          <w:rPr>
            <w:rStyle w:val="af"/>
            <w:rFonts w:asciiTheme="majorBidi" w:eastAsia="仿宋_GB2312" w:hAnsiTheme="majorBidi" w:cstheme="majorBidi"/>
            <w:b w:val="0"/>
            <w:bCs w:val="0"/>
            <w:noProof/>
            <w:sz w:val="28"/>
            <w:szCs w:val="28"/>
          </w:rPr>
          <w:t>2020</w:t>
        </w:r>
        <w:r w:rsidRPr="00CB5E4D">
          <w:rPr>
            <w:rStyle w:val="af"/>
            <w:rFonts w:asciiTheme="majorBidi" w:eastAsia="仿宋_GB2312" w:hAnsiTheme="majorBidi" w:cstheme="majorBidi"/>
            <w:b w:val="0"/>
            <w:bCs w:val="0"/>
            <w:noProof/>
            <w:sz w:val="28"/>
            <w:szCs w:val="28"/>
          </w:rPr>
          <w:t>年修订）</w:t>
        </w:r>
        <w:r w:rsidRPr="00CB5E4D">
          <w:rPr>
            <w:rFonts w:asciiTheme="majorBidi" w:eastAsia="仿宋_GB2312" w:hAnsiTheme="majorBidi" w:cstheme="majorBidi"/>
            <w:b w:val="0"/>
            <w:bCs w:val="0"/>
            <w:noProof/>
            <w:webHidden/>
            <w:sz w:val="28"/>
            <w:szCs w:val="28"/>
          </w:rPr>
          <w:tab/>
        </w:r>
        <w:r w:rsidRPr="00CB5E4D">
          <w:rPr>
            <w:rFonts w:asciiTheme="majorBidi" w:eastAsia="仿宋_GB2312" w:hAnsiTheme="majorBidi" w:cstheme="majorBidi"/>
            <w:b w:val="0"/>
            <w:bCs w:val="0"/>
            <w:noProof/>
            <w:webHidden/>
            <w:sz w:val="28"/>
            <w:szCs w:val="28"/>
          </w:rPr>
          <w:fldChar w:fldCharType="begin"/>
        </w:r>
        <w:r w:rsidRPr="00CB5E4D">
          <w:rPr>
            <w:rFonts w:asciiTheme="majorBidi" w:eastAsia="仿宋_GB2312" w:hAnsiTheme="majorBidi" w:cstheme="majorBidi"/>
            <w:b w:val="0"/>
            <w:bCs w:val="0"/>
            <w:noProof/>
            <w:webHidden/>
            <w:sz w:val="28"/>
            <w:szCs w:val="28"/>
          </w:rPr>
          <w:instrText xml:space="preserve"> PAGEREF _Toc67901124 \h </w:instrText>
        </w:r>
        <w:r w:rsidRPr="00CB5E4D">
          <w:rPr>
            <w:rFonts w:asciiTheme="majorBidi" w:eastAsia="仿宋_GB2312" w:hAnsiTheme="majorBidi" w:cstheme="majorBidi"/>
            <w:b w:val="0"/>
            <w:bCs w:val="0"/>
            <w:noProof/>
            <w:webHidden/>
            <w:sz w:val="28"/>
            <w:szCs w:val="28"/>
          </w:rPr>
        </w:r>
        <w:r w:rsidRPr="00CB5E4D">
          <w:rPr>
            <w:rFonts w:asciiTheme="majorBidi" w:eastAsia="仿宋_GB2312" w:hAnsiTheme="majorBidi" w:cstheme="majorBidi"/>
            <w:b w:val="0"/>
            <w:bCs w:val="0"/>
            <w:noProof/>
            <w:webHidden/>
            <w:sz w:val="28"/>
            <w:szCs w:val="28"/>
          </w:rPr>
          <w:fldChar w:fldCharType="separate"/>
        </w:r>
        <w:r w:rsidR="002337A5">
          <w:rPr>
            <w:rFonts w:asciiTheme="majorBidi" w:eastAsia="仿宋_GB2312" w:hAnsiTheme="majorBidi" w:cstheme="majorBidi"/>
            <w:b w:val="0"/>
            <w:bCs w:val="0"/>
            <w:noProof/>
            <w:webHidden/>
            <w:sz w:val="28"/>
            <w:szCs w:val="28"/>
          </w:rPr>
          <w:t>1</w:t>
        </w:r>
        <w:r w:rsidRPr="00CB5E4D">
          <w:rPr>
            <w:rFonts w:asciiTheme="majorBidi" w:eastAsia="仿宋_GB2312" w:hAnsiTheme="majorBidi" w:cstheme="majorBidi"/>
            <w:b w:val="0"/>
            <w:bCs w:val="0"/>
            <w:noProof/>
            <w:webHidden/>
            <w:sz w:val="28"/>
            <w:szCs w:val="28"/>
          </w:rPr>
          <w:fldChar w:fldCharType="end"/>
        </w:r>
      </w:hyperlink>
    </w:p>
    <w:p w:rsidR="000C13D8" w:rsidRPr="00CB5E4D" w:rsidRDefault="00213EBE" w:rsidP="000C13D8">
      <w:pPr>
        <w:pStyle w:val="10"/>
        <w:tabs>
          <w:tab w:val="right" w:leader="dot" w:pos="9060"/>
        </w:tabs>
        <w:adjustRightInd w:val="0"/>
        <w:snapToGrid w:val="0"/>
        <w:spacing w:before="0" w:after="0" w:line="360" w:lineRule="auto"/>
        <w:jc w:val="both"/>
        <w:rPr>
          <w:rFonts w:asciiTheme="majorBidi" w:eastAsia="仿宋_GB2312" w:hAnsiTheme="majorBidi" w:cstheme="majorBidi"/>
          <w:b w:val="0"/>
          <w:bCs w:val="0"/>
          <w:caps w:val="0"/>
          <w:noProof/>
          <w:sz w:val="28"/>
          <w:szCs w:val="28"/>
        </w:rPr>
      </w:pPr>
      <w:hyperlink w:anchor="_Toc67901125" w:history="1">
        <w:r w:rsidR="000C13D8" w:rsidRPr="00CB5E4D">
          <w:rPr>
            <w:rStyle w:val="af"/>
            <w:rFonts w:asciiTheme="majorBidi" w:eastAsia="仿宋_GB2312" w:hAnsiTheme="majorBidi" w:cstheme="majorBidi"/>
            <w:b w:val="0"/>
            <w:bCs w:val="0"/>
            <w:noProof/>
            <w:sz w:val="28"/>
            <w:szCs w:val="28"/>
          </w:rPr>
          <w:t>华南理工大学研究生新生入学复查办法（</w:t>
        </w:r>
        <w:r w:rsidR="000C13D8" w:rsidRPr="00CB5E4D">
          <w:rPr>
            <w:rStyle w:val="af"/>
            <w:rFonts w:asciiTheme="majorBidi" w:eastAsia="仿宋_GB2312" w:hAnsiTheme="majorBidi" w:cstheme="majorBidi"/>
            <w:b w:val="0"/>
            <w:bCs w:val="0"/>
            <w:noProof/>
            <w:sz w:val="28"/>
            <w:szCs w:val="28"/>
          </w:rPr>
          <w:t>2020</w:t>
        </w:r>
        <w:r w:rsidR="000C13D8" w:rsidRPr="00CB5E4D">
          <w:rPr>
            <w:rStyle w:val="af"/>
            <w:rFonts w:asciiTheme="majorBidi" w:eastAsia="仿宋_GB2312" w:hAnsiTheme="majorBidi" w:cstheme="majorBidi"/>
            <w:b w:val="0"/>
            <w:bCs w:val="0"/>
            <w:noProof/>
            <w:sz w:val="28"/>
            <w:szCs w:val="28"/>
          </w:rPr>
          <w:t>年修订）</w:t>
        </w:r>
        <w:r w:rsidR="000C13D8" w:rsidRPr="00CB5E4D">
          <w:rPr>
            <w:rFonts w:asciiTheme="majorBidi" w:eastAsia="仿宋_GB2312" w:hAnsiTheme="majorBidi" w:cstheme="majorBidi"/>
            <w:b w:val="0"/>
            <w:bCs w:val="0"/>
            <w:noProof/>
            <w:webHidden/>
            <w:sz w:val="28"/>
            <w:szCs w:val="28"/>
          </w:rPr>
          <w:tab/>
        </w:r>
        <w:r w:rsidR="000C13D8" w:rsidRPr="00CB5E4D">
          <w:rPr>
            <w:rFonts w:asciiTheme="majorBidi" w:eastAsia="仿宋_GB2312" w:hAnsiTheme="majorBidi" w:cstheme="majorBidi"/>
            <w:b w:val="0"/>
            <w:bCs w:val="0"/>
            <w:noProof/>
            <w:webHidden/>
            <w:sz w:val="28"/>
            <w:szCs w:val="28"/>
          </w:rPr>
          <w:fldChar w:fldCharType="begin"/>
        </w:r>
        <w:r w:rsidR="000C13D8" w:rsidRPr="00CB5E4D">
          <w:rPr>
            <w:rFonts w:asciiTheme="majorBidi" w:eastAsia="仿宋_GB2312" w:hAnsiTheme="majorBidi" w:cstheme="majorBidi"/>
            <w:b w:val="0"/>
            <w:bCs w:val="0"/>
            <w:noProof/>
            <w:webHidden/>
            <w:sz w:val="28"/>
            <w:szCs w:val="28"/>
          </w:rPr>
          <w:instrText xml:space="preserve"> PAGEREF _Toc67901125 \h </w:instrText>
        </w:r>
        <w:r w:rsidR="000C13D8" w:rsidRPr="00CB5E4D">
          <w:rPr>
            <w:rFonts w:asciiTheme="majorBidi" w:eastAsia="仿宋_GB2312" w:hAnsiTheme="majorBidi" w:cstheme="majorBidi"/>
            <w:b w:val="0"/>
            <w:bCs w:val="0"/>
            <w:noProof/>
            <w:webHidden/>
            <w:sz w:val="28"/>
            <w:szCs w:val="28"/>
          </w:rPr>
        </w:r>
        <w:r w:rsidR="000C13D8" w:rsidRPr="00CB5E4D">
          <w:rPr>
            <w:rFonts w:asciiTheme="majorBidi" w:eastAsia="仿宋_GB2312" w:hAnsiTheme="majorBidi" w:cstheme="majorBidi"/>
            <w:b w:val="0"/>
            <w:bCs w:val="0"/>
            <w:noProof/>
            <w:webHidden/>
            <w:sz w:val="28"/>
            <w:szCs w:val="28"/>
          </w:rPr>
          <w:fldChar w:fldCharType="separate"/>
        </w:r>
        <w:r w:rsidR="002337A5">
          <w:rPr>
            <w:rFonts w:asciiTheme="majorBidi" w:eastAsia="仿宋_GB2312" w:hAnsiTheme="majorBidi" w:cstheme="majorBidi"/>
            <w:b w:val="0"/>
            <w:bCs w:val="0"/>
            <w:noProof/>
            <w:webHidden/>
            <w:sz w:val="28"/>
            <w:szCs w:val="28"/>
          </w:rPr>
          <w:t>26</w:t>
        </w:r>
        <w:r w:rsidR="000C13D8" w:rsidRPr="00CB5E4D">
          <w:rPr>
            <w:rFonts w:asciiTheme="majorBidi" w:eastAsia="仿宋_GB2312" w:hAnsiTheme="majorBidi" w:cstheme="majorBidi"/>
            <w:b w:val="0"/>
            <w:bCs w:val="0"/>
            <w:noProof/>
            <w:webHidden/>
            <w:sz w:val="28"/>
            <w:szCs w:val="28"/>
          </w:rPr>
          <w:fldChar w:fldCharType="end"/>
        </w:r>
      </w:hyperlink>
    </w:p>
    <w:p w:rsidR="000C13D8" w:rsidRPr="00CB5E4D" w:rsidRDefault="00213EBE" w:rsidP="004D3147">
      <w:pPr>
        <w:pStyle w:val="10"/>
        <w:tabs>
          <w:tab w:val="right" w:leader="dot" w:pos="9060"/>
        </w:tabs>
        <w:adjustRightInd w:val="0"/>
        <w:snapToGrid w:val="0"/>
        <w:spacing w:before="0" w:after="0" w:line="360" w:lineRule="auto"/>
        <w:jc w:val="both"/>
        <w:rPr>
          <w:rFonts w:asciiTheme="majorBidi" w:eastAsia="仿宋_GB2312" w:hAnsiTheme="majorBidi" w:cstheme="majorBidi"/>
          <w:b w:val="0"/>
          <w:bCs w:val="0"/>
          <w:caps w:val="0"/>
          <w:noProof/>
          <w:sz w:val="28"/>
          <w:szCs w:val="28"/>
        </w:rPr>
      </w:pPr>
      <w:hyperlink w:anchor="_Toc67901126" w:history="1">
        <w:r w:rsidR="000C13D8" w:rsidRPr="00CB5E4D">
          <w:rPr>
            <w:rStyle w:val="af"/>
            <w:rFonts w:asciiTheme="majorBidi" w:eastAsia="仿宋_GB2312" w:hAnsiTheme="majorBidi" w:cstheme="majorBidi"/>
            <w:b w:val="0"/>
            <w:bCs w:val="0"/>
            <w:noProof/>
            <w:sz w:val="28"/>
            <w:szCs w:val="28"/>
          </w:rPr>
          <w:t>华南理工大学研究生转学工作实施细则（</w:t>
        </w:r>
        <w:r w:rsidR="000C13D8" w:rsidRPr="00CB5E4D">
          <w:rPr>
            <w:rStyle w:val="af"/>
            <w:rFonts w:asciiTheme="majorBidi" w:eastAsia="仿宋_GB2312" w:hAnsiTheme="majorBidi" w:cstheme="majorBidi"/>
            <w:b w:val="0"/>
            <w:bCs w:val="0"/>
            <w:noProof/>
            <w:sz w:val="28"/>
            <w:szCs w:val="28"/>
          </w:rPr>
          <w:t>2020</w:t>
        </w:r>
        <w:r w:rsidR="000C13D8" w:rsidRPr="00CB5E4D">
          <w:rPr>
            <w:rStyle w:val="af"/>
            <w:rFonts w:asciiTheme="majorBidi" w:eastAsia="仿宋_GB2312" w:hAnsiTheme="majorBidi" w:cstheme="majorBidi"/>
            <w:b w:val="0"/>
            <w:bCs w:val="0"/>
            <w:noProof/>
            <w:sz w:val="28"/>
            <w:szCs w:val="28"/>
          </w:rPr>
          <w:t>年修订）</w:t>
        </w:r>
        <w:r w:rsidR="000C13D8" w:rsidRPr="00CB5E4D">
          <w:rPr>
            <w:rFonts w:asciiTheme="majorBidi" w:eastAsia="仿宋_GB2312" w:hAnsiTheme="majorBidi" w:cstheme="majorBidi"/>
            <w:b w:val="0"/>
            <w:bCs w:val="0"/>
            <w:noProof/>
            <w:webHidden/>
            <w:sz w:val="28"/>
            <w:szCs w:val="28"/>
          </w:rPr>
          <w:tab/>
        </w:r>
        <w:r w:rsidR="000C13D8" w:rsidRPr="00CB5E4D">
          <w:rPr>
            <w:rFonts w:asciiTheme="majorBidi" w:eastAsia="仿宋_GB2312" w:hAnsiTheme="majorBidi" w:cstheme="majorBidi"/>
            <w:b w:val="0"/>
            <w:bCs w:val="0"/>
            <w:noProof/>
            <w:webHidden/>
            <w:sz w:val="28"/>
            <w:szCs w:val="28"/>
          </w:rPr>
          <w:fldChar w:fldCharType="begin"/>
        </w:r>
        <w:r w:rsidR="000C13D8" w:rsidRPr="00CB5E4D">
          <w:rPr>
            <w:rFonts w:asciiTheme="majorBidi" w:eastAsia="仿宋_GB2312" w:hAnsiTheme="majorBidi" w:cstheme="majorBidi"/>
            <w:b w:val="0"/>
            <w:bCs w:val="0"/>
            <w:noProof/>
            <w:webHidden/>
            <w:sz w:val="28"/>
            <w:szCs w:val="28"/>
          </w:rPr>
          <w:instrText xml:space="preserve"> PAGEREF _Toc67901126 \h </w:instrText>
        </w:r>
        <w:r w:rsidR="000C13D8" w:rsidRPr="00CB5E4D">
          <w:rPr>
            <w:rFonts w:asciiTheme="majorBidi" w:eastAsia="仿宋_GB2312" w:hAnsiTheme="majorBidi" w:cstheme="majorBidi"/>
            <w:b w:val="0"/>
            <w:bCs w:val="0"/>
            <w:noProof/>
            <w:webHidden/>
            <w:sz w:val="28"/>
            <w:szCs w:val="28"/>
          </w:rPr>
        </w:r>
        <w:r w:rsidR="000C13D8" w:rsidRPr="00CB5E4D">
          <w:rPr>
            <w:rFonts w:asciiTheme="majorBidi" w:eastAsia="仿宋_GB2312" w:hAnsiTheme="majorBidi" w:cstheme="majorBidi"/>
            <w:b w:val="0"/>
            <w:bCs w:val="0"/>
            <w:noProof/>
            <w:webHidden/>
            <w:sz w:val="28"/>
            <w:szCs w:val="28"/>
          </w:rPr>
          <w:fldChar w:fldCharType="separate"/>
        </w:r>
        <w:r w:rsidR="002337A5">
          <w:rPr>
            <w:rFonts w:asciiTheme="majorBidi" w:eastAsia="仿宋_GB2312" w:hAnsiTheme="majorBidi" w:cstheme="majorBidi"/>
            <w:b w:val="0"/>
            <w:bCs w:val="0"/>
            <w:noProof/>
            <w:webHidden/>
            <w:sz w:val="28"/>
            <w:szCs w:val="28"/>
          </w:rPr>
          <w:t>29</w:t>
        </w:r>
        <w:r w:rsidR="000C13D8" w:rsidRPr="00CB5E4D">
          <w:rPr>
            <w:rFonts w:asciiTheme="majorBidi" w:eastAsia="仿宋_GB2312" w:hAnsiTheme="majorBidi" w:cstheme="majorBidi"/>
            <w:b w:val="0"/>
            <w:bCs w:val="0"/>
            <w:noProof/>
            <w:webHidden/>
            <w:sz w:val="28"/>
            <w:szCs w:val="28"/>
          </w:rPr>
          <w:fldChar w:fldCharType="end"/>
        </w:r>
      </w:hyperlink>
    </w:p>
    <w:p w:rsidR="000C13D8" w:rsidRPr="00CB5E4D" w:rsidRDefault="00213EBE" w:rsidP="000C13D8">
      <w:pPr>
        <w:pStyle w:val="10"/>
        <w:tabs>
          <w:tab w:val="right" w:leader="dot" w:pos="9060"/>
        </w:tabs>
        <w:adjustRightInd w:val="0"/>
        <w:snapToGrid w:val="0"/>
        <w:spacing w:before="0" w:after="0" w:line="360" w:lineRule="auto"/>
        <w:jc w:val="both"/>
        <w:rPr>
          <w:rFonts w:asciiTheme="majorBidi" w:eastAsia="仿宋_GB2312" w:hAnsiTheme="majorBidi" w:cstheme="majorBidi"/>
          <w:b w:val="0"/>
          <w:bCs w:val="0"/>
          <w:caps w:val="0"/>
          <w:noProof/>
          <w:sz w:val="28"/>
          <w:szCs w:val="28"/>
        </w:rPr>
      </w:pPr>
      <w:hyperlink w:anchor="_Toc67901127" w:history="1">
        <w:r w:rsidR="000C13D8" w:rsidRPr="00CB5E4D">
          <w:rPr>
            <w:rStyle w:val="af"/>
            <w:rFonts w:asciiTheme="majorBidi" w:eastAsia="仿宋_GB2312" w:hAnsiTheme="majorBidi" w:cstheme="majorBidi"/>
            <w:b w:val="0"/>
            <w:bCs w:val="0"/>
            <w:noProof/>
            <w:sz w:val="28"/>
            <w:szCs w:val="28"/>
          </w:rPr>
          <w:t>华南理工大学研究生出国（境）管理暂行规定</w:t>
        </w:r>
        <w:r w:rsidR="000C13D8" w:rsidRPr="00CB5E4D">
          <w:rPr>
            <w:rFonts w:asciiTheme="majorBidi" w:eastAsia="仿宋_GB2312" w:hAnsiTheme="majorBidi" w:cstheme="majorBidi"/>
            <w:b w:val="0"/>
            <w:bCs w:val="0"/>
            <w:noProof/>
            <w:webHidden/>
            <w:sz w:val="28"/>
            <w:szCs w:val="28"/>
          </w:rPr>
          <w:tab/>
        </w:r>
        <w:r w:rsidR="000C13D8" w:rsidRPr="00CB5E4D">
          <w:rPr>
            <w:rFonts w:asciiTheme="majorBidi" w:eastAsia="仿宋_GB2312" w:hAnsiTheme="majorBidi" w:cstheme="majorBidi"/>
            <w:b w:val="0"/>
            <w:bCs w:val="0"/>
            <w:noProof/>
            <w:webHidden/>
            <w:sz w:val="28"/>
            <w:szCs w:val="28"/>
          </w:rPr>
          <w:fldChar w:fldCharType="begin"/>
        </w:r>
        <w:r w:rsidR="000C13D8" w:rsidRPr="00CB5E4D">
          <w:rPr>
            <w:rFonts w:asciiTheme="majorBidi" w:eastAsia="仿宋_GB2312" w:hAnsiTheme="majorBidi" w:cstheme="majorBidi"/>
            <w:b w:val="0"/>
            <w:bCs w:val="0"/>
            <w:noProof/>
            <w:webHidden/>
            <w:sz w:val="28"/>
            <w:szCs w:val="28"/>
          </w:rPr>
          <w:instrText xml:space="preserve"> PAGEREF _Toc67901127 \h </w:instrText>
        </w:r>
        <w:r w:rsidR="000C13D8" w:rsidRPr="00CB5E4D">
          <w:rPr>
            <w:rFonts w:asciiTheme="majorBidi" w:eastAsia="仿宋_GB2312" w:hAnsiTheme="majorBidi" w:cstheme="majorBidi"/>
            <w:b w:val="0"/>
            <w:bCs w:val="0"/>
            <w:noProof/>
            <w:webHidden/>
            <w:sz w:val="28"/>
            <w:szCs w:val="28"/>
          </w:rPr>
        </w:r>
        <w:r w:rsidR="000C13D8" w:rsidRPr="00CB5E4D">
          <w:rPr>
            <w:rFonts w:asciiTheme="majorBidi" w:eastAsia="仿宋_GB2312" w:hAnsiTheme="majorBidi" w:cstheme="majorBidi"/>
            <w:b w:val="0"/>
            <w:bCs w:val="0"/>
            <w:noProof/>
            <w:webHidden/>
            <w:sz w:val="28"/>
            <w:szCs w:val="28"/>
          </w:rPr>
          <w:fldChar w:fldCharType="separate"/>
        </w:r>
        <w:r w:rsidR="002337A5">
          <w:rPr>
            <w:rFonts w:asciiTheme="majorBidi" w:eastAsia="仿宋_GB2312" w:hAnsiTheme="majorBidi" w:cstheme="majorBidi"/>
            <w:b w:val="0"/>
            <w:bCs w:val="0"/>
            <w:noProof/>
            <w:webHidden/>
            <w:sz w:val="28"/>
            <w:szCs w:val="28"/>
          </w:rPr>
          <w:t>33</w:t>
        </w:r>
        <w:r w:rsidR="000C13D8" w:rsidRPr="00CB5E4D">
          <w:rPr>
            <w:rFonts w:asciiTheme="majorBidi" w:eastAsia="仿宋_GB2312" w:hAnsiTheme="majorBidi" w:cstheme="majorBidi"/>
            <w:b w:val="0"/>
            <w:bCs w:val="0"/>
            <w:noProof/>
            <w:webHidden/>
            <w:sz w:val="28"/>
            <w:szCs w:val="28"/>
          </w:rPr>
          <w:fldChar w:fldCharType="end"/>
        </w:r>
      </w:hyperlink>
    </w:p>
    <w:p w:rsidR="000C13D8" w:rsidRPr="00CB5E4D" w:rsidRDefault="00213EBE" w:rsidP="004D3147">
      <w:pPr>
        <w:pStyle w:val="10"/>
        <w:tabs>
          <w:tab w:val="right" w:leader="dot" w:pos="9060"/>
        </w:tabs>
        <w:adjustRightInd w:val="0"/>
        <w:snapToGrid w:val="0"/>
        <w:spacing w:before="0" w:after="0" w:line="360" w:lineRule="auto"/>
        <w:jc w:val="both"/>
        <w:rPr>
          <w:rFonts w:asciiTheme="majorBidi" w:eastAsia="仿宋_GB2312" w:hAnsiTheme="majorBidi" w:cstheme="majorBidi"/>
          <w:b w:val="0"/>
          <w:bCs w:val="0"/>
          <w:caps w:val="0"/>
          <w:noProof/>
          <w:sz w:val="28"/>
          <w:szCs w:val="28"/>
        </w:rPr>
      </w:pPr>
      <w:hyperlink w:anchor="_Toc67901128" w:history="1">
        <w:r w:rsidR="000C13D8" w:rsidRPr="00CB5E4D">
          <w:rPr>
            <w:rStyle w:val="af"/>
            <w:rFonts w:asciiTheme="majorBidi" w:eastAsia="仿宋_GB2312" w:hAnsiTheme="majorBidi" w:cstheme="majorBidi"/>
            <w:b w:val="0"/>
            <w:bCs w:val="0"/>
            <w:noProof/>
            <w:sz w:val="28"/>
            <w:szCs w:val="28"/>
          </w:rPr>
          <w:t>华南理工大学学术学位研究生培养管理办法（</w:t>
        </w:r>
        <w:r w:rsidR="000C13D8" w:rsidRPr="00CB5E4D">
          <w:rPr>
            <w:rStyle w:val="af"/>
            <w:rFonts w:asciiTheme="majorBidi" w:eastAsia="仿宋_GB2312" w:hAnsiTheme="majorBidi" w:cstheme="majorBidi"/>
            <w:b w:val="0"/>
            <w:bCs w:val="0"/>
            <w:noProof/>
            <w:sz w:val="28"/>
            <w:szCs w:val="28"/>
          </w:rPr>
          <w:t>2020</w:t>
        </w:r>
        <w:r w:rsidR="000C13D8" w:rsidRPr="00CB5E4D">
          <w:rPr>
            <w:rStyle w:val="af"/>
            <w:rFonts w:asciiTheme="majorBidi" w:eastAsia="仿宋_GB2312" w:hAnsiTheme="majorBidi" w:cstheme="majorBidi"/>
            <w:b w:val="0"/>
            <w:bCs w:val="0"/>
            <w:noProof/>
            <w:sz w:val="28"/>
            <w:szCs w:val="28"/>
          </w:rPr>
          <w:t>年修订）</w:t>
        </w:r>
        <w:r w:rsidR="000C13D8" w:rsidRPr="00CB5E4D">
          <w:rPr>
            <w:rFonts w:asciiTheme="majorBidi" w:eastAsia="仿宋_GB2312" w:hAnsiTheme="majorBidi" w:cstheme="majorBidi"/>
            <w:b w:val="0"/>
            <w:bCs w:val="0"/>
            <w:noProof/>
            <w:webHidden/>
            <w:sz w:val="28"/>
            <w:szCs w:val="28"/>
          </w:rPr>
          <w:tab/>
        </w:r>
        <w:r w:rsidR="000C13D8" w:rsidRPr="00CB5E4D">
          <w:rPr>
            <w:rFonts w:asciiTheme="majorBidi" w:eastAsia="仿宋_GB2312" w:hAnsiTheme="majorBidi" w:cstheme="majorBidi"/>
            <w:b w:val="0"/>
            <w:bCs w:val="0"/>
            <w:noProof/>
            <w:webHidden/>
            <w:sz w:val="28"/>
            <w:szCs w:val="28"/>
          </w:rPr>
          <w:fldChar w:fldCharType="begin"/>
        </w:r>
        <w:r w:rsidR="000C13D8" w:rsidRPr="00CB5E4D">
          <w:rPr>
            <w:rFonts w:asciiTheme="majorBidi" w:eastAsia="仿宋_GB2312" w:hAnsiTheme="majorBidi" w:cstheme="majorBidi"/>
            <w:b w:val="0"/>
            <w:bCs w:val="0"/>
            <w:noProof/>
            <w:webHidden/>
            <w:sz w:val="28"/>
            <w:szCs w:val="28"/>
          </w:rPr>
          <w:instrText xml:space="preserve"> PAGEREF _Toc67901128 \h </w:instrText>
        </w:r>
        <w:r w:rsidR="000C13D8" w:rsidRPr="00CB5E4D">
          <w:rPr>
            <w:rFonts w:asciiTheme="majorBidi" w:eastAsia="仿宋_GB2312" w:hAnsiTheme="majorBidi" w:cstheme="majorBidi"/>
            <w:b w:val="0"/>
            <w:bCs w:val="0"/>
            <w:noProof/>
            <w:webHidden/>
            <w:sz w:val="28"/>
            <w:szCs w:val="28"/>
          </w:rPr>
        </w:r>
        <w:r w:rsidR="000C13D8" w:rsidRPr="00CB5E4D">
          <w:rPr>
            <w:rFonts w:asciiTheme="majorBidi" w:eastAsia="仿宋_GB2312" w:hAnsiTheme="majorBidi" w:cstheme="majorBidi"/>
            <w:b w:val="0"/>
            <w:bCs w:val="0"/>
            <w:noProof/>
            <w:webHidden/>
            <w:sz w:val="28"/>
            <w:szCs w:val="28"/>
          </w:rPr>
          <w:fldChar w:fldCharType="separate"/>
        </w:r>
        <w:r w:rsidR="002337A5">
          <w:rPr>
            <w:rFonts w:asciiTheme="majorBidi" w:eastAsia="仿宋_GB2312" w:hAnsiTheme="majorBidi" w:cstheme="majorBidi"/>
            <w:b w:val="0"/>
            <w:bCs w:val="0"/>
            <w:noProof/>
            <w:webHidden/>
            <w:sz w:val="28"/>
            <w:szCs w:val="28"/>
          </w:rPr>
          <w:t>40</w:t>
        </w:r>
        <w:r w:rsidR="000C13D8" w:rsidRPr="00CB5E4D">
          <w:rPr>
            <w:rFonts w:asciiTheme="majorBidi" w:eastAsia="仿宋_GB2312" w:hAnsiTheme="majorBidi" w:cstheme="majorBidi"/>
            <w:b w:val="0"/>
            <w:bCs w:val="0"/>
            <w:noProof/>
            <w:webHidden/>
            <w:sz w:val="28"/>
            <w:szCs w:val="28"/>
          </w:rPr>
          <w:fldChar w:fldCharType="end"/>
        </w:r>
      </w:hyperlink>
    </w:p>
    <w:p w:rsidR="000C13D8" w:rsidRPr="00CB5E4D" w:rsidRDefault="00213EBE" w:rsidP="004D3147">
      <w:pPr>
        <w:pStyle w:val="10"/>
        <w:tabs>
          <w:tab w:val="right" w:leader="dot" w:pos="9060"/>
        </w:tabs>
        <w:adjustRightInd w:val="0"/>
        <w:snapToGrid w:val="0"/>
        <w:spacing w:before="0" w:after="0" w:line="360" w:lineRule="auto"/>
        <w:jc w:val="both"/>
        <w:rPr>
          <w:rFonts w:asciiTheme="majorBidi" w:eastAsia="仿宋_GB2312" w:hAnsiTheme="majorBidi" w:cstheme="majorBidi"/>
          <w:b w:val="0"/>
          <w:bCs w:val="0"/>
          <w:caps w:val="0"/>
          <w:noProof/>
          <w:sz w:val="28"/>
          <w:szCs w:val="28"/>
        </w:rPr>
      </w:pPr>
      <w:hyperlink w:anchor="_Toc67901129" w:history="1">
        <w:r w:rsidR="000C13D8" w:rsidRPr="00CB5E4D">
          <w:rPr>
            <w:rStyle w:val="af"/>
            <w:rFonts w:asciiTheme="majorBidi" w:eastAsia="仿宋_GB2312" w:hAnsiTheme="majorBidi" w:cstheme="majorBidi"/>
            <w:b w:val="0"/>
            <w:bCs w:val="0"/>
            <w:noProof/>
            <w:sz w:val="28"/>
            <w:szCs w:val="28"/>
          </w:rPr>
          <w:t>华南理工大学专业学位研究生培养管理办法（</w:t>
        </w:r>
        <w:r w:rsidR="000C13D8" w:rsidRPr="00CB5E4D">
          <w:rPr>
            <w:rStyle w:val="af"/>
            <w:rFonts w:asciiTheme="majorBidi" w:eastAsia="仿宋_GB2312" w:hAnsiTheme="majorBidi" w:cstheme="majorBidi"/>
            <w:b w:val="0"/>
            <w:bCs w:val="0"/>
            <w:noProof/>
            <w:sz w:val="28"/>
            <w:szCs w:val="28"/>
          </w:rPr>
          <w:t>2020</w:t>
        </w:r>
        <w:r w:rsidR="000C13D8" w:rsidRPr="00CB5E4D">
          <w:rPr>
            <w:rStyle w:val="af"/>
            <w:rFonts w:asciiTheme="majorBidi" w:eastAsia="仿宋_GB2312" w:hAnsiTheme="majorBidi" w:cstheme="majorBidi"/>
            <w:b w:val="0"/>
            <w:bCs w:val="0"/>
            <w:noProof/>
            <w:sz w:val="28"/>
            <w:szCs w:val="28"/>
          </w:rPr>
          <w:t>年修订）</w:t>
        </w:r>
        <w:r w:rsidR="000C13D8" w:rsidRPr="00CB5E4D">
          <w:rPr>
            <w:rFonts w:asciiTheme="majorBidi" w:eastAsia="仿宋_GB2312" w:hAnsiTheme="majorBidi" w:cstheme="majorBidi"/>
            <w:b w:val="0"/>
            <w:bCs w:val="0"/>
            <w:noProof/>
            <w:webHidden/>
            <w:sz w:val="28"/>
            <w:szCs w:val="28"/>
          </w:rPr>
          <w:tab/>
        </w:r>
        <w:r w:rsidR="000C13D8" w:rsidRPr="00CB5E4D">
          <w:rPr>
            <w:rFonts w:asciiTheme="majorBidi" w:eastAsia="仿宋_GB2312" w:hAnsiTheme="majorBidi" w:cstheme="majorBidi"/>
            <w:b w:val="0"/>
            <w:bCs w:val="0"/>
            <w:noProof/>
            <w:webHidden/>
            <w:sz w:val="28"/>
            <w:szCs w:val="28"/>
          </w:rPr>
          <w:fldChar w:fldCharType="begin"/>
        </w:r>
        <w:r w:rsidR="000C13D8" w:rsidRPr="00CB5E4D">
          <w:rPr>
            <w:rFonts w:asciiTheme="majorBidi" w:eastAsia="仿宋_GB2312" w:hAnsiTheme="majorBidi" w:cstheme="majorBidi"/>
            <w:b w:val="0"/>
            <w:bCs w:val="0"/>
            <w:noProof/>
            <w:webHidden/>
            <w:sz w:val="28"/>
            <w:szCs w:val="28"/>
          </w:rPr>
          <w:instrText xml:space="preserve"> PAGEREF _Toc67901129 \h </w:instrText>
        </w:r>
        <w:r w:rsidR="000C13D8" w:rsidRPr="00CB5E4D">
          <w:rPr>
            <w:rFonts w:asciiTheme="majorBidi" w:eastAsia="仿宋_GB2312" w:hAnsiTheme="majorBidi" w:cstheme="majorBidi"/>
            <w:b w:val="0"/>
            <w:bCs w:val="0"/>
            <w:noProof/>
            <w:webHidden/>
            <w:sz w:val="28"/>
            <w:szCs w:val="28"/>
          </w:rPr>
        </w:r>
        <w:r w:rsidR="000C13D8" w:rsidRPr="00CB5E4D">
          <w:rPr>
            <w:rFonts w:asciiTheme="majorBidi" w:eastAsia="仿宋_GB2312" w:hAnsiTheme="majorBidi" w:cstheme="majorBidi"/>
            <w:b w:val="0"/>
            <w:bCs w:val="0"/>
            <w:noProof/>
            <w:webHidden/>
            <w:sz w:val="28"/>
            <w:szCs w:val="28"/>
          </w:rPr>
          <w:fldChar w:fldCharType="separate"/>
        </w:r>
        <w:r w:rsidR="002337A5">
          <w:rPr>
            <w:rFonts w:asciiTheme="majorBidi" w:eastAsia="仿宋_GB2312" w:hAnsiTheme="majorBidi" w:cstheme="majorBidi"/>
            <w:b w:val="0"/>
            <w:bCs w:val="0"/>
            <w:noProof/>
            <w:webHidden/>
            <w:sz w:val="28"/>
            <w:szCs w:val="28"/>
          </w:rPr>
          <w:t>51</w:t>
        </w:r>
        <w:r w:rsidR="000C13D8" w:rsidRPr="00CB5E4D">
          <w:rPr>
            <w:rFonts w:asciiTheme="majorBidi" w:eastAsia="仿宋_GB2312" w:hAnsiTheme="majorBidi" w:cstheme="majorBidi"/>
            <w:b w:val="0"/>
            <w:bCs w:val="0"/>
            <w:noProof/>
            <w:webHidden/>
            <w:sz w:val="28"/>
            <w:szCs w:val="28"/>
          </w:rPr>
          <w:fldChar w:fldCharType="end"/>
        </w:r>
      </w:hyperlink>
    </w:p>
    <w:p w:rsidR="000C13D8" w:rsidRPr="00CB5E4D" w:rsidRDefault="00213EBE" w:rsidP="004D3147">
      <w:pPr>
        <w:pStyle w:val="10"/>
        <w:tabs>
          <w:tab w:val="right" w:leader="dot" w:pos="9060"/>
        </w:tabs>
        <w:adjustRightInd w:val="0"/>
        <w:snapToGrid w:val="0"/>
        <w:spacing w:before="0" w:after="0" w:line="360" w:lineRule="auto"/>
        <w:jc w:val="both"/>
        <w:rPr>
          <w:rFonts w:asciiTheme="majorBidi" w:eastAsia="仿宋_GB2312" w:hAnsiTheme="majorBidi" w:cstheme="majorBidi"/>
          <w:b w:val="0"/>
          <w:bCs w:val="0"/>
          <w:caps w:val="0"/>
          <w:noProof/>
          <w:sz w:val="28"/>
          <w:szCs w:val="28"/>
        </w:rPr>
      </w:pPr>
      <w:hyperlink w:anchor="_Toc67901130" w:history="1">
        <w:r w:rsidR="000C13D8" w:rsidRPr="00CB5E4D">
          <w:rPr>
            <w:rStyle w:val="af"/>
            <w:rFonts w:asciiTheme="majorBidi" w:eastAsia="仿宋_GB2312" w:hAnsiTheme="majorBidi" w:cstheme="majorBidi"/>
            <w:b w:val="0"/>
            <w:bCs w:val="0"/>
            <w:noProof/>
            <w:sz w:val="28"/>
            <w:szCs w:val="28"/>
          </w:rPr>
          <w:t>华南理工大学关于研究生课程管理和考核的规定（</w:t>
        </w:r>
        <w:r w:rsidR="000C13D8" w:rsidRPr="00CB5E4D">
          <w:rPr>
            <w:rStyle w:val="af"/>
            <w:rFonts w:asciiTheme="majorBidi" w:eastAsia="仿宋_GB2312" w:hAnsiTheme="majorBidi" w:cstheme="majorBidi"/>
            <w:b w:val="0"/>
            <w:bCs w:val="0"/>
            <w:noProof/>
            <w:sz w:val="28"/>
            <w:szCs w:val="28"/>
          </w:rPr>
          <w:t>2020</w:t>
        </w:r>
        <w:r w:rsidR="000C13D8" w:rsidRPr="00CB5E4D">
          <w:rPr>
            <w:rStyle w:val="af"/>
            <w:rFonts w:asciiTheme="majorBidi" w:eastAsia="仿宋_GB2312" w:hAnsiTheme="majorBidi" w:cstheme="majorBidi"/>
            <w:b w:val="0"/>
            <w:bCs w:val="0"/>
            <w:noProof/>
            <w:sz w:val="28"/>
            <w:szCs w:val="28"/>
          </w:rPr>
          <w:t>年修订）</w:t>
        </w:r>
        <w:r w:rsidR="000C13D8" w:rsidRPr="00CB5E4D">
          <w:rPr>
            <w:rFonts w:asciiTheme="majorBidi" w:eastAsia="仿宋_GB2312" w:hAnsiTheme="majorBidi" w:cstheme="majorBidi"/>
            <w:b w:val="0"/>
            <w:bCs w:val="0"/>
            <w:noProof/>
            <w:webHidden/>
            <w:sz w:val="28"/>
            <w:szCs w:val="28"/>
          </w:rPr>
          <w:tab/>
        </w:r>
        <w:r w:rsidR="000C13D8" w:rsidRPr="00CB5E4D">
          <w:rPr>
            <w:rFonts w:asciiTheme="majorBidi" w:eastAsia="仿宋_GB2312" w:hAnsiTheme="majorBidi" w:cstheme="majorBidi"/>
            <w:b w:val="0"/>
            <w:bCs w:val="0"/>
            <w:noProof/>
            <w:webHidden/>
            <w:sz w:val="28"/>
            <w:szCs w:val="28"/>
          </w:rPr>
          <w:fldChar w:fldCharType="begin"/>
        </w:r>
        <w:r w:rsidR="000C13D8" w:rsidRPr="00CB5E4D">
          <w:rPr>
            <w:rFonts w:asciiTheme="majorBidi" w:eastAsia="仿宋_GB2312" w:hAnsiTheme="majorBidi" w:cstheme="majorBidi"/>
            <w:b w:val="0"/>
            <w:bCs w:val="0"/>
            <w:noProof/>
            <w:webHidden/>
            <w:sz w:val="28"/>
            <w:szCs w:val="28"/>
          </w:rPr>
          <w:instrText xml:space="preserve"> PAGEREF _Toc67901130 \h </w:instrText>
        </w:r>
        <w:r w:rsidR="000C13D8" w:rsidRPr="00CB5E4D">
          <w:rPr>
            <w:rFonts w:asciiTheme="majorBidi" w:eastAsia="仿宋_GB2312" w:hAnsiTheme="majorBidi" w:cstheme="majorBidi"/>
            <w:b w:val="0"/>
            <w:bCs w:val="0"/>
            <w:noProof/>
            <w:webHidden/>
            <w:sz w:val="28"/>
            <w:szCs w:val="28"/>
          </w:rPr>
        </w:r>
        <w:r w:rsidR="000C13D8" w:rsidRPr="00CB5E4D">
          <w:rPr>
            <w:rFonts w:asciiTheme="majorBidi" w:eastAsia="仿宋_GB2312" w:hAnsiTheme="majorBidi" w:cstheme="majorBidi"/>
            <w:b w:val="0"/>
            <w:bCs w:val="0"/>
            <w:noProof/>
            <w:webHidden/>
            <w:sz w:val="28"/>
            <w:szCs w:val="28"/>
          </w:rPr>
          <w:fldChar w:fldCharType="separate"/>
        </w:r>
        <w:r w:rsidR="002337A5">
          <w:rPr>
            <w:rFonts w:asciiTheme="majorBidi" w:eastAsia="仿宋_GB2312" w:hAnsiTheme="majorBidi" w:cstheme="majorBidi"/>
            <w:b w:val="0"/>
            <w:bCs w:val="0"/>
            <w:noProof/>
            <w:webHidden/>
            <w:sz w:val="28"/>
            <w:szCs w:val="28"/>
          </w:rPr>
          <w:t>59</w:t>
        </w:r>
        <w:r w:rsidR="000C13D8" w:rsidRPr="00CB5E4D">
          <w:rPr>
            <w:rFonts w:asciiTheme="majorBidi" w:eastAsia="仿宋_GB2312" w:hAnsiTheme="majorBidi" w:cstheme="majorBidi"/>
            <w:b w:val="0"/>
            <w:bCs w:val="0"/>
            <w:noProof/>
            <w:webHidden/>
            <w:sz w:val="28"/>
            <w:szCs w:val="28"/>
          </w:rPr>
          <w:fldChar w:fldCharType="end"/>
        </w:r>
      </w:hyperlink>
    </w:p>
    <w:p w:rsidR="000C13D8" w:rsidRPr="00CB5E4D" w:rsidRDefault="00213EBE" w:rsidP="004D3147">
      <w:pPr>
        <w:pStyle w:val="10"/>
        <w:tabs>
          <w:tab w:val="right" w:leader="dot" w:pos="9060"/>
        </w:tabs>
        <w:adjustRightInd w:val="0"/>
        <w:snapToGrid w:val="0"/>
        <w:spacing w:before="0" w:after="0" w:line="360" w:lineRule="auto"/>
        <w:jc w:val="both"/>
        <w:rPr>
          <w:rFonts w:asciiTheme="majorBidi" w:eastAsia="仿宋_GB2312" w:hAnsiTheme="majorBidi" w:cstheme="majorBidi"/>
          <w:b w:val="0"/>
          <w:bCs w:val="0"/>
          <w:caps w:val="0"/>
          <w:noProof/>
          <w:sz w:val="28"/>
          <w:szCs w:val="28"/>
        </w:rPr>
      </w:pPr>
      <w:hyperlink w:anchor="_Toc67901131" w:history="1">
        <w:r w:rsidR="000C13D8" w:rsidRPr="00CB5E4D">
          <w:rPr>
            <w:rStyle w:val="af"/>
            <w:rFonts w:asciiTheme="majorBidi" w:eastAsia="仿宋_GB2312" w:hAnsiTheme="majorBidi" w:cstheme="majorBidi"/>
            <w:b w:val="0"/>
            <w:bCs w:val="0"/>
            <w:noProof/>
            <w:sz w:val="28"/>
            <w:szCs w:val="28"/>
          </w:rPr>
          <w:t>华南理工大学硕博连读实施办法（</w:t>
        </w:r>
        <w:r w:rsidR="000C13D8" w:rsidRPr="00CB5E4D">
          <w:rPr>
            <w:rStyle w:val="af"/>
            <w:rFonts w:asciiTheme="majorBidi" w:eastAsia="仿宋_GB2312" w:hAnsiTheme="majorBidi" w:cstheme="majorBidi"/>
            <w:b w:val="0"/>
            <w:bCs w:val="0"/>
            <w:noProof/>
            <w:sz w:val="28"/>
            <w:szCs w:val="28"/>
          </w:rPr>
          <w:t>2020</w:t>
        </w:r>
        <w:r w:rsidR="000C13D8" w:rsidRPr="00CB5E4D">
          <w:rPr>
            <w:rStyle w:val="af"/>
            <w:rFonts w:asciiTheme="majorBidi" w:eastAsia="仿宋_GB2312" w:hAnsiTheme="majorBidi" w:cstheme="majorBidi"/>
            <w:b w:val="0"/>
            <w:bCs w:val="0"/>
            <w:noProof/>
            <w:sz w:val="28"/>
            <w:szCs w:val="28"/>
          </w:rPr>
          <w:t>年修订）</w:t>
        </w:r>
        <w:r w:rsidR="000C13D8" w:rsidRPr="00CB5E4D">
          <w:rPr>
            <w:rFonts w:asciiTheme="majorBidi" w:eastAsia="仿宋_GB2312" w:hAnsiTheme="majorBidi" w:cstheme="majorBidi"/>
            <w:b w:val="0"/>
            <w:bCs w:val="0"/>
            <w:noProof/>
            <w:webHidden/>
            <w:sz w:val="28"/>
            <w:szCs w:val="28"/>
          </w:rPr>
          <w:tab/>
        </w:r>
        <w:r w:rsidR="000C13D8" w:rsidRPr="00CB5E4D">
          <w:rPr>
            <w:rFonts w:asciiTheme="majorBidi" w:eastAsia="仿宋_GB2312" w:hAnsiTheme="majorBidi" w:cstheme="majorBidi"/>
            <w:b w:val="0"/>
            <w:bCs w:val="0"/>
            <w:noProof/>
            <w:webHidden/>
            <w:sz w:val="28"/>
            <w:szCs w:val="28"/>
          </w:rPr>
          <w:fldChar w:fldCharType="begin"/>
        </w:r>
        <w:r w:rsidR="000C13D8" w:rsidRPr="00CB5E4D">
          <w:rPr>
            <w:rFonts w:asciiTheme="majorBidi" w:eastAsia="仿宋_GB2312" w:hAnsiTheme="majorBidi" w:cstheme="majorBidi"/>
            <w:b w:val="0"/>
            <w:bCs w:val="0"/>
            <w:noProof/>
            <w:webHidden/>
            <w:sz w:val="28"/>
            <w:szCs w:val="28"/>
          </w:rPr>
          <w:instrText xml:space="preserve"> PAGEREF _Toc67901131 \h </w:instrText>
        </w:r>
        <w:r w:rsidR="000C13D8" w:rsidRPr="00CB5E4D">
          <w:rPr>
            <w:rFonts w:asciiTheme="majorBidi" w:eastAsia="仿宋_GB2312" w:hAnsiTheme="majorBidi" w:cstheme="majorBidi"/>
            <w:b w:val="0"/>
            <w:bCs w:val="0"/>
            <w:noProof/>
            <w:webHidden/>
            <w:sz w:val="28"/>
            <w:szCs w:val="28"/>
          </w:rPr>
        </w:r>
        <w:r w:rsidR="000C13D8" w:rsidRPr="00CB5E4D">
          <w:rPr>
            <w:rFonts w:asciiTheme="majorBidi" w:eastAsia="仿宋_GB2312" w:hAnsiTheme="majorBidi" w:cstheme="majorBidi"/>
            <w:b w:val="0"/>
            <w:bCs w:val="0"/>
            <w:noProof/>
            <w:webHidden/>
            <w:sz w:val="28"/>
            <w:szCs w:val="28"/>
          </w:rPr>
          <w:fldChar w:fldCharType="separate"/>
        </w:r>
        <w:r w:rsidR="002337A5">
          <w:rPr>
            <w:rFonts w:asciiTheme="majorBidi" w:eastAsia="仿宋_GB2312" w:hAnsiTheme="majorBidi" w:cstheme="majorBidi"/>
            <w:b w:val="0"/>
            <w:bCs w:val="0"/>
            <w:noProof/>
            <w:webHidden/>
            <w:sz w:val="28"/>
            <w:szCs w:val="28"/>
          </w:rPr>
          <w:t>66</w:t>
        </w:r>
        <w:r w:rsidR="000C13D8" w:rsidRPr="00CB5E4D">
          <w:rPr>
            <w:rFonts w:asciiTheme="majorBidi" w:eastAsia="仿宋_GB2312" w:hAnsiTheme="majorBidi" w:cstheme="majorBidi"/>
            <w:b w:val="0"/>
            <w:bCs w:val="0"/>
            <w:noProof/>
            <w:webHidden/>
            <w:sz w:val="28"/>
            <w:szCs w:val="28"/>
          </w:rPr>
          <w:fldChar w:fldCharType="end"/>
        </w:r>
      </w:hyperlink>
    </w:p>
    <w:p w:rsidR="000C13D8" w:rsidRPr="00CB5E4D" w:rsidRDefault="00213EBE" w:rsidP="000C13D8">
      <w:pPr>
        <w:pStyle w:val="10"/>
        <w:tabs>
          <w:tab w:val="right" w:leader="dot" w:pos="9060"/>
        </w:tabs>
        <w:adjustRightInd w:val="0"/>
        <w:snapToGrid w:val="0"/>
        <w:spacing w:before="0" w:after="0" w:line="360" w:lineRule="auto"/>
        <w:jc w:val="both"/>
        <w:rPr>
          <w:rFonts w:asciiTheme="majorBidi" w:eastAsia="仿宋_GB2312" w:hAnsiTheme="majorBidi" w:cstheme="majorBidi"/>
          <w:b w:val="0"/>
          <w:bCs w:val="0"/>
          <w:caps w:val="0"/>
          <w:noProof/>
          <w:sz w:val="28"/>
          <w:szCs w:val="28"/>
        </w:rPr>
      </w:pPr>
      <w:hyperlink w:anchor="_Toc67901132" w:history="1">
        <w:r w:rsidR="000C13D8" w:rsidRPr="00CB5E4D">
          <w:rPr>
            <w:rStyle w:val="af"/>
            <w:rFonts w:asciiTheme="majorBidi" w:eastAsia="仿宋_GB2312" w:hAnsiTheme="majorBidi" w:cstheme="majorBidi"/>
            <w:b w:val="0"/>
            <w:bCs w:val="0"/>
            <w:noProof/>
            <w:sz w:val="28"/>
            <w:szCs w:val="28"/>
          </w:rPr>
          <w:t>华南理工大学学术学位博士研究生教学实践</w:t>
        </w:r>
        <w:r w:rsidR="000C13D8" w:rsidRPr="00CB5E4D">
          <w:rPr>
            <w:rStyle w:val="af"/>
            <w:rFonts w:asciiTheme="majorBidi" w:eastAsia="仿宋_GB2312" w:hAnsiTheme="majorBidi" w:cstheme="majorBidi"/>
            <w:b w:val="0"/>
            <w:bCs w:val="0"/>
            <w:noProof/>
            <w:sz w:val="28"/>
            <w:szCs w:val="28"/>
          </w:rPr>
          <w:t xml:space="preserve"> </w:t>
        </w:r>
        <w:r w:rsidR="000C13D8" w:rsidRPr="00CB5E4D">
          <w:rPr>
            <w:rStyle w:val="af"/>
            <w:rFonts w:asciiTheme="majorBidi" w:eastAsia="仿宋_GB2312" w:hAnsiTheme="majorBidi" w:cstheme="majorBidi"/>
            <w:b w:val="0"/>
            <w:bCs w:val="0"/>
            <w:noProof/>
            <w:sz w:val="28"/>
            <w:szCs w:val="28"/>
          </w:rPr>
          <w:t>培养环节实施细则</w:t>
        </w:r>
        <w:r w:rsidR="000C13D8" w:rsidRPr="00CB5E4D">
          <w:rPr>
            <w:rFonts w:asciiTheme="majorBidi" w:eastAsia="仿宋_GB2312" w:hAnsiTheme="majorBidi" w:cstheme="majorBidi"/>
            <w:b w:val="0"/>
            <w:bCs w:val="0"/>
            <w:noProof/>
            <w:webHidden/>
            <w:sz w:val="28"/>
            <w:szCs w:val="28"/>
          </w:rPr>
          <w:tab/>
        </w:r>
        <w:r w:rsidR="000C13D8" w:rsidRPr="00CB5E4D">
          <w:rPr>
            <w:rFonts w:asciiTheme="majorBidi" w:eastAsia="仿宋_GB2312" w:hAnsiTheme="majorBidi" w:cstheme="majorBidi"/>
            <w:b w:val="0"/>
            <w:bCs w:val="0"/>
            <w:noProof/>
            <w:webHidden/>
            <w:sz w:val="28"/>
            <w:szCs w:val="28"/>
          </w:rPr>
          <w:fldChar w:fldCharType="begin"/>
        </w:r>
        <w:r w:rsidR="000C13D8" w:rsidRPr="00CB5E4D">
          <w:rPr>
            <w:rFonts w:asciiTheme="majorBidi" w:eastAsia="仿宋_GB2312" w:hAnsiTheme="majorBidi" w:cstheme="majorBidi"/>
            <w:b w:val="0"/>
            <w:bCs w:val="0"/>
            <w:noProof/>
            <w:webHidden/>
            <w:sz w:val="28"/>
            <w:szCs w:val="28"/>
          </w:rPr>
          <w:instrText xml:space="preserve"> PAGEREF _Toc67901132 \h </w:instrText>
        </w:r>
        <w:r w:rsidR="000C13D8" w:rsidRPr="00CB5E4D">
          <w:rPr>
            <w:rFonts w:asciiTheme="majorBidi" w:eastAsia="仿宋_GB2312" w:hAnsiTheme="majorBidi" w:cstheme="majorBidi"/>
            <w:b w:val="0"/>
            <w:bCs w:val="0"/>
            <w:noProof/>
            <w:webHidden/>
            <w:sz w:val="28"/>
            <w:szCs w:val="28"/>
          </w:rPr>
        </w:r>
        <w:r w:rsidR="000C13D8" w:rsidRPr="00CB5E4D">
          <w:rPr>
            <w:rFonts w:asciiTheme="majorBidi" w:eastAsia="仿宋_GB2312" w:hAnsiTheme="majorBidi" w:cstheme="majorBidi"/>
            <w:b w:val="0"/>
            <w:bCs w:val="0"/>
            <w:noProof/>
            <w:webHidden/>
            <w:sz w:val="28"/>
            <w:szCs w:val="28"/>
          </w:rPr>
          <w:fldChar w:fldCharType="separate"/>
        </w:r>
        <w:r w:rsidR="002337A5">
          <w:rPr>
            <w:rFonts w:asciiTheme="majorBidi" w:eastAsia="仿宋_GB2312" w:hAnsiTheme="majorBidi" w:cstheme="majorBidi"/>
            <w:b w:val="0"/>
            <w:bCs w:val="0"/>
            <w:noProof/>
            <w:webHidden/>
            <w:sz w:val="28"/>
            <w:szCs w:val="28"/>
          </w:rPr>
          <w:t>69</w:t>
        </w:r>
        <w:r w:rsidR="000C13D8" w:rsidRPr="00CB5E4D">
          <w:rPr>
            <w:rFonts w:asciiTheme="majorBidi" w:eastAsia="仿宋_GB2312" w:hAnsiTheme="majorBidi" w:cstheme="majorBidi"/>
            <w:b w:val="0"/>
            <w:bCs w:val="0"/>
            <w:noProof/>
            <w:webHidden/>
            <w:sz w:val="28"/>
            <w:szCs w:val="28"/>
          </w:rPr>
          <w:fldChar w:fldCharType="end"/>
        </w:r>
      </w:hyperlink>
    </w:p>
    <w:p w:rsidR="000C13D8" w:rsidRPr="00CB5E4D" w:rsidRDefault="00213EBE" w:rsidP="000C13D8">
      <w:pPr>
        <w:pStyle w:val="10"/>
        <w:tabs>
          <w:tab w:val="right" w:leader="dot" w:pos="9060"/>
        </w:tabs>
        <w:adjustRightInd w:val="0"/>
        <w:snapToGrid w:val="0"/>
        <w:spacing w:before="0" w:after="0" w:line="360" w:lineRule="auto"/>
        <w:jc w:val="both"/>
        <w:rPr>
          <w:rFonts w:asciiTheme="majorBidi" w:eastAsia="仿宋_GB2312" w:hAnsiTheme="majorBidi" w:cstheme="majorBidi"/>
          <w:b w:val="0"/>
          <w:bCs w:val="0"/>
          <w:caps w:val="0"/>
          <w:noProof/>
          <w:sz w:val="28"/>
          <w:szCs w:val="28"/>
        </w:rPr>
      </w:pPr>
      <w:hyperlink w:anchor="_Toc67901133" w:history="1">
        <w:r w:rsidR="000C13D8" w:rsidRPr="00CB5E4D">
          <w:rPr>
            <w:rStyle w:val="af"/>
            <w:rFonts w:asciiTheme="majorBidi" w:eastAsia="仿宋_GB2312" w:hAnsiTheme="majorBidi" w:cstheme="majorBidi"/>
            <w:b w:val="0"/>
            <w:bCs w:val="0"/>
            <w:noProof/>
            <w:sz w:val="28"/>
            <w:szCs w:val="28"/>
          </w:rPr>
          <w:t>华南理工大学全日制硕士专业学位研究生</w:t>
        </w:r>
        <w:r w:rsidR="000C13D8" w:rsidRPr="00CB5E4D">
          <w:rPr>
            <w:rStyle w:val="af"/>
            <w:rFonts w:asciiTheme="majorBidi" w:eastAsia="仿宋_GB2312" w:hAnsiTheme="majorBidi" w:cstheme="majorBidi"/>
            <w:b w:val="0"/>
            <w:bCs w:val="0"/>
            <w:noProof/>
            <w:sz w:val="28"/>
            <w:szCs w:val="28"/>
          </w:rPr>
          <w:t xml:space="preserve"> </w:t>
        </w:r>
        <w:r w:rsidR="000C13D8" w:rsidRPr="00CB5E4D">
          <w:rPr>
            <w:rStyle w:val="af"/>
            <w:rFonts w:asciiTheme="majorBidi" w:eastAsia="仿宋_GB2312" w:hAnsiTheme="majorBidi" w:cstheme="majorBidi"/>
            <w:b w:val="0"/>
            <w:bCs w:val="0"/>
            <w:noProof/>
            <w:sz w:val="28"/>
            <w:szCs w:val="28"/>
          </w:rPr>
          <w:t>专业实践管理办法（</w:t>
        </w:r>
        <w:r w:rsidR="000C13D8" w:rsidRPr="00CB5E4D">
          <w:rPr>
            <w:rStyle w:val="af"/>
            <w:rFonts w:asciiTheme="majorBidi" w:eastAsia="仿宋_GB2312" w:hAnsiTheme="majorBidi" w:cstheme="majorBidi"/>
            <w:b w:val="0"/>
            <w:bCs w:val="0"/>
            <w:noProof/>
            <w:sz w:val="28"/>
            <w:szCs w:val="28"/>
          </w:rPr>
          <w:t>2020</w:t>
        </w:r>
        <w:r w:rsidR="000C13D8" w:rsidRPr="00CB5E4D">
          <w:rPr>
            <w:rStyle w:val="af"/>
            <w:rFonts w:asciiTheme="majorBidi" w:eastAsia="仿宋_GB2312" w:hAnsiTheme="majorBidi" w:cstheme="majorBidi"/>
            <w:b w:val="0"/>
            <w:bCs w:val="0"/>
            <w:noProof/>
            <w:sz w:val="28"/>
            <w:szCs w:val="28"/>
          </w:rPr>
          <w:t>年修订）</w:t>
        </w:r>
        <w:r w:rsidR="000C13D8" w:rsidRPr="00CB5E4D">
          <w:rPr>
            <w:rFonts w:asciiTheme="majorBidi" w:eastAsia="仿宋_GB2312" w:hAnsiTheme="majorBidi" w:cstheme="majorBidi"/>
            <w:b w:val="0"/>
            <w:bCs w:val="0"/>
            <w:noProof/>
            <w:webHidden/>
            <w:sz w:val="28"/>
            <w:szCs w:val="28"/>
          </w:rPr>
          <w:tab/>
        </w:r>
        <w:r w:rsidR="000C13D8" w:rsidRPr="00CB5E4D">
          <w:rPr>
            <w:rFonts w:asciiTheme="majorBidi" w:eastAsia="仿宋_GB2312" w:hAnsiTheme="majorBidi" w:cstheme="majorBidi"/>
            <w:b w:val="0"/>
            <w:bCs w:val="0"/>
            <w:noProof/>
            <w:webHidden/>
            <w:sz w:val="28"/>
            <w:szCs w:val="28"/>
          </w:rPr>
          <w:fldChar w:fldCharType="begin"/>
        </w:r>
        <w:r w:rsidR="000C13D8" w:rsidRPr="00CB5E4D">
          <w:rPr>
            <w:rFonts w:asciiTheme="majorBidi" w:eastAsia="仿宋_GB2312" w:hAnsiTheme="majorBidi" w:cstheme="majorBidi"/>
            <w:b w:val="0"/>
            <w:bCs w:val="0"/>
            <w:noProof/>
            <w:webHidden/>
            <w:sz w:val="28"/>
            <w:szCs w:val="28"/>
          </w:rPr>
          <w:instrText xml:space="preserve"> PAGEREF _Toc67901133 \h </w:instrText>
        </w:r>
        <w:r w:rsidR="000C13D8" w:rsidRPr="00CB5E4D">
          <w:rPr>
            <w:rFonts w:asciiTheme="majorBidi" w:eastAsia="仿宋_GB2312" w:hAnsiTheme="majorBidi" w:cstheme="majorBidi"/>
            <w:b w:val="0"/>
            <w:bCs w:val="0"/>
            <w:noProof/>
            <w:webHidden/>
            <w:sz w:val="28"/>
            <w:szCs w:val="28"/>
          </w:rPr>
        </w:r>
        <w:r w:rsidR="000C13D8" w:rsidRPr="00CB5E4D">
          <w:rPr>
            <w:rFonts w:asciiTheme="majorBidi" w:eastAsia="仿宋_GB2312" w:hAnsiTheme="majorBidi" w:cstheme="majorBidi"/>
            <w:b w:val="0"/>
            <w:bCs w:val="0"/>
            <w:noProof/>
            <w:webHidden/>
            <w:sz w:val="28"/>
            <w:szCs w:val="28"/>
          </w:rPr>
          <w:fldChar w:fldCharType="separate"/>
        </w:r>
        <w:r w:rsidR="002337A5">
          <w:rPr>
            <w:rFonts w:asciiTheme="majorBidi" w:eastAsia="仿宋_GB2312" w:hAnsiTheme="majorBidi" w:cstheme="majorBidi"/>
            <w:b w:val="0"/>
            <w:bCs w:val="0"/>
            <w:noProof/>
            <w:webHidden/>
            <w:sz w:val="28"/>
            <w:szCs w:val="28"/>
          </w:rPr>
          <w:t>73</w:t>
        </w:r>
        <w:r w:rsidR="000C13D8" w:rsidRPr="00CB5E4D">
          <w:rPr>
            <w:rFonts w:asciiTheme="majorBidi" w:eastAsia="仿宋_GB2312" w:hAnsiTheme="majorBidi" w:cstheme="majorBidi"/>
            <w:b w:val="0"/>
            <w:bCs w:val="0"/>
            <w:noProof/>
            <w:webHidden/>
            <w:sz w:val="28"/>
            <w:szCs w:val="28"/>
          </w:rPr>
          <w:fldChar w:fldCharType="end"/>
        </w:r>
      </w:hyperlink>
    </w:p>
    <w:p w:rsidR="000C13D8" w:rsidRPr="00CB5E4D" w:rsidRDefault="00213EBE" w:rsidP="000C13D8">
      <w:pPr>
        <w:pStyle w:val="10"/>
        <w:tabs>
          <w:tab w:val="right" w:leader="dot" w:pos="9060"/>
        </w:tabs>
        <w:adjustRightInd w:val="0"/>
        <w:snapToGrid w:val="0"/>
        <w:spacing w:before="0" w:after="0" w:line="360" w:lineRule="auto"/>
        <w:jc w:val="both"/>
        <w:rPr>
          <w:rFonts w:asciiTheme="majorBidi" w:eastAsia="仿宋_GB2312" w:hAnsiTheme="majorBidi" w:cstheme="majorBidi"/>
          <w:b w:val="0"/>
          <w:bCs w:val="0"/>
          <w:caps w:val="0"/>
          <w:noProof/>
          <w:sz w:val="28"/>
          <w:szCs w:val="28"/>
        </w:rPr>
      </w:pPr>
      <w:hyperlink w:anchor="_Toc67901134" w:history="1">
        <w:r w:rsidR="000C13D8" w:rsidRPr="00CB5E4D">
          <w:rPr>
            <w:rStyle w:val="af"/>
            <w:rFonts w:asciiTheme="majorBidi" w:eastAsia="仿宋_GB2312" w:hAnsiTheme="majorBidi" w:cstheme="majorBidi"/>
            <w:b w:val="0"/>
            <w:bCs w:val="0"/>
            <w:noProof/>
            <w:sz w:val="28"/>
            <w:szCs w:val="28"/>
          </w:rPr>
          <w:t>华南理工大学研究生参与社会实践纳入培养环节</w:t>
        </w:r>
        <w:r w:rsidR="000C13D8" w:rsidRPr="00CB5E4D">
          <w:rPr>
            <w:rStyle w:val="af"/>
            <w:rFonts w:asciiTheme="majorBidi" w:eastAsia="仿宋_GB2312" w:hAnsiTheme="majorBidi" w:cstheme="majorBidi"/>
            <w:b w:val="0"/>
            <w:bCs w:val="0"/>
            <w:noProof/>
            <w:sz w:val="28"/>
            <w:szCs w:val="28"/>
          </w:rPr>
          <w:t xml:space="preserve"> </w:t>
        </w:r>
        <w:r w:rsidR="000C13D8" w:rsidRPr="00CB5E4D">
          <w:rPr>
            <w:rStyle w:val="af"/>
            <w:rFonts w:asciiTheme="majorBidi" w:eastAsia="仿宋_GB2312" w:hAnsiTheme="majorBidi" w:cstheme="majorBidi"/>
            <w:b w:val="0"/>
            <w:bCs w:val="0"/>
            <w:noProof/>
            <w:sz w:val="28"/>
            <w:szCs w:val="28"/>
          </w:rPr>
          <w:t>实施办法（</w:t>
        </w:r>
        <w:r w:rsidR="000C13D8" w:rsidRPr="00CB5E4D">
          <w:rPr>
            <w:rStyle w:val="af"/>
            <w:rFonts w:asciiTheme="majorBidi" w:eastAsia="仿宋_GB2312" w:hAnsiTheme="majorBidi" w:cstheme="majorBidi"/>
            <w:b w:val="0"/>
            <w:bCs w:val="0"/>
            <w:noProof/>
            <w:sz w:val="28"/>
            <w:szCs w:val="28"/>
          </w:rPr>
          <w:t>2020</w:t>
        </w:r>
        <w:r w:rsidR="000C13D8" w:rsidRPr="00CB5E4D">
          <w:rPr>
            <w:rStyle w:val="af"/>
            <w:rFonts w:asciiTheme="majorBidi" w:eastAsia="仿宋_GB2312" w:hAnsiTheme="majorBidi" w:cstheme="majorBidi"/>
            <w:b w:val="0"/>
            <w:bCs w:val="0"/>
            <w:noProof/>
            <w:sz w:val="28"/>
            <w:szCs w:val="28"/>
          </w:rPr>
          <w:t>年修订）</w:t>
        </w:r>
        <w:r w:rsidR="000C13D8" w:rsidRPr="00CB5E4D">
          <w:rPr>
            <w:rFonts w:asciiTheme="majorBidi" w:eastAsia="仿宋_GB2312" w:hAnsiTheme="majorBidi" w:cstheme="majorBidi"/>
            <w:b w:val="0"/>
            <w:bCs w:val="0"/>
            <w:noProof/>
            <w:webHidden/>
            <w:sz w:val="28"/>
            <w:szCs w:val="28"/>
          </w:rPr>
          <w:tab/>
        </w:r>
        <w:r w:rsidR="000C13D8" w:rsidRPr="00CB5E4D">
          <w:rPr>
            <w:rFonts w:asciiTheme="majorBidi" w:eastAsia="仿宋_GB2312" w:hAnsiTheme="majorBidi" w:cstheme="majorBidi"/>
            <w:b w:val="0"/>
            <w:bCs w:val="0"/>
            <w:noProof/>
            <w:webHidden/>
            <w:sz w:val="28"/>
            <w:szCs w:val="28"/>
          </w:rPr>
          <w:fldChar w:fldCharType="begin"/>
        </w:r>
        <w:r w:rsidR="000C13D8" w:rsidRPr="00CB5E4D">
          <w:rPr>
            <w:rFonts w:asciiTheme="majorBidi" w:eastAsia="仿宋_GB2312" w:hAnsiTheme="majorBidi" w:cstheme="majorBidi"/>
            <w:b w:val="0"/>
            <w:bCs w:val="0"/>
            <w:noProof/>
            <w:webHidden/>
            <w:sz w:val="28"/>
            <w:szCs w:val="28"/>
          </w:rPr>
          <w:instrText xml:space="preserve"> PAGEREF _Toc67901134 \h </w:instrText>
        </w:r>
        <w:r w:rsidR="000C13D8" w:rsidRPr="00CB5E4D">
          <w:rPr>
            <w:rFonts w:asciiTheme="majorBidi" w:eastAsia="仿宋_GB2312" w:hAnsiTheme="majorBidi" w:cstheme="majorBidi"/>
            <w:b w:val="0"/>
            <w:bCs w:val="0"/>
            <w:noProof/>
            <w:webHidden/>
            <w:sz w:val="28"/>
            <w:szCs w:val="28"/>
          </w:rPr>
        </w:r>
        <w:r w:rsidR="000C13D8" w:rsidRPr="00CB5E4D">
          <w:rPr>
            <w:rFonts w:asciiTheme="majorBidi" w:eastAsia="仿宋_GB2312" w:hAnsiTheme="majorBidi" w:cstheme="majorBidi"/>
            <w:b w:val="0"/>
            <w:bCs w:val="0"/>
            <w:noProof/>
            <w:webHidden/>
            <w:sz w:val="28"/>
            <w:szCs w:val="28"/>
          </w:rPr>
          <w:fldChar w:fldCharType="separate"/>
        </w:r>
        <w:r w:rsidR="002337A5">
          <w:rPr>
            <w:rFonts w:asciiTheme="majorBidi" w:eastAsia="仿宋_GB2312" w:hAnsiTheme="majorBidi" w:cstheme="majorBidi"/>
            <w:b w:val="0"/>
            <w:bCs w:val="0"/>
            <w:noProof/>
            <w:webHidden/>
            <w:sz w:val="28"/>
            <w:szCs w:val="28"/>
          </w:rPr>
          <w:t>77</w:t>
        </w:r>
        <w:r w:rsidR="000C13D8" w:rsidRPr="00CB5E4D">
          <w:rPr>
            <w:rFonts w:asciiTheme="majorBidi" w:eastAsia="仿宋_GB2312" w:hAnsiTheme="majorBidi" w:cstheme="majorBidi"/>
            <w:b w:val="0"/>
            <w:bCs w:val="0"/>
            <w:noProof/>
            <w:webHidden/>
            <w:sz w:val="28"/>
            <w:szCs w:val="28"/>
          </w:rPr>
          <w:fldChar w:fldCharType="end"/>
        </w:r>
      </w:hyperlink>
    </w:p>
    <w:p w:rsidR="000C13D8" w:rsidRPr="00CB5E4D" w:rsidRDefault="00213EBE" w:rsidP="004D3147">
      <w:pPr>
        <w:pStyle w:val="10"/>
        <w:tabs>
          <w:tab w:val="right" w:leader="dot" w:pos="9060"/>
        </w:tabs>
        <w:adjustRightInd w:val="0"/>
        <w:snapToGrid w:val="0"/>
        <w:spacing w:before="0" w:after="0" w:line="360" w:lineRule="auto"/>
        <w:jc w:val="both"/>
        <w:rPr>
          <w:rFonts w:asciiTheme="majorBidi" w:eastAsia="仿宋_GB2312" w:hAnsiTheme="majorBidi" w:cstheme="majorBidi"/>
          <w:b w:val="0"/>
          <w:bCs w:val="0"/>
          <w:caps w:val="0"/>
          <w:noProof/>
          <w:sz w:val="28"/>
          <w:szCs w:val="28"/>
        </w:rPr>
      </w:pPr>
      <w:hyperlink w:anchor="_Toc67901135" w:history="1">
        <w:r w:rsidR="000C13D8" w:rsidRPr="00CB5E4D">
          <w:rPr>
            <w:rStyle w:val="af"/>
            <w:rFonts w:asciiTheme="majorBidi" w:eastAsia="仿宋_GB2312" w:hAnsiTheme="majorBidi" w:cstheme="majorBidi"/>
            <w:b w:val="0"/>
            <w:bCs w:val="0"/>
            <w:noProof/>
            <w:sz w:val="28"/>
            <w:szCs w:val="28"/>
          </w:rPr>
          <w:t>华南理工大学学位授予与管理工作细则（</w:t>
        </w:r>
        <w:r w:rsidR="000C13D8" w:rsidRPr="00CB5E4D">
          <w:rPr>
            <w:rStyle w:val="af"/>
            <w:rFonts w:asciiTheme="majorBidi" w:eastAsia="仿宋_GB2312" w:hAnsiTheme="majorBidi" w:cstheme="majorBidi"/>
            <w:b w:val="0"/>
            <w:bCs w:val="0"/>
            <w:noProof/>
            <w:sz w:val="28"/>
            <w:szCs w:val="28"/>
          </w:rPr>
          <w:t>2019</w:t>
        </w:r>
        <w:r w:rsidR="000C13D8" w:rsidRPr="00CB5E4D">
          <w:rPr>
            <w:rStyle w:val="af"/>
            <w:rFonts w:asciiTheme="majorBidi" w:eastAsia="仿宋_GB2312" w:hAnsiTheme="majorBidi" w:cstheme="majorBidi"/>
            <w:b w:val="0"/>
            <w:bCs w:val="0"/>
            <w:noProof/>
            <w:sz w:val="28"/>
            <w:szCs w:val="28"/>
          </w:rPr>
          <w:t>年修订）</w:t>
        </w:r>
        <w:r w:rsidR="000C13D8" w:rsidRPr="00CB5E4D">
          <w:rPr>
            <w:rFonts w:asciiTheme="majorBidi" w:eastAsia="仿宋_GB2312" w:hAnsiTheme="majorBidi" w:cstheme="majorBidi"/>
            <w:b w:val="0"/>
            <w:bCs w:val="0"/>
            <w:noProof/>
            <w:webHidden/>
            <w:sz w:val="28"/>
            <w:szCs w:val="28"/>
          </w:rPr>
          <w:tab/>
        </w:r>
        <w:r w:rsidR="000C13D8" w:rsidRPr="00CB5E4D">
          <w:rPr>
            <w:rFonts w:asciiTheme="majorBidi" w:eastAsia="仿宋_GB2312" w:hAnsiTheme="majorBidi" w:cstheme="majorBidi"/>
            <w:b w:val="0"/>
            <w:bCs w:val="0"/>
            <w:noProof/>
            <w:webHidden/>
            <w:sz w:val="28"/>
            <w:szCs w:val="28"/>
          </w:rPr>
          <w:fldChar w:fldCharType="begin"/>
        </w:r>
        <w:r w:rsidR="000C13D8" w:rsidRPr="00CB5E4D">
          <w:rPr>
            <w:rFonts w:asciiTheme="majorBidi" w:eastAsia="仿宋_GB2312" w:hAnsiTheme="majorBidi" w:cstheme="majorBidi"/>
            <w:b w:val="0"/>
            <w:bCs w:val="0"/>
            <w:noProof/>
            <w:webHidden/>
            <w:sz w:val="28"/>
            <w:szCs w:val="28"/>
          </w:rPr>
          <w:instrText xml:space="preserve"> PAGEREF _Toc67901135 \h </w:instrText>
        </w:r>
        <w:r w:rsidR="000C13D8" w:rsidRPr="00CB5E4D">
          <w:rPr>
            <w:rFonts w:asciiTheme="majorBidi" w:eastAsia="仿宋_GB2312" w:hAnsiTheme="majorBidi" w:cstheme="majorBidi"/>
            <w:b w:val="0"/>
            <w:bCs w:val="0"/>
            <w:noProof/>
            <w:webHidden/>
            <w:sz w:val="28"/>
            <w:szCs w:val="28"/>
          </w:rPr>
        </w:r>
        <w:r w:rsidR="000C13D8" w:rsidRPr="00CB5E4D">
          <w:rPr>
            <w:rFonts w:asciiTheme="majorBidi" w:eastAsia="仿宋_GB2312" w:hAnsiTheme="majorBidi" w:cstheme="majorBidi"/>
            <w:b w:val="0"/>
            <w:bCs w:val="0"/>
            <w:noProof/>
            <w:webHidden/>
            <w:sz w:val="28"/>
            <w:szCs w:val="28"/>
          </w:rPr>
          <w:fldChar w:fldCharType="separate"/>
        </w:r>
        <w:r w:rsidR="002337A5">
          <w:rPr>
            <w:rFonts w:asciiTheme="majorBidi" w:eastAsia="仿宋_GB2312" w:hAnsiTheme="majorBidi" w:cstheme="majorBidi"/>
            <w:b w:val="0"/>
            <w:bCs w:val="0"/>
            <w:noProof/>
            <w:webHidden/>
            <w:sz w:val="28"/>
            <w:szCs w:val="28"/>
          </w:rPr>
          <w:t>85</w:t>
        </w:r>
        <w:r w:rsidR="000C13D8" w:rsidRPr="00CB5E4D">
          <w:rPr>
            <w:rFonts w:asciiTheme="majorBidi" w:eastAsia="仿宋_GB2312" w:hAnsiTheme="majorBidi" w:cstheme="majorBidi"/>
            <w:b w:val="0"/>
            <w:bCs w:val="0"/>
            <w:noProof/>
            <w:webHidden/>
            <w:sz w:val="28"/>
            <w:szCs w:val="28"/>
          </w:rPr>
          <w:fldChar w:fldCharType="end"/>
        </w:r>
      </w:hyperlink>
    </w:p>
    <w:p w:rsidR="000C13D8" w:rsidRPr="00CB5E4D" w:rsidRDefault="00213EBE" w:rsidP="004D3147">
      <w:pPr>
        <w:pStyle w:val="10"/>
        <w:tabs>
          <w:tab w:val="right" w:leader="dot" w:pos="9060"/>
        </w:tabs>
        <w:adjustRightInd w:val="0"/>
        <w:snapToGrid w:val="0"/>
        <w:spacing w:before="0" w:after="0" w:line="360" w:lineRule="auto"/>
        <w:jc w:val="both"/>
        <w:rPr>
          <w:rFonts w:asciiTheme="majorBidi" w:eastAsia="仿宋_GB2312" w:hAnsiTheme="majorBidi" w:cstheme="majorBidi"/>
          <w:b w:val="0"/>
          <w:bCs w:val="0"/>
          <w:caps w:val="0"/>
          <w:noProof/>
          <w:sz w:val="28"/>
          <w:szCs w:val="28"/>
        </w:rPr>
      </w:pPr>
      <w:hyperlink w:anchor="_Toc67901136" w:history="1">
        <w:r w:rsidR="000C13D8" w:rsidRPr="00CB5E4D">
          <w:rPr>
            <w:rStyle w:val="af"/>
            <w:rFonts w:asciiTheme="majorBidi" w:eastAsia="仿宋_GB2312" w:hAnsiTheme="majorBidi" w:cstheme="majorBidi"/>
            <w:b w:val="0"/>
            <w:bCs w:val="0"/>
            <w:noProof/>
            <w:sz w:val="28"/>
            <w:szCs w:val="28"/>
          </w:rPr>
          <w:t>华南理工大学研究生学位（毕业）论文工作管理办法</w:t>
        </w:r>
        <w:r w:rsidR="000C13D8" w:rsidRPr="00CB5E4D">
          <w:rPr>
            <w:rFonts w:asciiTheme="majorBidi" w:eastAsia="仿宋_GB2312" w:hAnsiTheme="majorBidi" w:cstheme="majorBidi"/>
            <w:b w:val="0"/>
            <w:bCs w:val="0"/>
            <w:noProof/>
            <w:webHidden/>
            <w:sz w:val="28"/>
            <w:szCs w:val="28"/>
          </w:rPr>
          <w:tab/>
        </w:r>
        <w:r w:rsidR="000C13D8" w:rsidRPr="00CB5E4D">
          <w:rPr>
            <w:rFonts w:asciiTheme="majorBidi" w:eastAsia="仿宋_GB2312" w:hAnsiTheme="majorBidi" w:cstheme="majorBidi"/>
            <w:b w:val="0"/>
            <w:bCs w:val="0"/>
            <w:noProof/>
            <w:webHidden/>
            <w:sz w:val="28"/>
            <w:szCs w:val="28"/>
          </w:rPr>
          <w:fldChar w:fldCharType="begin"/>
        </w:r>
        <w:r w:rsidR="000C13D8" w:rsidRPr="00CB5E4D">
          <w:rPr>
            <w:rFonts w:asciiTheme="majorBidi" w:eastAsia="仿宋_GB2312" w:hAnsiTheme="majorBidi" w:cstheme="majorBidi"/>
            <w:b w:val="0"/>
            <w:bCs w:val="0"/>
            <w:noProof/>
            <w:webHidden/>
            <w:sz w:val="28"/>
            <w:szCs w:val="28"/>
          </w:rPr>
          <w:instrText xml:space="preserve"> PAGEREF _Toc67901136 \h </w:instrText>
        </w:r>
        <w:r w:rsidR="000C13D8" w:rsidRPr="00CB5E4D">
          <w:rPr>
            <w:rFonts w:asciiTheme="majorBidi" w:eastAsia="仿宋_GB2312" w:hAnsiTheme="majorBidi" w:cstheme="majorBidi"/>
            <w:b w:val="0"/>
            <w:bCs w:val="0"/>
            <w:noProof/>
            <w:webHidden/>
            <w:sz w:val="28"/>
            <w:szCs w:val="28"/>
          </w:rPr>
        </w:r>
        <w:r w:rsidR="000C13D8" w:rsidRPr="00CB5E4D">
          <w:rPr>
            <w:rFonts w:asciiTheme="majorBidi" w:eastAsia="仿宋_GB2312" w:hAnsiTheme="majorBidi" w:cstheme="majorBidi"/>
            <w:b w:val="0"/>
            <w:bCs w:val="0"/>
            <w:noProof/>
            <w:webHidden/>
            <w:sz w:val="28"/>
            <w:szCs w:val="28"/>
          </w:rPr>
          <w:fldChar w:fldCharType="separate"/>
        </w:r>
        <w:r w:rsidR="002337A5">
          <w:rPr>
            <w:rFonts w:asciiTheme="majorBidi" w:eastAsia="仿宋_GB2312" w:hAnsiTheme="majorBidi" w:cstheme="majorBidi"/>
            <w:b w:val="0"/>
            <w:bCs w:val="0"/>
            <w:noProof/>
            <w:webHidden/>
            <w:sz w:val="28"/>
            <w:szCs w:val="28"/>
          </w:rPr>
          <w:t>96</w:t>
        </w:r>
        <w:r w:rsidR="000C13D8" w:rsidRPr="00CB5E4D">
          <w:rPr>
            <w:rFonts w:asciiTheme="majorBidi" w:eastAsia="仿宋_GB2312" w:hAnsiTheme="majorBidi" w:cstheme="majorBidi"/>
            <w:b w:val="0"/>
            <w:bCs w:val="0"/>
            <w:noProof/>
            <w:webHidden/>
            <w:sz w:val="28"/>
            <w:szCs w:val="28"/>
          </w:rPr>
          <w:fldChar w:fldCharType="end"/>
        </w:r>
      </w:hyperlink>
    </w:p>
    <w:p w:rsidR="000C13D8" w:rsidRPr="00CB5E4D" w:rsidRDefault="00213EBE" w:rsidP="004D3147">
      <w:pPr>
        <w:pStyle w:val="10"/>
        <w:tabs>
          <w:tab w:val="right" w:leader="dot" w:pos="9060"/>
        </w:tabs>
        <w:adjustRightInd w:val="0"/>
        <w:snapToGrid w:val="0"/>
        <w:spacing w:before="0" w:after="0" w:line="360" w:lineRule="auto"/>
        <w:jc w:val="both"/>
        <w:rPr>
          <w:rFonts w:asciiTheme="majorBidi" w:eastAsia="仿宋_GB2312" w:hAnsiTheme="majorBidi" w:cstheme="majorBidi"/>
          <w:b w:val="0"/>
          <w:bCs w:val="0"/>
          <w:caps w:val="0"/>
          <w:noProof/>
          <w:sz w:val="28"/>
          <w:szCs w:val="28"/>
        </w:rPr>
      </w:pPr>
      <w:hyperlink w:anchor="_Toc67901137" w:history="1">
        <w:r w:rsidR="000C13D8" w:rsidRPr="00CB5E4D">
          <w:rPr>
            <w:rStyle w:val="af"/>
            <w:rFonts w:asciiTheme="majorBidi" w:eastAsia="仿宋_GB2312" w:hAnsiTheme="majorBidi" w:cstheme="majorBidi"/>
            <w:b w:val="0"/>
            <w:bCs w:val="0"/>
            <w:noProof/>
            <w:sz w:val="28"/>
            <w:szCs w:val="28"/>
          </w:rPr>
          <w:t>研究生学位论文学术不端行为检测的管理办法（</w:t>
        </w:r>
        <w:r w:rsidR="000C13D8" w:rsidRPr="00CB5E4D">
          <w:rPr>
            <w:rStyle w:val="af"/>
            <w:rFonts w:asciiTheme="majorBidi" w:eastAsia="仿宋_GB2312" w:hAnsiTheme="majorBidi" w:cstheme="majorBidi"/>
            <w:b w:val="0"/>
            <w:bCs w:val="0"/>
            <w:noProof/>
            <w:sz w:val="28"/>
            <w:szCs w:val="28"/>
          </w:rPr>
          <w:t>2019</w:t>
        </w:r>
        <w:r w:rsidR="000C13D8" w:rsidRPr="00CB5E4D">
          <w:rPr>
            <w:rStyle w:val="af"/>
            <w:rFonts w:asciiTheme="majorBidi" w:eastAsia="仿宋_GB2312" w:hAnsiTheme="majorBidi" w:cstheme="majorBidi"/>
            <w:b w:val="0"/>
            <w:bCs w:val="0"/>
            <w:noProof/>
            <w:sz w:val="28"/>
            <w:szCs w:val="28"/>
          </w:rPr>
          <w:t>年修订）</w:t>
        </w:r>
        <w:r w:rsidR="000C13D8" w:rsidRPr="00CB5E4D">
          <w:rPr>
            <w:rFonts w:asciiTheme="majorBidi" w:eastAsia="仿宋_GB2312" w:hAnsiTheme="majorBidi" w:cstheme="majorBidi"/>
            <w:b w:val="0"/>
            <w:bCs w:val="0"/>
            <w:noProof/>
            <w:webHidden/>
            <w:sz w:val="28"/>
            <w:szCs w:val="28"/>
          </w:rPr>
          <w:tab/>
        </w:r>
        <w:r w:rsidR="000C13D8" w:rsidRPr="00CB5E4D">
          <w:rPr>
            <w:rFonts w:asciiTheme="majorBidi" w:eastAsia="仿宋_GB2312" w:hAnsiTheme="majorBidi" w:cstheme="majorBidi"/>
            <w:b w:val="0"/>
            <w:bCs w:val="0"/>
            <w:noProof/>
            <w:webHidden/>
            <w:sz w:val="28"/>
            <w:szCs w:val="28"/>
          </w:rPr>
          <w:fldChar w:fldCharType="begin"/>
        </w:r>
        <w:r w:rsidR="000C13D8" w:rsidRPr="00CB5E4D">
          <w:rPr>
            <w:rFonts w:asciiTheme="majorBidi" w:eastAsia="仿宋_GB2312" w:hAnsiTheme="majorBidi" w:cstheme="majorBidi"/>
            <w:b w:val="0"/>
            <w:bCs w:val="0"/>
            <w:noProof/>
            <w:webHidden/>
            <w:sz w:val="28"/>
            <w:szCs w:val="28"/>
          </w:rPr>
          <w:instrText xml:space="preserve"> PAGEREF _Toc67901137 \h </w:instrText>
        </w:r>
        <w:r w:rsidR="000C13D8" w:rsidRPr="00CB5E4D">
          <w:rPr>
            <w:rFonts w:asciiTheme="majorBidi" w:eastAsia="仿宋_GB2312" w:hAnsiTheme="majorBidi" w:cstheme="majorBidi"/>
            <w:b w:val="0"/>
            <w:bCs w:val="0"/>
            <w:noProof/>
            <w:webHidden/>
            <w:sz w:val="28"/>
            <w:szCs w:val="28"/>
          </w:rPr>
        </w:r>
        <w:r w:rsidR="000C13D8" w:rsidRPr="00CB5E4D">
          <w:rPr>
            <w:rFonts w:asciiTheme="majorBidi" w:eastAsia="仿宋_GB2312" w:hAnsiTheme="majorBidi" w:cstheme="majorBidi"/>
            <w:b w:val="0"/>
            <w:bCs w:val="0"/>
            <w:noProof/>
            <w:webHidden/>
            <w:sz w:val="28"/>
            <w:szCs w:val="28"/>
          </w:rPr>
          <w:fldChar w:fldCharType="separate"/>
        </w:r>
        <w:r w:rsidR="002337A5">
          <w:rPr>
            <w:rFonts w:asciiTheme="majorBidi" w:eastAsia="仿宋_GB2312" w:hAnsiTheme="majorBidi" w:cstheme="majorBidi"/>
            <w:b w:val="0"/>
            <w:bCs w:val="0"/>
            <w:noProof/>
            <w:webHidden/>
            <w:sz w:val="28"/>
            <w:szCs w:val="28"/>
          </w:rPr>
          <w:t>107</w:t>
        </w:r>
        <w:r w:rsidR="000C13D8" w:rsidRPr="00CB5E4D">
          <w:rPr>
            <w:rFonts w:asciiTheme="majorBidi" w:eastAsia="仿宋_GB2312" w:hAnsiTheme="majorBidi" w:cstheme="majorBidi"/>
            <w:b w:val="0"/>
            <w:bCs w:val="0"/>
            <w:noProof/>
            <w:webHidden/>
            <w:sz w:val="28"/>
            <w:szCs w:val="28"/>
          </w:rPr>
          <w:fldChar w:fldCharType="end"/>
        </w:r>
      </w:hyperlink>
    </w:p>
    <w:p w:rsidR="000C13D8" w:rsidRPr="00CB5E4D" w:rsidRDefault="00213EBE" w:rsidP="00FE2850">
      <w:pPr>
        <w:pStyle w:val="10"/>
        <w:tabs>
          <w:tab w:val="right" w:leader="dot" w:pos="9060"/>
        </w:tabs>
        <w:adjustRightInd w:val="0"/>
        <w:snapToGrid w:val="0"/>
        <w:spacing w:before="0" w:after="0" w:line="360" w:lineRule="auto"/>
        <w:jc w:val="both"/>
        <w:rPr>
          <w:rFonts w:asciiTheme="majorBidi" w:eastAsia="仿宋_GB2312" w:hAnsiTheme="majorBidi" w:cstheme="majorBidi"/>
          <w:b w:val="0"/>
          <w:bCs w:val="0"/>
          <w:caps w:val="0"/>
          <w:noProof/>
          <w:sz w:val="28"/>
          <w:szCs w:val="28"/>
        </w:rPr>
      </w:pPr>
      <w:hyperlink w:anchor="_Toc67901138" w:history="1">
        <w:r w:rsidR="000C13D8" w:rsidRPr="00CB5E4D">
          <w:rPr>
            <w:rStyle w:val="af"/>
            <w:rFonts w:asciiTheme="majorBidi" w:eastAsia="仿宋_GB2312" w:hAnsiTheme="majorBidi" w:cstheme="majorBidi"/>
            <w:b w:val="0"/>
            <w:bCs w:val="0"/>
            <w:noProof/>
            <w:sz w:val="28"/>
            <w:szCs w:val="28"/>
          </w:rPr>
          <w:t>华南理工大学硕士学位论文评审办法（</w:t>
        </w:r>
        <w:r w:rsidR="000C13D8" w:rsidRPr="00CB5E4D">
          <w:rPr>
            <w:rStyle w:val="af"/>
            <w:rFonts w:asciiTheme="majorBidi" w:eastAsia="仿宋_GB2312" w:hAnsiTheme="majorBidi" w:cstheme="majorBidi"/>
            <w:b w:val="0"/>
            <w:bCs w:val="0"/>
            <w:noProof/>
            <w:sz w:val="28"/>
            <w:szCs w:val="28"/>
          </w:rPr>
          <w:t>2019</w:t>
        </w:r>
        <w:r w:rsidR="000C13D8" w:rsidRPr="00CB5E4D">
          <w:rPr>
            <w:rStyle w:val="af"/>
            <w:rFonts w:asciiTheme="majorBidi" w:eastAsia="仿宋_GB2312" w:hAnsiTheme="majorBidi" w:cstheme="majorBidi"/>
            <w:b w:val="0"/>
            <w:bCs w:val="0"/>
            <w:noProof/>
            <w:sz w:val="28"/>
            <w:szCs w:val="28"/>
          </w:rPr>
          <w:t>年修订）</w:t>
        </w:r>
        <w:r w:rsidR="000C13D8" w:rsidRPr="00CB5E4D">
          <w:rPr>
            <w:rFonts w:asciiTheme="majorBidi" w:eastAsia="仿宋_GB2312" w:hAnsiTheme="majorBidi" w:cstheme="majorBidi"/>
            <w:b w:val="0"/>
            <w:bCs w:val="0"/>
            <w:noProof/>
            <w:webHidden/>
            <w:sz w:val="28"/>
            <w:szCs w:val="28"/>
          </w:rPr>
          <w:tab/>
        </w:r>
        <w:r w:rsidR="000C13D8" w:rsidRPr="00CB5E4D">
          <w:rPr>
            <w:rFonts w:asciiTheme="majorBidi" w:eastAsia="仿宋_GB2312" w:hAnsiTheme="majorBidi" w:cstheme="majorBidi"/>
            <w:b w:val="0"/>
            <w:bCs w:val="0"/>
            <w:noProof/>
            <w:webHidden/>
            <w:sz w:val="28"/>
            <w:szCs w:val="28"/>
          </w:rPr>
          <w:fldChar w:fldCharType="begin"/>
        </w:r>
        <w:r w:rsidR="000C13D8" w:rsidRPr="00CB5E4D">
          <w:rPr>
            <w:rFonts w:asciiTheme="majorBidi" w:eastAsia="仿宋_GB2312" w:hAnsiTheme="majorBidi" w:cstheme="majorBidi"/>
            <w:b w:val="0"/>
            <w:bCs w:val="0"/>
            <w:noProof/>
            <w:webHidden/>
            <w:sz w:val="28"/>
            <w:szCs w:val="28"/>
          </w:rPr>
          <w:instrText xml:space="preserve"> PAGEREF _Toc67901138 \h </w:instrText>
        </w:r>
        <w:r w:rsidR="000C13D8" w:rsidRPr="00CB5E4D">
          <w:rPr>
            <w:rFonts w:asciiTheme="majorBidi" w:eastAsia="仿宋_GB2312" w:hAnsiTheme="majorBidi" w:cstheme="majorBidi"/>
            <w:b w:val="0"/>
            <w:bCs w:val="0"/>
            <w:noProof/>
            <w:webHidden/>
            <w:sz w:val="28"/>
            <w:szCs w:val="28"/>
          </w:rPr>
        </w:r>
        <w:r w:rsidR="000C13D8" w:rsidRPr="00CB5E4D">
          <w:rPr>
            <w:rFonts w:asciiTheme="majorBidi" w:eastAsia="仿宋_GB2312" w:hAnsiTheme="majorBidi" w:cstheme="majorBidi"/>
            <w:b w:val="0"/>
            <w:bCs w:val="0"/>
            <w:noProof/>
            <w:webHidden/>
            <w:sz w:val="28"/>
            <w:szCs w:val="28"/>
          </w:rPr>
          <w:fldChar w:fldCharType="separate"/>
        </w:r>
        <w:r w:rsidR="002337A5">
          <w:rPr>
            <w:rFonts w:asciiTheme="majorBidi" w:eastAsia="仿宋_GB2312" w:hAnsiTheme="majorBidi" w:cstheme="majorBidi"/>
            <w:b w:val="0"/>
            <w:bCs w:val="0"/>
            <w:noProof/>
            <w:webHidden/>
            <w:sz w:val="28"/>
            <w:szCs w:val="28"/>
          </w:rPr>
          <w:t>109</w:t>
        </w:r>
        <w:r w:rsidR="000C13D8" w:rsidRPr="00CB5E4D">
          <w:rPr>
            <w:rFonts w:asciiTheme="majorBidi" w:eastAsia="仿宋_GB2312" w:hAnsiTheme="majorBidi" w:cstheme="majorBidi"/>
            <w:b w:val="0"/>
            <w:bCs w:val="0"/>
            <w:noProof/>
            <w:webHidden/>
            <w:sz w:val="28"/>
            <w:szCs w:val="28"/>
          </w:rPr>
          <w:fldChar w:fldCharType="end"/>
        </w:r>
      </w:hyperlink>
    </w:p>
    <w:p w:rsidR="000C13D8" w:rsidRPr="00CB5E4D" w:rsidRDefault="00213EBE" w:rsidP="000C13D8">
      <w:pPr>
        <w:pStyle w:val="10"/>
        <w:tabs>
          <w:tab w:val="right" w:leader="dot" w:pos="9060"/>
        </w:tabs>
        <w:adjustRightInd w:val="0"/>
        <w:snapToGrid w:val="0"/>
        <w:spacing w:before="0" w:after="0" w:line="360" w:lineRule="auto"/>
        <w:jc w:val="both"/>
        <w:rPr>
          <w:rFonts w:asciiTheme="majorBidi" w:eastAsia="仿宋_GB2312" w:hAnsiTheme="majorBidi" w:cstheme="majorBidi"/>
          <w:b w:val="0"/>
          <w:bCs w:val="0"/>
          <w:caps w:val="0"/>
          <w:noProof/>
          <w:sz w:val="28"/>
          <w:szCs w:val="28"/>
        </w:rPr>
      </w:pPr>
      <w:hyperlink w:anchor="_Toc67901139" w:history="1">
        <w:r w:rsidR="000C13D8" w:rsidRPr="00CB5E4D">
          <w:rPr>
            <w:rStyle w:val="af"/>
            <w:rFonts w:asciiTheme="majorBidi" w:eastAsia="仿宋_GB2312" w:hAnsiTheme="majorBidi" w:cstheme="majorBidi"/>
            <w:b w:val="0"/>
            <w:bCs w:val="0"/>
            <w:noProof/>
            <w:sz w:val="28"/>
            <w:szCs w:val="28"/>
          </w:rPr>
          <w:t>研究生答辩基本程序</w:t>
        </w:r>
        <w:r w:rsidR="000C13D8" w:rsidRPr="00CB5E4D">
          <w:rPr>
            <w:rFonts w:asciiTheme="majorBidi" w:eastAsia="仿宋_GB2312" w:hAnsiTheme="majorBidi" w:cstheme="majorBidi"/>
            <w:b w:val="0"/>
            <w:bCs w:val="0"/>
            <w:noProof/>
            <w:webHidden/>
            <w:sz w:val="28"/>
            <w:szCs w:val="28"/>
          </w:rPr>
          <w:tab/>
        </w:r>
        <w:r w:rsidR="000C13D8" w:rsidRPr="00CB5E4D">
          <w:rPr>
            <w:rFonts w:asciiTheme="majorBidi" w:eastAsia="仿宋_GB2312" w:hAnsiTheme="majorBidi" w:cstheme="majorBidi"/>
            <w:b w:val="0"/>
            <w:bCs w:val="0"/>
            <w:noProof/>
            <w:webHidden/>
            <w:sz w:val="28"/>
            <w:szCs w:val="28"/>
          </w:rPr>
          <w:fldChar w:fldCharType="begin"/>
        </w:r>
        <w:r w:rsidR="000C13D8" w:rsidRPr="00CB5E4D">
          <w:rPr>
            <w:rFonts w:asciiTheme="majorBidi" w:eastAsia="仿宋_GB2312" w:hAnsiTheme="majorBidi" w:cstheme="majorBidi"/>
            <w:b w:val="0"/>
            <w:bCs w:val="0"/>
            <w:noProof/>
            <w:webHidden/>
            <w:sz w:val="28"/>
            <w:szCs w:val="28"/>
          </w:rPr>
          <w:instrText xml:space="preserve"> PAGEREF _Toc67901139 \h </w:instrText>
        </w:r>
        <w:r w:rsidR="000C13D8" w:rsidRPr="00CB5E4D">
          <w:rPr>
            <w:rFonts w:asciiTheme="majorBidi" w:eastAsia="仿宋_GB2312" w:hAnsiTheme="majorBidi" w:cstheme="majorBidi"/>
            <w:b w:val="0"/>
            <w:bCs w:val="0"/>
            <w:noProof/>
            <w:webHidden/>
            <w:sz w:val="28"/>
            <w:szCs w:val="28"/>
          </w:rPr>
        </w:r>
        <w:r w:rsidR="000C13D8" w:rsidRPr="00CB5E4D">
          <w:rPr>
            <w:rFonts w:asciiTheme="majorBidi" w:eastAsia="仿宋_GB2312" w:hAnsiTheme="majorBidi" w:cstheme="majorBidi"/>
            <w:b w:val="0"/>
            <w:bCs w:val="0"/>
            <w:noProof/>
            <w:webHidden/>
            <w:sz w:val="28"/>
            <w:szCs w:val="28"/>
          </w:rPr>
          <w:fldChar w:fldCharType="separate"/>
        </w:r>
        <w:r w:rsidR="002337A5">
          <w:rPr>
            <w:rFonts w:asciiTheme="majorBidi" w:eastAsia="仿宋_GB2312" w:hAnsiTheme="majorBidi" w:cstheme="majorBidi"/>
            <w:b w:val="0"/>
            <w:bCs w:val="0"/>
            <w:noProof/>
            <w:webHidden/>
            <w:sz w:val="28"/>
            <w:szCs w:val="28"/>
          </w:rPr>
          <w:t>113</w:t>
        </w:r>
        <w:r w:rsidR="000C13D8" w:rsidRPr="00CB5E4D">
          <w:rPr>
            <w:rFonts w:asciiTheme="majorBidi" w:eastAsia="仿宋_GB2312" w:hAnsiTheme="majorBidi" w:cstheme="majorBidi"/>
            <w:b w:val="0"/>
            <w:bCs w:val="0"/>
            <w:noProof/>
            <w:webHidden/>
            <w:sz w:val="28"/>
            <w:szCs w:val="28"/>
          </w:rPr>
          <w:fldChar w:fldCharType="end"/>
        </w:r>
      </w:hyperlink>
    </w:p>
    <w:p w:rsidR="000C13D8" w:rsidRPr="00CB5E4D" w:rsidRDefault="00213EBE" w:rsidP="00FE2850">
      <w:pPr>
        <w:pStyle w:val="10"/>
        <w:tabs>
          <w:tab w:val="right" w:leader="dot" w:pos="9060"/>
        </w:tabs>
        <w:adjustRightInd w:val="0"/>
        <w:snapToGrid w:val="0"/>
        <w:spacing w:before="0" w:after="0" w:line="360" w:lineRule="auto"/>
        <w:jc w:val="both"/>
        <w:rPr>
          <w:rFonts w:asciiTheme="majorBidi" w:eastAsia="仿宋_GB2312" w:hAnsiTheme="majorBidi" w:cstheme="majorBidi"/>
          <w:b w:val="0"/>
          <w:bCs w:val="0"/>
          <w:caps w:val="0"/>
          <w:noProof/>
          <w:sz w:val="28"/>
          <w:szCs w:val="28"/>
        </w:rPr>
      </w:pPr>
      <w:hyperlink w:anchor="_Toc67901140" w:history="1">
        <w:r w:rsidR="000C13D8" w:rsidRPr="00CB5E4D">
          <w:rPr>
            <w:rStyle w:val="af"/>
            <w:rFonts w:asciiTheme="majorBidi" w:eastAsia="仿宋_GB2312" w:hAnsiTheme="majorBidi" w:cstheme="majorBidi"/>
            <w:b w:val="0"/>
            <w:bCs w:val="0"/>
            <w:noProof/>
            <w:sz w:val="28"/>
            <w:szCs w:val="28"/>
          </w:rPr>
          <w:t>研究生在学期间取得学术成果基本要求（</w:t>
        </w:r>
        <w:r w:rsidR="000C13D8" w:rsidRPr="00CB5E4D">
          <w:rPr>
            <w:rStyle w:val="af"/>
            <w:rFonts w:asciiTheme="majorBidi" w:eastAsia="仿宋_GB2312" w:hAnsiTheme="majorBidi" w:cstheme="majorBidi"/>
            <w:b w:val="0"/>
            <w:bCs w:val="0"/>
            <w:noProof/>
            <w:sz w:val="28"/>
            <w:szCs w:val="28"/>
          </w:rPr>
          <w:t>2020</w:t>
        </w:r>
        <w:r w:rsidR="000C13D8" w:rsidRPr="00CB5E4D">
          <w:rPr>
            <w:rStyle w:val="af"/>
            <w:rFonts w:asciiTheme="majorBidi" w:eastAsia="仿宋_GB2312" w:hAnsiTheme="majorBidi" w:cstheme="majorBidi"/>
            <w:b w:val="0"/>
            <w:bCs w:val="0"/>
            <w:noProof/>
            <w:sz w:val="28"/>
            <w:szCs w:val="28"/>
          </w:rPr>
          <w:t>年修订）</w:t>
        </w:r>
        <w:r w:rsidR="000C13D8" w:rsidRPr="00CB5E4D">
          <w:rPr>
            <w:rFonts w:asciiTheme="majorBidi" w:eastAsia="仿宋_GB2312" w:hAnsiTheme="majorBidi" w:cstheme="majorBidi"/>
            <w:b w:val="0"/>
            <w:bCs w:val="0"/>
            <w:noProof/>
            <w:webHidden/>
            <w:sz w:val="28"/>
            <w:szCs w:val="28"/>
          </w:rPr>
          <w:tab/>
        </w:r>
        <w:r w:rsidR="000C13D8" w:rsidRPr="00CB5E4D">
          <w:rPr>
            <w:rFonts w:asciiTheme="majorBidi" w:eastAsia="仿宋_GB2312" w:hAnsiTheme="majorBidi" w:cstheme="majorBidi"/>
            <w:b w:val="0"/>
            <w:bCs w:val="0"/>
            <w:noProof/>
            <w:webHidden/>
            <w:sz w:val="28"/>
            <w:szCs w:val="28"/>
          </w:rPr>
          <w:fldChar w:fldCharType="begin"/>
        </w:r>
        <w:r w:rsidR="000C13D8" w:rsidRPr="00CB5E4D">
          <w:rPr>
            <w:rFonts w:asciiTheme="majorBidi" w:eastAsia="仿宋_GB2312" w:hAnsiTheme="majorBidi" w:cstheme="majorBidi"/>
            <w:b w:val="0"/>
            <w:bCs w:val="0"/>
            <w:noProof/>
            <w:webHidden/>
            <w:sz w:val="28"/>
            <w:szCs w:val="28"/>
          </w:rPr>
          <w:instrText xml:space="preserve"> PAGEREF _Toc67901140 \h </w:instrText>
        </w:r>
        <w:r w:rsidR="000C13D8" w:rsidRPr="00CB5E4D">
          <w:rPr>
            <w:rFonts w:asciiTheme="majorBidi" w:eastAsia="仿宋_GB2312" w:hAnsiTheme="majorBidi" w:cstheme="majorBidi"/>
            <w:b w:val="0"/>
            <w:bCs w:val="0"/>
            <w:noProof/>
            <w:webHidden/>
            <w:sz w:val="28"/>
            <w:szCs w:val="28"/>
          </w:rPr>
        </w:r>
        <w:r w:rsidR="000C13D8" w:rsidRPr="00CB5E4D">
          <w:rPr>
            <w:rFonts w:asciiTheme="majorBidi" w:eastAsia="仿宋_GB2312" w:hAnsiTheme="majorBidi" w:cstheme="majorBidi"/>
            <w:b w:val="0"/>
            <w:bCs w:val="0"/>
            <w:noProof/>
            <w:webHidden/>
            <w:sz w:val="28"/>
            <w:szCs w:val="28"/>
          </w:rPr>
          <w:fldChar w:fldCharType="separate"/>
        </w:r>
        <w:r w:rsidR="002337A5">
          <w:rPr>
            <w:rFonts w:asciiTheme="majorBidi" w:eastAsia="仿宋_GB2312" w:hAnsiTheme="majorBidi" w:cstheme="majorBidi"/>
            <w:b w:val="0"/>
            <w:bCs w:val="0"/>
            <w:noProof/>
            <w:webHidden/>
            <w:sz w:val="28"/>
            <w:szCs w:val="28"/>
          </w:rPr>
          <w:t>115</w:t>
        </w:r>
        <w:r w:rsidR="000C13D8" w:rsidRPr="00CB5E4D">
          <w:rPr>
            <w:rFonts w:asciiTheme="majorBidi" w:eastAsia="仿宋_GB2312" w:hAnsiTheme="majorBidi" w:cstheme="majorBidi"/>
            <w:b w:val="0"/>
            <w:bCs w:val="0"/>
            <w:noProof/>
            <w:webHidden/>
            <w:sz w:val="28"/>
            <w:szCs w:val="28"/>
          </w:rPr>
          <w:fldChar w:fldCharType="end"/>
        </w:r>
      </w:hyperlink>
    </w:p>
    <w:p w:rsidR="000C13D8" w:rsidRPr="00CB5E4D" w:rsidRDefault="00213EBE" w:rsidP="000C13D8">
      <w:pPr>
        <w:pStyle w:val="10"/>
        <w:tabs>
          <w:tab w:val="right" w:leader="dot" w:pos="9060"/>
        </w:tabs>
        <w:adjustRightInd w:val="0"/>
        <w:snapToGrid w:val="0"/>
        <w:spacing w:before="0" w:after="0" w:line="360" w:lineRule="auto"/>
        <w:jc w:val="both"/>
        <w:rPr>
          <w:rFonts w:asciiTheme="majorBidi" w:eastAsia="仿宋_GB2312" w:hAnsiTheme="majorBidi" w:cstheme="majorBidi"/>
          <w:b w:val="0"/>
          <w:bCs w:val="0"/>
          <w:caps w:val="0"/>
          <w:noProof/>
          <w:sz w:val="28"/>
          <w:szCs w:val="28"/>
        </w:rPr>
      </w:pPr>
      <w:hyperlink w:anchor="_Toc67901141" w:history="1">
        <w:r w:rsidR="000C13D8" w:rsidRPr="00CB5E4D">
          <w:rPr>
            <w:rStyle w:val="af"/>
            <w:rFonts w:asciiTheme="majorBidi" w:eastAsia="仿宋_GB2312" w:hAnsiTheme="majorBidi" w:cstheme="majorBidi"/>
            <w:b w:val="0"/>
            <w:bCs w:val="0"/>
            <w:noProof/>
            <w:sz w:val="28"/>
            <w:szCs w:val="28"/>
          </w:rPr>
          <w:t>华南理工大学涉密学位论文管理暂行规定</w:t>
        </w:r>
        <w:r w:rsidR="000C13D8" w:rsidRPr="00CB5E4D">
          <w:rPr>
            <w:rFonts w:asciiTheme="majorBidi" w:eastAsia="仿宋_GB2312" w:hAnsiTheme="majorBidi" w:cstheme="majorBidi"/>
            <w:b w:val="0"/>
            <w:bCs w:val="0"/>
            <w:noProof/>
            <w:webHidden/>
            <w:sz w:val="28"/>
            <w:szCs w:val="28"/>
          </w:rPr>
          <w:tab/>
        </w:r>
        <w:r w:rsidR="000C13D8" w:rsidRPr="00CB5E4D">
          <w:rPr>
            <w:rFonts w:asciiTheme="majorBidi" w:eastAsia="仿宋_GB2312" w:hAnsiTheme="majorBidi" w:cstheme="majorBidi"/>
            <w:b w:val="0"/>
            <w:bCs w:val="0"/>
            <w:noProof/>
            <w:webHidden/>
            <w:sz w:val="28"/>
            <w:szCs w:val="28"/>
          </w:rPr>
          <w:fldChar w:fldCharType="begin"/>
        </w:r>
        <w:r w:rsidR="000C13D8" w:rsidRPr="00CB5E4D">
          <w:rPr>
            <w:rFonts w:asciiTheme="majorBidi" w:eastAsia="仿宋_GB2312" w:hAnsiTheme="majorBidi" w:cstheme="majorBidi"/>
            <w:b w:val="0"/>
            <w:bCs w:val="0"/>
            <w:noProof/>
            <w:webHidden/>
            <w:sz w:val="28"/>
            <w:szCs w:val="28"/>
          </w:rPr>
          <w:instrText xml:space="preserve"> PAGEREF _Toc67901141 \h </w:instrText>
        </w:r>
        <w:r w:rsidR="000C13D8" w:rsidRPr="00CB5E4D">
          <w:rPr>
            <w:rFonts w:asciiTheme="majorBidi" w:eastAsia="仿宋_GB2312" w:hAnsiTheme="majorBidi" w:cstheme="majorBidi"/>
            <w:b w:val="0"/>
            <w:bCs w:val="0"/>
            <w:noProof/>
            <w:webHidden/>
            <w:sz w:val="28"/>
            <w:szCs w:val="28"/>
          </w:rPr>
        </w:r>
        <w:r w:rsidR="000C13D8" w:rsidRPr="00CB5E4D">
          <w:rPr>
            <w:rFonts w:asciiTheme="majorBidi" w:eastAsia="仿宋_GB2312" w:hAnsiTheme="majorBidi" w:cstheme="majorBidi"/>
            <w:b w:val="0"/>
            <w:bCs w:val="0"/>
            <w:noProof/>
            <w:webHidden/>
            <w:sz w:val="28"/>
            <w:szCs w:val="28"/>
          </w:rPr>
          <w:fldChar w:fldCharType="separate"/>
        </w:r>
        <w:r w:rsidR="002337A5">
          <w:rPr>
            <w:rFonts w:asciiTheme="majorBidi" w:eastAsia="仿宋_GB2312" w:hAnsiTheme="majorBidi" w:cstheme="majorBidi"/>
            <w:b w:val="0"/>
            <w:bCs w:val="0"/>
            <w:noProof/>
            <w:webHidden/>
            <w:sz w:val="28"/>
            <w:szCs w:val="28"/>
          </w:rPr>
          <w:t>117</w:t>
        </w:r>
        <w:r w:rsidR="000C13D8" w:rsidRPr="00CB5E4D">
          <w:rPr>
            <w:rFonts w:asciiTheme="majorBidi" w:eastAsia="仿宋_GB2312" w:hAnsiTheme="majorBidi" w:cstheme="majorBidi"/>
            <w:b w:val="0"/>
            <w:bCs w:val="0"/>
            <w:noProof/>
            <w:webHidden/>
            <w:sz w:val="28"/>
            <w:szCs w:val="28"/>
          </w:rPr>
          <w:fldChar w:fldCharType="end"/>
        </w:r>
      </w:hyperlink>
    </w:p>
    <w:p w:rsidR="000C13D8" w:rsidRPr="00CB5E4D" w:rsidRDefault="00213EBE" w:rsidP="004D3147">
      <w:pPr>
        <w:pStyle w:val="10"/>
        <w:tabs>
          <w:tab w:val="right" w:leader="dot" w:pos="9060"/>
        </w:tabs>
        <w:adjustRightInd w:val="0"/>
        <w:snapToGrid w:val="0"/>
        <w:spacing w:before="0" w:after="0" w:line="360" w:lineRule="auto"/>
        <w:jc w:val="both"/>
        <w:rPr>
          <w:rFonts w:asciiTheme="majorBidi" w:eastAsia="仿宋_GB2312" w:hAnsiTheme="majorBidi" w:cstheme="majorBidi"/>
          <w:b w:val="0"/>
          <w:bCs w:val="0"/>
          <w:caps w:val="0"/>
          <w:noProof/>
          <w:sz w:val="28"/>
          <w:szCs w:val="28"/>
        </w:rPr>
      </w:pPr>
      <w:hyperlink w:anchor="_Toc67901142" w:history="1">
        <w:r w:rsidR="000C13D8" w:rsidRPr="00CB5E4D">
          <w:rPr>
            <w:rStyle w:val="af"/>
            <w:rFonts w:asciiTheme="majorBidi" w:eastAsia="仿宋_GB2312" w:hAnsiTheme="majorBidi" w:cstheme="majorBidi"/>
            <w:b w:val="0"/>
            <w:bCs w:val="0"/>
            <w:noProof/>
            <w:sz w:val="28"/>
            <w:szCs w:val="28"/>
          </w:rPr>
          <w:t>华南理工大学研究生双学位项目管理办法（试行）</w:t>
        </w:r>
        <w:r w:rsidR="000C13D8" w:rsidRPr="00CB5E4D">
          <w:rPr>
            <w:rFonts w:asciiTheme="majorBidi" w:eastAsia="仿宋_GB2312" w:hAnsiTheme="majorBidi" w:cstheme="majorBidi"/>
            <w:b w:val="0"/>
            <w:bCs w:val="0"/>
            <w:noProof/>
            <w:webHidden/>
            <w:sz w:val="28"/>
            <w:szCs w:val="28"/>
          </w:rPr>
          <w:tab/>
        </w:r>
        <w:r w:rsidR="000C13D8" w:rsidRPr="00CB5E4D">
          <w:rPr>
            <w:rFonts w:asciiTheme="majorBidi" w:eastAsia="仿宋_GB2312" w:hAnsiTheme="majorBidi" w:cstheme="majorBidi"/>
            <w:b w:val="0"/>
            <w:bCs w:val="0"/>
            <w:noProof/>
            <w:webHidden/>
            <w:sz w:val="28"/>
            <w:szCs w:val="28"/>
          </w:rPr>
          <w:fldChar w:fldCharType="begin"/>
        </w:r>
        <w:r w:rsidR="000C13D8" w:rsidRPr="00CB5E4D">
          <w:rPr>
            <w:rFonts w:asciiTheme="majorBidi" w:eastAsia="仿宋_GB2312" w:hAnsiTheme="majorBidi" w:cstheme="majorBidi"/>
            <w:b w:val="0"/>
            <w:bCs w:val="0"/>
            <w:noProof/>
            <w:webHidden/>
            <w:sz w:val="28"/>
            <w:szCs w:val="28"/>
          </w:rPr>
          <w:instrText xml:space="preserve"> PAGEREF _Toc67901142 \h </w:instrText>
        </w:r>
        <w:r w:rsidR="000C13D8" w:rsidRPr="00CB5E4D">
          <w:rPr>
            <w:rFonts w:asciiTheme="majorBidi" w:eastAsia="仿宋_GB2312" w:hAnsiTheme="majorBidi" w:cstheme="majorBidi"/>
            <w:b w:val="0"/>
            <w:bCs w:val="0"/>
            <w:noProof/>
            <w:webHidden/>
            <w:sz w:val="28"/>
            <w:szCs w:val="28"/>
          </w:rPr>
        </w:r>
        <w:r w:rsidR="000C13D8" w:rsidRPr="00CB5E4D">
          <w:rPr>
            <w:rFonts w:asciiTheme="majorBidi" w:eastAsia="仿宋_GB2312" w:hAnsiTheme="majorBidi" w:cstheme="majorBidi"/>
            <w:b w:val="0"/>
            <w:bCs w:val="0"/>
            <w:noProof/>
            <w:webHidden/>
            <w:sz w:val="28"/>
            <w:szCs w:val="28"/>
          </w:rPr>
          <w:fldChar w:fldCharType="separate"/>
        </w:r>
        <w:r w:rsidR="002337A5">
          <w:rPr>
            <w:rFonts w:asciiTheme="majorBidi" w:eastAsia="仿宋_GB2312" w:hAnsiTheme="majorBidi" w:cstheme="majorBidi"/>
            <w:b w:val="0"/>
            <w:bCs w:val="0"/>
            <w:noProof/>
            <w:webHidden/>
            <w:sz w:val="28"/>
            <w:szCs w:val="28"/>
          </w:rPr>
          <w:t>122</w:t>
        </w:r>
        <w:r w:rsidR="000C13D8" w:rsidRPr="00CB5E4D">
          <w:rPr>
            <w:rFonts w:asciiTheme="majorBidi" w:eastAsia="仿宋_GB2312" w:hAnsiTheme="majorBidi" w:cstheme="majorBidi"/>
            <w:b w:val="0"/>
            <w:bCs w:val="0"/>
            <w:noProof/>
            <w:webHidden/>
            <w:sz w:val="28"/>
            <w:szCs w:val="28"/>
          </w:rPr>
          <w:fldChar w:fldCharType="end"/>
        </w:r>
      </w:hyperlink>
    </w:p>
    <w:p w:rsidR="000C13D8" w:rsidRPr="00CB5E4D" w:rsidRDefault="00213EBE" w:rsidP="004D3147">
      <w:pPr>
        <w:pStyle w:val="10"/>
        <w:tabs>
          <w:tab w:val="right" w:leader="dot" w:pos="9060"/>
        </w:tabs>
        <w:adjustRightInd w:val="0"/>
        <w:snapToGrid w:val="0"/>
        <w:spacing w:before="0" w:after="0" w:line="360" w:lineRule="auto"/>
        <w:jc w:val="both"/>
        <w:rPr>
          <w:rFonts w:asciiTheme="majorBidi" w:eastAsia="仿宋_GB2312" w:hAnsiTheme="majorBidi" w:cstheme="majorBidi"/>
          <w:b w:val="0"/>
          <w:bCs w:val="0"/>
          <w:caps w:val="0"/>
          <w:noProof/>
          <w:sz w:val="28"/>
          <w:szCs w:val="28"/>
        </w:rPr>
      </w:pPr>
      <w:hyperlink w:anchor="_Toc67901143" w:history="1">
        <w:r w:rsidR="000C13D8" w:rsidRPr="00CB5E4D">
          <w:rPr>
            <w:rStyle w:val="af"/>
            <w:rFonts w:asciiTheme="majorBidi" w:eastAsia="仿宋_GB2312" w:hAnsiTheme="majorBidi" w:cstheme="majorBidi"/>
            <w:b w:val="0"/>
            <w:bCs w:val="0"/>
            <w:noProof/>
            <w:sz w:val="28"/>
            <w:szCs w:val="28"/>
          </w:rPr>
          <w:t>华南理工大学博士研究生资助体系改革实施办法（试行）</w:t>
        </w:r>
        <w:r w:rsidR="000C13D8" w:rsidRPr="00CB5E4D">
          <w:rPr>
            <w:rFonts w:asciiTheme="majorBidi" w:eastAsia="仿宋_GB2312" w:hAnsiTheme="majorBidi" w:cstheme="majorBidi"/>
            <w:b w:val="0"/>
            <w:bCs w:val="0"/>
            <w:noProof/>
            <w:webHidden/>
            <w:sz w:val="28"/>
            <w:szCs w:val="28"/>
          </w:rPr>
          <w:tab/>
        </w:r>
        <w:r w:rsidR="000C13D8" w:rsidRPr="00CB5E4D">
          <w:rPr>
            <w:rFonts w:asciiTheme="majorBidi" w:eastAsia="仿宋_GB2312" w:hAnsiTheme="majorBidi" w:cstheme="majorBidi"/>
            <w:b w:val="0"/>
            <w:bCs w:val="0"/>
            <w:noProof/>
            <w:webHidden/>
            <w:sz w:val="28"/>
            <w:szCs w:val="28"/>
          </w:rPr>
          <w:fldChar w:fldCharType="begin"/>
        </w:r>
        <w:r w:rsidR="000C13D8" w:rsidRPr="00CB5E4D">
          <w:rPr>
            <w:rFonts w:asciiTheme="majorBidi" w:eastAsia="仿宋_GB2312" w:hAnsiTheme="majorBidi" w:cstheme="majorBidi"/>
            <w:b w:val="0"/>
            <w:bCs w:val="0"/>
            <w:noProof/>
            <w:webHidden/>
            <w:sz w:val="28"/>
            <w:szCs w:val="28"/>
          </w:rPr>
          <w:instrText xml:space="preserve"> PAGEREF _Toc67901143 \h </w:instrText>
        </w:r>
        <w:r w:rsidR="000C13D8" w:rsidRPr="00CB5E4D">
          <w:rPr>
            <w:rFonts w:asciiTheme="majorBidi" w:eastAsia="仿宋_GB2312" w:hAnsiTheme="majorBidi" w:cstheme="majorBidi"/>
            <w:b w:val="0"/>
            <w:bCs w:val="0"/>
            <w:noProof/>
            <w:webHidden/>
            <w:sz w:val="28"/>
            <w:szCs w:val="28"/>
          </w:rPr>
        </w:r>
        <w:r w:rsidR="000C13D8" w:rsidRPr="00CB5E4D">
          <w:rPr>
            <w:rFonts w:asciiTheme="majorBidi" w:eastAsia="仿宋_GB2312" w:hAnsiTheme="majorBidi" w:cstheme="majorBidi"/>
            <w:b w:val="0"/>
            <w:bCs w:val="0"/>
            <w:noProof/>
            <w:webHidden/>
            <w:sz w:val="28"/>
            <w:szCs w:val="28"/>
          </w:rPr>
          <w:fldChar w:fldCharType="separate"/>
        </w:r>
        <w:r w:rsidR="002337A5">
          <w:rPr>
            <w:rFonts w:asciiTheme="majorBidi" w:eastAsia="仿宋_GB2312" w:hAnsiTheme="majorBidi" w:cstheme="majorBidi"/>
            <w:b w:val="0"/>
            <w:bCs w:val="0"/>
            <w:noProof/>
            <w:webHidden/>
            <w:sz w:val="28"/>
            <w:szCs w:val="28"/>
          </w:rPr>
          <w:t>126</w:t>
        </w:r>
        <w:r w:rsidR="000C13D8" w:rsidRPr="00CB5E4D">
          <w:rPr>
            <w:rFonts w:asciiTheme="majorBidi" w:eastAsia="仿宋_GB2312" w:hAnsiTheme="majorBidi" w:cstheme="majorBidi"/>
            <w:b w:val="0"/>
            <w:bCs w:val="0"/>
            <w:noProof/>
            <w:webHidden/>
            <w:sz w:val="28"/>
            <w:szCs w:val="28"/>
          </w:rPr>
          <w:fldChar w:fldCharType="end"/>
        </w:r>
      </w:hyperlink>
    </w:p>
    <w:p w:rsidR="000C13D8" w:rsidRPr="00CB5E4D" w:rsidRDefault="00213EBE" w:rsidP="004D3147">
      <w:pPr>
        <w:pStyle w:val="10"/>
        <w:tabs>
          <w:tab w:val="right" w:leader="dot" w:pos="9060"/>
        </w:tabs>
        <w:adjustRightInd w:val="0"/>
        <w:snapToGrid w:val="0"/>
        <w:spacing w:before="0" w:after="0" w:line="360" w:lineRule="auto"/>
        <w:jc w:val="both"/>
        <w:rPr>
          <w:rFonts w:asciiTheme="majorBidi" w:eastAsia="仿宋_GB2312" w:hAnsiTheme="majorBidi" w:cstheme="majorBidi"/>
          <w:b w:val="0"/>
          <w:bCs w:val="0"/>
          <w:caps w:val="0"/>
          <w:noProof/>
          <w:sz w:val="28"/>
          <w:szCs w:val="28"/>
        </w:rPr>
      </w:pPr>
      <w:hyperlink w:anchor="_Toc67901144" w:history="1">
        <w:r w:rsidR="000C13D8" w:rsidRPr="00CB5E4D">
          <w:rPr>
            <w:rStyle w:val="af"/>
            <w:rFonts w:asciiTheme="majorBidi" w:eastAsia="仿宋_GB2312" w:hAnsiTheme="majorBidi" w:cstheme="majorBidi"/>
            <w:b w:val="0"/>
            <w:bCs w:val="0"/>
            <w:noProof/>
            <w:sz w:val="28"/>
            <w:szCs w:val="28"/>
          </w:rPr>
          <w:t>华南理工大学硕士研究生资助体系实施办法（试行）</w:t>
        </w:r>
        <w:r w:rsidR="000C13D8" w:rsidRPr="00CB5E4D">
          <w:rPr>
            <w:rFonts w:asciiTheme="majorBidi" w:eastAsia="仿宋_GB2312" w:hAnsiTheme="majorBidi" w:cstheme="majorBidi"/>
            <w:b w:val="0"/>
            <w:bCs w:val="0"/>
            <w:noProof/>
            <w:webHidden/>
            <w:sz w:val="28"/>
            <w:szCs w:val="28"/>
          </w:rPr>
          <w:tab/>
        </w:r>
        <w:r w:rsidR="000C13D8" w:rsidRPr="00CB5E4D">
          <w:rPr>
            <w:rFonts w:asciiTheme="majorBidi" w:eastAsia="仿宋_GB2312" w:hAnsiTheme="majorBidi" w:cstheme="majorBidi"/>
            <w:b w:val="0"/>
            <w:bCs w:val="0"/>
            <w:noProof/>
            <w:webHidden/>
            <w:sz w:val="28"/>
            <w:szCs w:val="28"/>
          </w:rPr>
          <w:fldChar w:fldCharType="begin"/>
        </w:r>
        <w:r w:rsidR="000C13D8" w:rsidRPr="00CB5E4D">
          <w:rPr>
            <w:rFonts w:asciiTheme="majorBidi" w:eastAsia="仿宋_GB2312" w:hAnsiTheme="majorBidi" w:cstheme="majorBidi"/>
            <w:b w:val="0"/>
            <w:bCs w:val="0"/>
            <w:noProof/>
            <w:webHidden/>
            <w:sz w:val="28"/>
            <w:szCs w:val="28"/>
          </w:rPr>
          <w:instrText xml:space="preserve"> PAGEREF _Toc67901144 \h </w:instrText>
        </w:r>
        <w:r w:rsidR="000C13D8" w:rsidRPr="00CB5E4D">
          <w:rPr>
            <w:rFonts w:asciiTheme="majorBidi" w:eastAsia="仿宋_GB2312" w:hAnsiTheme="majorBidi" w:cstheme="majorBidi"/>
            <w:b w:val="0"/>
            <w:bCs w:val="0"/>
            <w:noProof/>
            <w:webHidden/>
            <w:sz w:val="28"/>
            <w:szCs w:val="28"/>
          </w:rPr>
        </w:r>
        <w:r w:rsidR="000C13D8" w:rsidRPr="00CB5E4D">
          <w:rPr>
            <w:rFonts w:asciiTheme="majorBidi" w:eastAsia="仿宋_GB2312" w:hAnsiTheme="majorBidi" w:cstheme="majorBidi"/>
            <w:b w:val="0"/>
            <w:bCs w:val="0"/>
            <w:noProof/>
            <w:webHidden/>
            <w:sz w:val="28"/>
            <w:szCs w:val="28"/>
          </w:rPr>
          <w:fldChar w:fldCharType="separate"/>
        </w:r>
        <w:r w:rsidR="002337A5">
          <w:rPr>
            <w:rFonts w:asciiTheme="majorBidi" w:eastAsia="仿宋_GB2312" w:hAnsiTheme="majorBidi" w:cstheme="majorBidi"/>
            <w:b w:val="0"/>
            <w:bCs w:val="0"/>
            <w:noProof/>
            <w:webHidden/>
            <w:sz w:val="28"/>
            <w:szCs w:val="28"/>
          </w:rPr>
          <w:t>133</w:t>
        </w:r>
        <w:r w:rsidR="000C13D8" w:rsidRPr="00CB5E4D">
          <w:rPr>
            <w:rFonts w:asciiTheme="majorBidi" w:eastAsia="仿宋_GB2312" w:hAnsiTheme="majorBidi" w:cstheme="majorBidi"/>
            <w:b w:val="0"/>
            <w:bCs w:val="0"/>
            <w:noProof/>
            <w:webHidden/>
            <w:sz w:val="28"/>
            <w:szCs w:val="28"/>
          </w:rPr>
          <w:fldChar w:fldCharType="end"/>
        </w:r>
      </w:hyperlink>
    </w:p>
    <w:p w:rsidR="000C13D8" w:rsidRPr="00CB5E4D" w:rsidRDefault="00213EBE" w:rsidP="004D3147">
      <w:pPr>
        <w:pStyle w:val="10"/>
        <w:tabs>
          <w:tab w:val="right" w:leader="dot" w:pos="9060"/>
        </w:tabs>
        <w:adjustRightInd w:val="0"/>
        <w:snapToGrid w:val="0"/>
        <w:spacing w:before="0" w:after="0" w:line="360" w:lineRule="auto"/>
        <w:jc w:val="both"/>
        <w:rPr>
          <w:rFonts w:asciiTheme="majorBidi" w:eastAsia="仿宋_GB2312" w:hAnsiTheme="majorBidi" w:cstheme="majorBidi"/>
          <w:b w:val="0"/>
          <w:bCs w:val="0"/>
          <w:caps w:val="0"/>
          <w:noProof/>
          <w:sz w:val="28"/>
          <w:szCs w:val="28"/>
        </w:rPr>
      </w:pPr>
      <w:hyperlink w:anchor="_Toc67901145" w:history="1">
        <w:r w:rsidR="000C13D8" w:rsidRPr="00CB5E4D">
          <w:rPr>
            <w:rStyle w:val="af"/>
            <w:rFonts w:asciiTheme="majorBidi" w:eastAsia="仿宋_GB2312" w:hAnsiTheme="majorBidi" w:cstheme="majorBidi"/>
            <w:b w:val="0"/>
            <w:bCs w:val="0"/>
            <w:noProof/>
            <w:sz w:val="28"/>
            <w:szCs w:val="28"/>
          </w:rPr>
          <w:t>华南理工大学博士研究生校长奖学金、国家奖学金评审实施办法</w:t>
        </w:r>
        <w:r w:rsidR="000C13D8" w:rsidRPr="00CB5E4D">
          <w:rPr>
            <w:rFonts w:asciiTheme="majorBidi" w:eastAsia="仿宋_GB2312" w:hAnsiTheme="majorBidi" w:cstheme="majorBidi"/>
            <w:b w:val="0"/>
            <w:bCs w:val="0"/>
            <w:noProof/>
            <w:webHidden/>
            <w:sz w:val="28"/>
            <w:szCs w:val="28"/>
          </w:rPr>
          <w:tab/>
        </w:r>
        <w:r w:rsidR="000C13D8" w:rsidRPr="00CB5E4D">
          <w:rPr>
            <w:rFonts w:asciiTheme="majorBidi" w:eastAsia="仿宋_GB2312" w:hAnsiTheme="majorBidi" w:cstheme="majorBidi"/>
            <w:b w:val="0"/>
            <w:bCs w:val="0"/>
            <w:noProof/>
            <w:webHidden/>
            <w:sz w:val="28"/>
            <w:szCs w:val="28"/>
          </w:rPr>
          <w:fldChar w:fldCharType="begin"/>
        </w:r>
        <w:r w:rsidR="000C13D8" w:rsidRPr="00CB5E4D">
          <w:rPr>
            <w:rFonts w:asciiTheme="majorBidi" w:eastAsia="仿宋_GB2312" w:hAnsiTheme="majorBidi" w:cstheme="majorBidi"/>
            <w:b w:val="0"/>
            <w:bCs w:val="0"/>
            <w:noProof/>
            <w:webHidden/>
            <w:sz w:val="28"/>
            <w:szCs w:val="28"/>
          </w:rPr>
          <w:instrText xml:space="preserve"> PAGEREF _Toc67901145 \h </w:instrText>
        </w:r>
        <w:r w:rsidR="000C13D8" w:rsidRPr="00CB5E4D">
          <w:rPr>
            <w:rFonts w:asciiTheme="majorBidi" w:eastAsia="仿宋_GB2312" w:hAnsiTheme="majorBidi" w:cstheme="majorBidi"/>
            <w:b w:val="0"/>
            <w:bCs w:val="0"/>
            <w:noProof/>
            <w:webHidden/>
            <w:sz w:val="28"/>
            <w:szCs w:val="28"/>
          </w:rPr>
        </w:r>
        <w:r w:rsidR="000C13D8" w:rsidRPr="00CB5E4D">
          <w:rPr>
            <w:rFonts w:asciiTheme="majorBidi" w:eastAsia="仿宋_GB2312" w:hAnsiTheme="majorBidi" w:cstheme="majorBidi"/>
            <w:b w:val="0"/>
            <w:bCs w:val="0"/>
            <w:noProof/>
            <w:webHidden/>
            <w:sz w:val="28"/>
            <w:szCs w:val="28"/>
          </w:rPr>
          <w:fldChar w:fldCharType="separate"/>
        </w:r>
        <w:r w:rsidR="002337A5">
          <w:rPr>
            <w:rFonts w:asciiTheme="majorBidi" w:eastAsia="仿宋_GB2312" w:hAnsiTheme="majorBidi" w:cstheme="majorBidi"/>
            <w:b w:val="0"/>
            <w:bCs w:val="0"/>
            <w:noProof/>
            <w:webHidden/>
            <w:sz w:val="28"/>
            <w:szCs w:val="28"/>
          </w:rPr>
          <w:t>139</w:t>
        </w:r>
        <w:r w:rsidR="000C13D8" w:rsidRPr="00CB5E4D">
          <w:rPr>
            <w:rFonts w:asciiTheme="majorBidi" w:eastAsia="仿宋_GB2312" w:hAnsiTheme="majorBidi" w:cstheme="majorBidi"/>
            <w:b w:val="0"/>
            <w:bCs w:val="0"/>
            <w:noProof/>
            <w:webHidden/>
            <w:sz w:val="28"/>
            <w:szCs w:val="28"/>
          </w:rPr>
          <w:fldChar w:fldCharType="end"/>
        </w:r>
      </w:hyperlink>
    </w:p>
    <w:p w:rsidR="000C13D8" w:rsidRPr="00CB5E4D" w:rsidRDefault="00213EBE" w:rsidP="004D3147">
      <w:pPr>
        <w:pStyle w:val="10"/>
        <w:tabs>
          <w:tab w:val="right" w:leader="dot" w:pos="9060"/>
        </w:tabs>
        <w:adjustRightInd w:val="0"/>
        <w:snapToGrid w:val="0"/>
        <w:spacing w:before="0" w:after="0" w:line="360" w:lineRule="auto"/>
        <w:jc w:val="both"/>
        <w:rPr>
          <w:rFonts w:asciiTheme="majorBidi" w:eastAsia="仿宋_GB2312" w:hAnsiTheme="majorBidi" w:cstheme="majorBidi"/>
          <w:b w:val="0"/>
          <w:bCs w:val="0"/>
          <w:caps w:val="0"/>
          <w:noProof/>
          <w:sz w:val="28"/>
          <w:szCs w:val="28"/>
        </w:rPr>
      </w:pPr>
      <w:hyperlink w:anchor="_Toc67901146" w:history="1">
        <w:r w:rsidR="000C13D8" w:rsidRPr="00CB5E4D">
          <w:rPr>
            <w:rStyle w:val="af"/>
            <w:rFonts w:asciiTheme="majorBidi" w:eastAsia="仿宋_GB2312" w:hAnsiTheme="majorBidi" w:cstheme="majorBidi"/>
            <w:b w:val="0"/>
            <w:bCs w:val="0"/>
            <w:noProof/>
            <w:sz w:val="28"/>
            <w:szCs w:val="28"/>
          </w:rPr>
          <w:t>华南理工大学研究生助教管理办法（</w:t>
        </w:r>
        <w:r w:rsidR="000C13D8" w:rsidRPr="00CB5E4D">
          <w:rPr>
            <w:rStyle w:val="af"/>
            <w:rFonts w:asciiTheme="majorBidi" w:eastAsia="仿宋_GB2312" w:hAnsiTheme="majorBidi" w:cstheme="majorBidi"/>
            <w:b w:val="0"/>
            <w:bCs w:val="0"/>
            <w:noProof/>
            <w:sz w:val="28"/>
            <w:szCs w:val="28"/>
          </w:rPr>
          <w:t>2020</w:t>
        </w:r>
        <w:r w:rsidR="000C13D8" w:rsidRPr="00CB5E4D">
          <w:rPr>
            <w:rStyle w:val="af"/>
            <w:rFonts w:asciiTheme="majorBidi" w:eastAsia="仿宋_GB2312" w:hAnsiTheme="majorBidi" w:cstheme="majorBidi"/>
            <w:b w:val="0"/>
            <w:bCs w:val="0"/>
            <w:noProof/>
            <w:sz w:val="28"/>
            <w:szCs w:val="28"/>
          </w:rPr>
          <w:t>年修订）</w:t>
        </w:r>
        <w:r w:rsidR="000C13D8" w:rsidRPr="00CB5E4D">
          <w:rPr>
            <w:rFonts w:asciiTheme="majorBidi" w:eastAsia="仿宋_GB2312" w:hAnsiTheme="majorBidi" w:cstheme="majorBidi"/>
            <w:b w:val="0"/>
            <w:bCs w:val="0"/>
            <w:noProof/>
            <w:webHidden/>
            <w:sz w:val="28"/>
            <w:szCs w:val="28"/>
          </w:rPr>
          <w:tab/>
        </w:r>
        <w:r w:rsidR="000C13D8" w:rsidRPr="00CB5E4D">
          <w:rPr>
            <w:rFonts w:asciiTheme="majorBidi" w:eastAsia="仿宋_GB2312" w:hAnsiTheme="majorBidi" w:cstheme="majorBidi"/>
            <w:b w:val="0"/>
            <w:bCs w:val="0"/>
            <w:noProof/>
            <w:webHidden/>
            <w:sz w:val="28"/>
            <w:szCs w:val="28"/>
          </w:rPr>
          <w:fldChar w:fldCharType="begin"/>
        </w:r>
        <w:r w:rsidR="000C13D8" w:rsidRPr="00CB5E4D">
          <w:rPr>
            <w:rFonts w:asciiTheme="majorBidi" w:eastAsia="仿宋_GB2312" w:hAnsiTheme="majorBidi" w:cstheme="majorBidi"/>
            <w:b w:val="0"/>
            <w:bCs w:val="0"/>
            <w:noProof/>
            <w:webHidden/>
            <w:sz w:val="28"/>
            <w:szCs w:val="28"/>
          </w:rPr>
          <w:instrText xml:space="preserve"> PAGEREF _Toc67901146 \h </w:instrText>
        </w:r>
        <w:r w:rsidR="000C13D8" w:rsidRPr="00CB5E4D">
          <w:rPr>
            <w:rFonts w:asciiTheme="majorBidi" w:eastAsia="仿宋_GB2312" w:hAnsiTheme="majorBidi" w:cstheme="majorBidi"/>
            <w:b w:val="0"/>
            <w:bCs w:val="0"/>
            <w:noProof/>
            <w:webHidden/>
            <w:sz w:val="28"/>
            <w:szCs w:val="28"/>
          </w:rPr>
        </w:r>
        <w:r w:rsidR="000C13D8" w:rsidRPr="00CB5E4D">
          <w:rPr>
            <w:rFonts w:asciiTheme="majorBidi" w:eastAsia="仿宋_GB2312" w:hAnsiTheme="majorBidi" w:cstheme="majorBidi"/>
            <w:b w:val="0"/>
            <w:bCs w:val="0"/>
            <w:noProof/>
            <w:webHidden/>
            <w:sz w:val="28"/>
            <w:szCs w:val="28"/>
          </w:rPr>
          <w:fldChar w:fldCharType="separate"/>
        </w:r>
        <w:r w:rsidR="002337A5">
          <w:rPr>
            <w:rFonts w:asciiTheme="majorBidi" w:eastAsia="仿宋_GB2312" w:hAnsiTheme="majorBidi" w:cstheme="majorBidi"/>
            <w:b w:val="0"/>
            <w:bCs w:val="0"/>
            <w:noProof/>
            <w:webHidden/>
            <w:sz w:val="28"/>
            <w:szCs w:val="28"/>
          </w:rPr>
          <w:t>144</w:t>
        </w:r>
        <w:r w:rsidR="000C13D8" w:rsidRPr="00CB5E4D">
          <w:rPr>
            <w:rFonts w:asciiTheme="majorBidi" w:eastAsia="仿宋_GB2312" w:hAnsiTheme="majorBidi" w:cstheme="majorBidi"/>
            <w:b w:val="0"/>
            <w:bCs w:val="0"/>
            <w:noProof/>
            <w:webHidden/>
            <w:sz w:val="28"/>
            <w:szCs w:val="28"/>
          </w:rPr>
          <w:fldChar w:fldCharType="end"/>
        </w:r>
      </w:hyperlink>
    </w:p>
    <w:p w:rsidR="000C13D8" w:rsidRPr="00CB5E4D" w:rsidRDefault="00213EBE" w:rsidP="004D3147">
      <w:pPr>
        <w:pStyle w:val="10"/>
        <w:tabs>
          <w:tab w:val="right" w:leader="dot" w:pos="9060"/>
        </w:tabs>
        <w:adjustRightInd w:val="0"/>
        <w:snapToGrid w:val="0"/>
        <w:spacing w:before="0" w:after="0" w:line="360" w:lineRule="auto"/>
        <w:jc w:val="both"/>
        <w:rPr>
          <w:rFonts w:asciiTheme="majorBidi" w:eastAsia="仿宋_GB2312" w:hAnsiTheme="majorBidi" w:cstheme="majorBidi"/>
          <w:b w:val="0"/>
          <w:bCs w:val="0"/>
          <w:caps w:val="0"/>
          <w:noProof/>
          <w:sz w:val="28"/>
          <w:szCs w:val="28"/>
        </w:rPr>
      </w:pPr>
      <w:hyperlink w:anchor="_Toc67901147" w:history="1">
        <w:r w:rsidR="000C13D8" w:rsidRPr="00CB5E4D">
          <w:rPr>
            <w:rStyle w:val="af"/>
            <w:rFonts w:asciiTheme="majorBidi" w:eastAsia="仿宋_GB2312" w:hAnsiTheme="majorBidi" w:cstheme="majorBidi"/>
            <w:b w:val="0"/>
            <w:bCs w:val="0"/>
            <w:noProof/>
            <w:sz w:val="28"/>
            <w:szCs w:val="28"/>
          </w:rPr>
          <w:t>华南理工大学博士预备生基金实施办法（</w:t>
        </w:r>
        <w:r w:rsidR="000C13D8" w:rsidRPr="00CB5E4D">
          <w:rPr>
            <w:rStyle w:val="af"/>
            <w:rFonts w:asciiTheme="majorBidi" w:eastAsia="仿宋_GB2312" w:hAnsiTheme="majorBidi" w:cstheme="majorBidi"/>
            <w:b w:val="0"/>
            <w:bCs w:val="0"/>
            <w:noProof/>
            <w:sz w:val="28"/>
            <w:szCs w:val="28"/>
          </w:rPr>
          <w:t>2020</w:t>
        </w:r>
        <w:r w:rsidR="000C13D8" w:rsidRPr="00CB5E4D">
          <w:rPr>
            <w:rStyle w:val="af"/>
            <w:rFonts w:asciiTheme="majorBidi" w:eastAsia="仿宋_GB2312" w:hAnsiTheme="majorBidi" w:cstheme="majorBidi"/>
            <w:b w:val="0"/>
            <w:bCs w:val="0"/>
            <w:noProof/>
            <w:sz w:val="28"/>
            <w:szCs w:val="28"/>
          </w:rPr>
          <w:t>年修订）</w:t>
        </w:r>
        <w:r w:rsidR="000C13D8" w:rsidRPr="00CB5E4D">
          <w:rPr>
            <w:rFonts w:asciiTheme="majorBidi" w:eastAsia="仿宋_GB2312" w:hAnsiTheme="majorBidi" w:cstheme="majorBidi"/>
            <w:b w:val="0"/>
            <w:bCs w:val="0"/>
            <w:noProof/>
            <w:webHidden/>
            <w:sz w:val="28"/>
            <w:szCs w:val="28"/>
          </w:rPr>
          <w:tab/>
        </w:r>
        <w:r w:rsidR="000C13D8" w:rsidRPr="00CB5E4D">
          <w:rPr>
            <w:rFonts w:asciiTheme="majorBidi" w:eastAsia="仿宋_GB2312" w:hAnsiTheme="majorBidi" w:cstheme="majorBidi"/>
            <w:b w:val="0"/>
            <w:bCs w:val="0"/>
            <w:noProof/>
            <w:webHidden/>
            <w:sz w:val="28"/>
            <w:szCs w:val="28"/>
          </w:rPr>
          <w:fldChar w:fldCharType="begin"/>
        </w:r>
        <w:r w:rsidR="000C13D8" w:rsidRPr="00CB5E4D">
          <w:rPr>
            <w:rFonts w:asciiTheme="majorBidi" w:eastAsia="仿宋_GB2312" w:hAnsiTheme="majorBidi" w:cstheme="majorBidi"/>
            <w:b w:val="0"/>
            <w:bCs w:val="0"/>
            <w:noProof/>
            <w:webHidden/>
            <w:sz w:val="28"/>
            <w:szCs w:val="28"/>
          </w:rPr>
          <w:instrText xml:space="preserve"> PAGEREF _Toc67901147 \h </w:instrText>
        </w:r>
        <w:r w:rsidR="000C13D8" w:rsidRPr="00CB5E4D">
          <w:rPr>
            <w:rFonts w:asciiTheme="majorBidi" w:eastAsia="仿宋_GB2312" w:hAnsiTheme="majorBidi" w:cstheme="majorBidi"/>
            <w:b w:val="0"/>
            <w:bCs w:val="0"/>
            <w:noProof/>
            <w:webHidden/>
            <w:sz w:val="28"/>
            <w:szCs w:val="28"/>
          </w:rPr>
        </w:r>
        <w:r w:rsidR="000C13D8" w:rsidRPr="00CB5E4D">
          <w:rPr>
            <w:rFonts w:asciiTheme="majorBidi" w:eastAsia="仿宋_GB2312" w:hAnsiTheme="majorBidi" w:cstheme="majorBidi"/>
            <w:b w:val="0"/>
            <w:bCs w:val="0"/>
            <w:noProof/>
            <w:webHidden/>
            <w:sz w:val="28"/>
            <w:szCs w:val="28"/>
          </w:rPr>
          <w:fldChar w:fldCharType="separate"/>
        </w:r>
        <w:r w:rsidR="002337A5">
          <w:rPr>
            <w:rFonts w:asciiTheme="majorBidi" w:eastAsia="仿宋_GB2312" w:hAnsiTheme="majorBidi" w:cstheme="majorBidi"/>
            <w:b w:val="0"/>
            <w:bCs w:val="0"/>
            <w:noProof/>
            <w:webHidden/>
            <w:sz w:val="28"/>
            <w:szCs w:val="28"/>
          </w:rPr>
          <w:t>150</w:t>
        </w:r>
        <w:r w:rsidR="000C13D8" w:rsidRPr="00CB5E4D">
          <w:rPr>
            <w:rFonts w:asciiTheme="majorBidi" w:eastAsia="仿宋_GB2312" w:hAnsiTheme="majorBidi" w:cstheme="majorBidi"/>
            <w:b w:val="0"/>
            <w:bCs w:val="0"/>
            <w:noProof/>
            <w:webHidden/>
            <w:sz w:val="28"/>
            <w:szCs w:val="28"/>
          </w:rPr>
          <w:fldChar w:fldCharType="end"/>
        </w:r>
      </w:hyperlink>
    </w:p>
    <w:p w:rsidR="000C13D8" w:rsidRPr="00CB5E4D" w:rsidRDefault="00213EBE" w:rsidP="004D3147">
      <w:pPr>
        <w:pStyle w:val="10"/>
        <w:tabs>
          <w:tab w:val="right" w:leader="dot" w:pos="9060"/>
        </w:tabs>
        <w:adjustRightInd w:val="0"/>
        <w:snapToGrid w:val="0"/>
        <w:spacing w:before="0" w:after="0" w:line="360" w:lineRule="auto"/>
        <w:jc w:val="both"/>
        <w:rPr>
          <w:rFonts w:asciiTheme="majorBidi" w:eastAsia="仿宋_GB2312" w:hAnsiTheme="majorBidi" w:cstheme="majorBidi"/>
          <w:b w:val="0"/>
          <w:bCs w:val="0"/>
          <w:caps w:val="0"/>
          <w:noProof/>
          <w:sz w:val="28"/>
          <w:szCs w:val="28"/>
        </w:rPr>
      </w:pPr>
      <w:hyperlink w:anchor="_Toc67901148" w:history="1">
        <w:r w:rsidR="000C13D8" w:rsidRPr="00CB5E4D">
          <w:rPr>
            <w:rStyle w:val="af"/>
            <w:rFonts w:asciiTheme="majorBidi" w:eastAsia="仿宋_GB2312" w:hAnsiTheme="majorBidi" w:cstheme="majorBidi"/>
            <w:b w:val="0"/>
            <w:bCs w:val="0"/>
            <w:noProof/>
            <w:sz w:val="28"/>
            <w:szCs w:val="28"/>
          </w:rPr>
          <w:t>华南理工大学优秀硕士研究生创新基金实施细则（</w:t>
        </w:r>
        <w:r w:rsidR="000C13D8" w:rsidRPr="00CB5E4D">
          <w:rPr>
            <w:rStyle w:val="af"/>
            <w:rFonts w:asciiTheme="majorBidi" w:eastAsia="仿宋_GB2312" w:hAnsiTheme="majorBidi" w:cstheme="majorBidi"/>
            <w:b w:val="0"/>
            <w:bCs w:val="0"/>
            <w:noProof/>
            <w:sz w:val="28"/>
            <w:szCs w:val="28"/>
          </w:rPr>
          <w:t>2019</w:t>
        </w:r>
        <w:r w:rsidR="000C13D8" w:rsidRPr="00CB5E4D">
          <w:rPr>
            <w:rStyle w:val="af"/>
            <w:rFonts w:asciiTheme="majorBidi" w:eastAsia="仿宋_GB2312" w:hAnsiTheme="majorBidi" w:cstheme="majorBidi"/>
            <w:b w:val="0"/>
            <w:bCs w:val="0"/>
            <w:noProof/>
            <w:sz w:val="28"/>
            <w:szCs w:val="28"/>
          </w:rPr>
          <w:t>年修订）</w:t>
        </w:r>
        <w:r w:rsidR="000C13D8" w:rsidRPr="00CB5E4D">
          <w:rPr>
            <w:rFonts w:asciiTheme="majorBidi" w:eastAsia="仿宋_GB2312" w:hAnsiTheme="majorBidi" w:cstheme="majorBidi"/>
            <w:b w:val="0"/>
            <w:bCs w:val="0"/>
            <w:noProof/>
            <w:webHidden/>
            <w:sz w:val="28"/>
            <w:szCs w:val="28"/>
          </w:rPr>
          <w:tab/>
        </w:r>
        <w:r w:rsidR="000C13D8" w:rsidRPr="00CB5E4D">
          <w:rPr>
            <w:rFonts w:asciiTheme="majorBidi" w:eastAsia="仿宋_GB2312" w:hAnsiTheme="majorBidi" w:cstheme="majorBidi"/>
            <w:b w:val="0"/>
            <w:bCs w:val="0"/>
            <w:noProof/>
            <w:webHidden/>
            <w:sz w:val="28"/>
            <w:szCs w:val="28"/>
          </w:rPr>
          <w:fldChar w:fldCharType="begin"/>
        </w:r>
        <w:r w:rsidR="000C13D8" w:rsidRPr="00CB5E4D">
          <w:rPr>
            <w:rFonts w:asciiTheme="majorBidi" w:eastAsia="仿宋_GB2312" w:hAnsiTheme="majorBidi" w:cstheme="majorBidi"/>
            <w:b w:val="0"/>
            <w:bCs w:val="0"/>
            <w:noProof/>
            <w:webHidden/>
            <w:sz w:val="28"/>
            <w:szCs w:val="28"/>
          </w:rPr>
          <w:instrText xml:space="preserve"> PAGEREF _Toc67901148 \h </w:instrText>
        </w:r>
        <w:r w:rsidR="000C13D8" w:rsidRPr="00CB5E4D">
          <w:rPr>
            <w:rFonts w:asciiTheme="majorBidi" w:eastAsia="仿宋_GB2312" w:hAnsiTheme="majorBidi" w:cstheme="majorBidi"/>
            <w:b w:val="0"/>
            <w:bCs w:val="0"/>
            <w:noProof/>
            <w:webHidden/>
            <w:sz w:val="28"/>
            <w:szCs w:val="28"/>
          </w:rPr>
        </w:r>
        <w:r w:rsidR="000C13D8" w:rsidRPr="00CB5E4D">
          <w:rPr>
            <w:rFonts w:asciiTheme="majorBidi" w:eastAsia="仿宋_GB2312" w:hAnsiTheme="majorBidi" w:cstheme="majorBidi"/>
            <w:b w:val="0"/>
            <w:bCs w:val="0"/>
            <w:noProof/>
            <w:webHidden/>
            <w:sz w:val="28"/>
            <w:szCs w:val="28"/>
          </w:rPr>
          <w:fldChar w:fldCharType="separate"/>
        </w:r>
        <w:r w:rsidR="002337A5">
          <w:rPr>
            <w:rFonts w:asciiTheme="majorBidi" w:eastAsia="仿宋_GB2312" w:hAnsiTheme="majorBidi" w:cstheme="majorBidi"/>
            <w:b w:val="0"/>
            <w:bCs w:val="0"/>
            <w:noProof/>
            <w:webHidden/>
            <w:sz w:val="28"/>
            <w:szCs w:val="28"/>
          </w:rPr>
          <w:t>152</w:t>
        </w:r>
        <w:r w:rsidR="000C13D8" w:rsidRPr="00CB5E4D">
          <w:rPr>
            <w:rFonts w:asciiTheme="majorBidi" w:eastAsia="仿宋_GB2312" w:hAnsiTheme="majorBidi" w:cstheme="majorBidi"/>
            <w:b w:val="0"/>
            <w:bCs w:val="0"/>
            <w:noProof/>
            <w:webHidden/>
            <w:sz w:val="28"/>
            <w:szCs w:val="28"/>
          </w:rPr>
          <w:fldChar w:fldCharType="end"/>
        </w:r>
      </w:hyperlink>
    </w:p>
    <w:p w:rsidR="000C13D8" w:rsidRPr="00CB5E4D" w:rsidRDefault="00213EBE" w:rsidP="004D3147">
      <w:pPr>
        <w:pStyle w:val="10"/>
        <w:tabs>
          <w:tab w:val="right" w:leader="dot" w:pos="9060"/>
        </w:tabs>
        <w:adjustRightInd w:val="0"/>
        <w:snapToGrid w:val="0"/>
        <w:spacing w:before="0" w:after="0" w:line="360" w:lineRule="auto"/>
        <w:jc w:val="both"/>
        <w:rPr>
          <w:rFonts w:asciiTheme="majorBidi" w:eastAsia="仿宋_GB2312" w:hAnsiTheme="majorBidi" w:cstheme="majorBidi"/>
          <w:b w:val="0"/>
          <w:bCs w:val="0"/>
          <w:caps w:val="0"/>
          <w:noProof/>
          <w:sz w:val="28"/>
          <w:szCs w:val="28"/>
        </w:rPr>
      </w:pPr>
      <w:hyperlink w:anchor="_Toc67901149" w:history="1">
        <w:r w:rsidR="000C13D8" w:rsidRPr="00CB5E4D">
          <w:rPr>
            <w:rStyle w:val="af"/>
            <w:rFonts w:asciiTheme="majorBidi" w:eastAsia="仿宋_GB2312" w:hAnsiTheme="majorBidi" w:cstheme="majorBidi"/>
            <w:b w:val="0"/>
            <w:bCs w:val="0"/>
            <w:noProof/>
            <w:sz w:val="28"/>
            <w:szCs w:val="28"/>
          </w:rPr>
          <w:t>华南理工大学学生违纪处分规定（</w:t>
        </w:r>
        <w:r w:rsidR="000C13D8" w:rsidRPr="00CB5E4D">
          <w:rPr>
            <w:rStyle w:val="af"/>
            <w:rFonts w:asciiTheme="majorBidi" w:eastAsia="仿宋_GB2312" w:hAnsiTheme="majorBidi" w:cstheme="majorBidi"/>
            <w:b w:val="0"/>
            <w:bCs w:val="0"/>
            <w:noProof/>
            <w:sz w:val="28"/>
            <w:szCs w:val="28"/>
          </w:rPr>
          <w:t>2019</w:t>
        </w:r>
        <w:r w:rsidR="000C13D8" w:rsidRPr="00CB5E4D">
          <w:rPr>
            <w:rStyle w:val="af"/>
            <w:rFonts w:asciiTheme="majorBidi" w:eastAsia="仿宋_GB2312" w:hAnsiTheme="majorBidi" w:cstheme="majorBidi"/>
            <w:b w:val="0"/>
            <w:bCs w:val="0"/>
            <w:noProof/>
            <w:sz w:val="28"/>
            <w:szCs w:val="28"/>
          </w:rPr>
          <w:t>年修订）</w:t>
        </w:r>
        <w:r w:rsidR="000C13D8" w:rsidRPr="00CB5E4D">
          <w:rPr>
            <w:rFonts w:asciiTheme="majorBidi" w:eastAsia="仿宋_GB2312" w:hAnsiTheme="majorBidi" w:cstheme="majorBidi"/>
            <w:b w:val="0"/>
            <w:bCs w:val="0"/>
            <w:noProof/>
            <w:webHidden/>
            <w:sz w:val="28"/>
            <w:szCs w:val="28"/>
          </w:rPr>
          <w:tab/>
        </w:r>
        <w:r w:rsidR="000C13D8" w:rsidRPr="00CB5E4D">
          <w:rPr>
            <w:rFonts w:asciiTheme="majorBidi" w:eastAsia="仿宋_GB2312" w:hAnsiTheme="majorBidi" w:cstheme="majorBidi"/>
            <w:b w:val="0"/>
            <w:bCs w:val="0"/>
            <w:noProof/>
            <w:webHidden/>
            <w:sz w:val="28"/>
            <w:szCs w:val="28"/>
          </w:rPr>
          <w:fldChar w:fldCharType="begin"/>
        </w:r>
        <w:r w:rsidR="000C13D8" w:rsidRPr="00CB5E4D">
          <w:rPr>
            <w:rFonts w:asciiTheme="majorBidi" w:eastAsia="仿宋_GB2312" w:hAnsiTheme="majorBidi" w:cstheme="majorBidi"/>
            <w:b w:val="0"/>
            <w:bCs w:val="0"/>
            <w:noProof/>
            <w:webHidden/>
            <w:sz w:val="28"/>
            <w:szCs w:val="28"/>
          </w:rPr>
          <w:instrText xml:space="preserve"> PAGEREF _Toc67901149 \h </w:instrText>
        </w:r>
        <w:r w:rsidR="000C13D8" w:rsidRPr="00CB5E4D">
          <w:rPr>
            <w:rFonts w:asciiTheme="majorBidi" w:eastAsia="仿宋_GB2312" w:hAnsiTheme="majorBidi" w:cstheme="majorBidi"/>
            <w:b w:val="0"/>
            <w:bCs w:val="0"/>
            <w:noProof/>
            <w:webHidden/>
            <w:sz w:val="28"/>
            <w:szCs w:val="28"/>
          </w:rPr>
        </w:r>
        <w:r w:rsidR="000C13D8" w:rsidRPr="00CB5E4D">
          <w:rPr>
            <w:rFonts w:asciiTheme="majorBidi" w:eastAsia="仿宋_GB2312" w:hAnsiTheme="majorBidi" w:cstheme="majorBidi"/>
            <w:b w:val="0"/>
            <w:bCs w:val="0"/>
            <w:noProof/>
            <w:webHidden/>
            <w:sz w:val="28"/>
            <w:szCs w:val="28"/>
          </w:rPr>
          <w:fldChar w:fldCharType="separate"/>
        </w:r>
        <w:r w:rsidR="002337A5">
          <w:rPr>
            <w:rFonts w:asciiTheme="majorBidi" w:eastAsia="仿宋_GB2312" w:hAnsiTheme="majorBidi" w:cstheme="majorBidi"/>
            <w:b w:val="0"/>
            <w:bCs w:val="0"/>
            <w:noProof/>
            <w:webHidden/>
            <w:sz w:val="28"/>
            <w:szCs w:val="28"/>
          </w:rPr>
          <w:t>160</w:t>
        </w:r>
        <w:r w:rsidR="000C13D8" w:rsidRPr="00CB5E4D">
          <w:rPr>
            <w:rFonts w:asciiTheme="majorBidi" w:eastAsia="仿宋_GB2312" w:hAnsiTheme="majorBidi" w:cstheme="majorBidi"/>
            <w:b w:val="0"/>
            <w:bCs w:val="0"/>
            <w:noProof/>
            <w:webHidden/>
            <w:sz w:val="28"/>
            <w:szCs w:val="28"/>
          </w:rPr>
          <w:fldChar w:fldCharType="end"/>
        </w:r>
      </w:hyperlink>
    </w:p>
    <w:p w:rsidR="000C13D8" w:rsidRPr="00CB5E4D" w:rsidRDefault="00213EBE" w:rsidP="004D3147">
      <w:pPr>
        <w:pStyle w:val="10"/>
        <w:tabs>
          <w:tab w:val="right" w:leader="dot" w:pos="9060"/>
        </w:tabs>
        <w:adjustRightInd w:val="0"/>
        <w:snapToGrid w:val="0"/>
        <w:spacing w:before="0" w:after="0" w:line="360" w:lineRule="auto"/>
        <w:jc w:val="both"/>
        <w:rPr>
          <w:rFonts w:asciiTheme="majorBidi" w:eastAsia="仿宋_GB2312" w:hAnsiTheme="majorBidi" w:cstheme="majorBidi"/>
          <w:b w:val="0"/>
          <w:bCs w:val="0"/>
          <w:caps w:val="0"/>
          <w:noProof/>
          <w:sz w:val="28"/>
          <w:szCs w:val="28"/>
        </w:rPr>
      </w:pPr>
      <w:hyperlink w:anchor="_Toc67901150" w:history="1">
        <w:r w:rsidR="000C13D8" w:rsidRPr="00CB5E4D">
          <w:rPr>
            <w:rStyle w:val="af"/>
            <w:rFonts w:asciiTheme="majorBidi" w:eastAsia="仿宋_GB2312" w:hAnsiTheme="majorBidi" w:cstheme="majorBidi"/>
            <w:b w:val="0"/>
            <w:bCs w:val="0"/>
            <w:noProof/>
            <w:sz w:val="28"/>
            <w:szCs w:val="28"/>
          </w:rPr>
          <w:t>华南理工大学学生学术不端行为处理办法（试行）</w:t>
        </w:r>
        <w:r w:rsidR="000C13D8" w:rsidRPr="00CB5E4D">
          <w:rPr>
            <w:rFonts w:asciiTheme="majorBidi" w:eastAsia="仿宋_GB2312" w:hAnsiTheme="majorBidi" w:cstheme="majorBidi"/>
            <w:b w:val="0"/>
            <w:bCs w:val="0"/>
            <w:noProof/>
            <w:webHidden/>
            <w:sz w:val="28"/>
            <w:szCs w:val="28"/>
          </w:rPr>
          <w:tab/>
        </w:r>
        <w:r w:rsidR="000C13D8" w:rsidRPr="00CB5E4D">
          <w:rPr>
            <w:rFonts w:asciiTheme="majorBidi" w:eastAsia="仿宋_GB2312" w:hAnsiTheme="majorBidi" w:cstheme="majorBidi"/>
            <w:b w:val="0"/>
            <w:bCs w:val="0"/>
            <w:noProof/>
            <w:webHidden/>
            <w:sz w:val="28"/>
            <w:szCs w:val="28"/>
          </w:rPr>
          <w:fldChar w:fldCharType="begin"/>
        </w:r>
        <w:r w:rsidR="000C13D8" w:rsidRPr="00CB5E4D">
          <w:rPr>
            <w:rFonts w:asciiTheme="majorBidi" w:eastAsia="仿宋_GB2312" w:hAnsiTheme="majorBidi" w:cstheme="majorBidi"/>
            <w:b w:val="0"/>
            <w:bCs w:val="0"/>
            <w:noProof/>
            <w:webHidden/>
            <w:sz w:val="28"/>
            <w:szCs w:val="28"/>
          </w:rPr>
          <w:instrText xml:space="preserve"> PAGEREF _Toc67901150 \h </w:instrText>
        </w:r>
        <w:r w:rsidR="000C13D8" w:rsidRPr="00CB5E4D">
          <w:rPr>
            <w:rFonts w:asciiTheme="majorBidi" w:eastAsia="仿宋_GB2312" w:hAnsiTheme="majorBidi" w:cstheme="majorBidi"/>
            <w:b w:val="0"/>
            <w:bCs w:val="0"/>
            <w:noProof/>
            <w:webHidden/>
            <w:sz w:val="28"/>
            <w:szCs w:val="28"/>
          </w:rPr>
        </w:r>
        <w:r w:rsidR="000C13D8" w:rsidRPr="00CB5E4D">
          <w:rPr>
            <w:rFonts w:asciiTheme="majorBidi" w:eastAsia="仿宋_GB2312" w:hAnsiTheme="majorBidi" w:cstheme="majorBidi"/>
            <w:b w:val="0"/>
            <w:bCs w:val="0"/>
            <w:noProof/>
            <w:webHidden/>
            <w:sz w:val="28"/>
            <w:szCs w:val="28"/>
          </w:rPr>
          <w:fldChar w:fldCharType="separate"/>
        </w:r>
        <w:r w:rsidR="002337A5">
          <w:rPr>
            <w:rFonts w:asciiTheme="majorBidi" w:eastAsia="仿宋_GB2312" w:hAnsiTheme="majorBidi" w:cstheme="majorBidi"/>
            <w:b w:val="0"/>
            <w:bCs w:val="0"/>
            <w:noProof/>
            <w:webHidden/>
            <w:sz w:val="28"/>
            <w:szCs w:val="28"/>
          </w:rPr>
          <w:t>180</w:t>
        </w:r>
        <w:r w:rsidR="000C13D8" w:rsidRPr="00CB5E4D">
          <w:rPr>
            <w:rFonts w:asciiTheme="majorBidi" w:eastAsia="仿宋_GB2312" w:hAnsiTheme="majorBidi" w:cstheme="majorBidi"/>
            <w:b w:val="0"/>
            <w:bCs w:val="0"/>
            <w:noProof/>
            <w:webHidden/>
            <w:sz w:val="28"/>
            <w:szCs w:val="28"/>
          </w:rPr>
          <w:fldChar w:fldCharType="end"/>
        </w:r>
      </w:hyperlink>
    </w:p>
    <w:p w:rsidR="000C13D8" w:rsidRPr="00CB5E4D" w:rsidRDefault="00213EBE" w:rsidP="004D3147">
      <w:pPr>
        <w:pStyle w:val="10"/>
        <w:tabs>
          <w:tab w:val="right" w:leader="dot" w:pos="9060"/>
        </w:tabs>
        <w:adjustRightInd w:val="0"/>
        <w:snapToGrid w:val="0"/>
        <w:spacing w:before="0" w:after="0" w:line="360" w:lineRule="auto"/>
        <w:jc w:val="both"/>
        <w:rPr>
          <w:rFonts w:asciiTheme="majorBidi" w:eastAsia="仿宋_GB2312" w:hAnsiTheme="majorBidi" w:cstheme="majorBidi"/>
          <w:b w:val="0"/>
          <w:bCs w:val="0"/>
          <w:caps w:val="0"/>
          <w:noProof/>
          <w:sz w:val="28"/>
          <w:szCs w:val="28"/>
        </w:rPr>
      </w:pPr>
      <w:hyperlink w:anchor="_Toc67901151" w:history="1">
        <w:r w:rsidR="000C13D8" w:rsidRPr="00CB5E4D">
          <w:rPr>
            <w:rStyle w:val="af"/>
            <w:rFonts w:asciiTheme="majorBidi" w:eastAsia="仿宋_GB2312" w:hAnsiTheme="majorBidi" w:cstheme="majorBidi"/>
            <w:b w:val="0"/>
            <w:bCs w:val="0"/>
            <w:noProof/>
            <w:sz w:val="28"/>
            <w:szCs w:val="28"/>
          </w:rPr>
          <w:t>华南理工大学研究生证管理规定（</w:t>
        </w:r>
        <w:r w:rsidR="000C13D8" w:rsidRPr="00CB5E4D">
          <w:rPr>
            <w:rStyle w:val="af"/>
            <w:rFonts w:asciiTheme="majorBidi" w:eastAsia="仿宋_GB2312" w:hAnsiTheme="majorBidi" w:cstheme="majorBidi"/>
            <w:b w:val="0"/>
            <w:bCs w:val="0"/>
            <w:noProof/>
            <w:sz w:val="28"/>
            <w:szCs w:val="28"/>
          </w:rPr>
          <w:t>2019</w:t>
        </w:r>
        <w:r w:rsidR="000C13D8" w:rsidRPr="00CB5E4D">
          <w:rPr>
            <w:rStyle w:val="af"/>
            <w:rFonts w:asciiTheme="majorBidi" w:eastAsia="仿宋_GB2312" w:hAnsiTheme="majorBidi" w:cstheme="majorBidi"/>
            <w:b w:val="0"/>
            <w:bCs w:val="0"/>
            <w:noProof/>
            <w:sz w:val="28"/>
            <w:szCs w:val="28"/>
          </w:rPr>
          <w:t>年修订）</w:t>
        </w:r>
        <w:r w:rsidR="000C13D8" w:rsidRPr="00CB5E4D">
          <w:rPr>
            <w:rFonts w:asciiTheme="majorBidi" w:eastAsia="仿宋_GB2312" w:hAnsiTheme="majorBidi" w:cstheme="majorBidi"/>
            <w:b w:val="0"/>
            <w:bCs w:val="0"/>
            <w:noProof/>
            <w:webHidden/>
            <w:sz w:val="28"/>
            <w:szCs w:val="28"/>
          </w:rPr>
          <w:tab/>
        </w:r>
        <w:r w:rsidR="000C13D8" w:rsidRPr="00CB5E4D">
          <w:rPr>
            <w:rFonts w:asciiTheme="majorBidi" w:eastAsia="仿宋_GB2312" w:hAnsiTheme="majorBidi" w:cstheme="majorBidi"/>
            <w:b w:val="0"/>
            <w:bCs w:val="0"/>
            <w:noProof/>
            <w:webHidden/>
            <w:sz w:val="28"/>
            <w:szCs w:val="28"/>
          </w:rPr>
          <w:fldChar w:fldCharType="begin"/>
        </w:r>
        <w:r w:rsidR="000C13D8" w:rsidRPr="00CB5E4D">
          <w:rPr>
            <w:rFonts w:asciiTheme="majorBidi" w:eastAsia="仿宋_GB2312" w:hAnsiTheme="majorBidi" w:cstheme="majorBidi"/>
            <w:b w:val="0"/>
            <w:bCs w:val="0"/>
            <w:noProof/>
            <w:webHidden/>
            <w:sz w:val="28"/>
            <w:szCs w:val="28"/>
          </w:rPr>
          <w:instrText xml:space="preserve"> PAGEREF _Toc67901151 \h </w:instrText>
        </w:r>
        <w:r w:rsidR="000C13D8" w:rsidRPr="00CB5E4D">
          <w:rPr>
            <w:rFonts w:asciiTheme="majorBidi" w:eastAsia="仿宋_GB2312" w:hAnsiTheme="majorBidi" w:cstheme="majorBidi"/>
            <w:b w:val="0"/>
            <w:bCs w:val="0"/>
            <w:noProof/>
            <w:webHidden/>
            <w:sz w:val="28"/>
            <w:szCs w:val="28"/>
          </w:rPr>
        </w:r>
        <w:r w:rsidR="000C13D8" w:rsidRPr="00CB5E4D">
          <w:rPr>
            <w:rFonts w:asciiTheme="majorBidi" w:eastAsia="仿宋_GB2312" w:hAnsiTheme="majorBidi" w:cstheme="majorBidi"/>
            <w:b w:val="0"/>
            <w:bCs w:val="0"/>
            <w:noProof/>
            <w:webHidden/>
            <w:sz w:val="28"/>
            <w:szCs w:val="28"/>
          </w:rPr>
          <w:fldChar w:fldCharType="separate"/>
        </w:r>
        <w:r w:rsidR="002337A5">
          <w:rPr>
            <w:rFonts w:asciiTheme="majorBidi" w:eastAsia="仿宋_GB2312" w:hAnsiTheme="majorBidi" w:cstheme="majorBidi"/>
            <w:b w:val="0"/>
            <w:bCs w:val="0"/>
            <w:noProof/>
            <w:webHidden/>
            <w:sz w:val="28"/>
            <w:szCs w:val="28"/>
          </w:rPr>
          <w:t>186</w:t>
        </w:r>
        <w:r w:rsidR="000C13D8" w:rsidRPr="00CB5E4D">
          <w:rPr>
            <w:rFonts w:asciiTheme="majorBidi" w:eastAsia="仿宋_GB2312" w:hAnsiTheme="majorBidi" w:cstheme="majorBidi"/>
            <w:b w:val="0"/>
            <w:bCs w:val="0"/>
            <w:noProof/>
            <w:webHidden/>
            <w:sz w:val="28"/>
            <w:szCs w:val="28"/>
          </w:rPr>
          <w:fldChar w:fldCharType="end"/>
        </w:r>
      </w:hyperlink>
    </w:p>
    <w:p w:rsidR="000C13D8" w:rsidRPr="00CB5E4D" w:rsidRDefault="00213EBE" w:rsidP="004D3147">
      <w:pPr>
        <w:pStyle w:val="10"/>
        <w:tabs>
          <w:tab w:val="right" w:leader="dot" w:pos="9060"/>
        </w:tabs>
        <w:adjustRightInd w:val="0"/>
        <w:snapToGrid w:val="0"/>
        <w:spacing w:before="0" w:after="0" w:line="360" w:lineRule="auto"/>
        <w:jc w:val="both"/>
        <w:rPr>
          <w:rFonts w:asciiTheme="majorBidi" w:eastAsia="仿宋_GB2312" w:hAnsiTheme="majorBidi" w:cstheme="majorBidi"/>
          <w:b w:val="0"/>
          <w:bCs w:val="0"/>
          <w:caps w:val="0"/>
          <w:noProof/>
          <w:sz w:val="28"/>
          <w:szCs w:val="28"/>
        </w:rPr>
      </w:pPr>
      <w:hyperlink w:anchor="_Toc67901152" w:history="1">
        <w:r w:rsidR="000C13D8" w:rsidRPr="00CB5E4D">
          <w:rPr>
            <w:rStyle w:val="af"/>
            <w:rFonts w:asciiTheme="majorBidi" w:eastAsia="仿宋_GB2312" w:hAnsiTheme="majorBidi" w:cstheme="majorBidi"/>
            <w:b w:val="0"/>
            <w:bCs w:val="0"/>
            <w:noProof/>
            <w:sz w:val="28"/>
            <w:szCs w:val="28"/>
          </w:rPr>
          <w:t>华南理工大学全日制在校学生婚育管理办法（试行）</w:t>
        </w:r>
        <w:r w:rsidR="000C13D8" w:rsidRPr="00CB5E4D">
          <w:rPr>
            <w:rFonts w:asciiTheme="majorBidi" w:eastAsia="仿宋_GB2312" w:hAnsiTheme="majorBidi" w:cstheme="majorBidi"/>
            <w:b w:val="0"/>
            <w:bCs w:val="0"/>
            <w:noProof/>
            <w:webHidden/>
            <w:sz w:val="28"/>
            <w:szCs w:val="28"/>
          </w:rPr>
          <w:tab/>
        </w:r>
        <w:r w:rsidR="000C13D8" w:rsidRPr="00CB5E4D">
          <w:rPr>
            <w:rFonts w:asciiTheme="majorBidi" w:eastAsia="仿宋_GB2312" w:hAnsiTheme="majorBidi" w:cstheme="majorBidi"/>
            <w:b w:val="0"/>
            <w:bCs w:val="0"/>
            <w:noProof/>
            <w:webHidden/>
            <w:sz w:val="28"/>
            <w:szCs w:val="28"/>
          </w:rPr>
          <w:fldChar w:fldCharType="begin"/>
        </w:r>
        <w:r w:rsidR="000C13D8" w:rsidRPr="00CB5E4D">
          <w:rPr>
            <w:rFonts w:asciiTheme="majorBidi" w:eastAsia="仿宋_GB2312" w:hAnsiTheme="majorBidi" w:cstheme="majorBidi"/>
            <w:b w:val="0"/>
            <w:bCs w:val="0"/>
            <w:noProof/>
            <w:webHidden/>
            <w:sz w:val="28"/>
            <w:szCs w:val="28"/>
          </w:rPr>
          <w:instrText xml:space="preserve"> PAGEREF _Toc67901152 \h </w:instrText>
        </w:r>
        <w:r w:rsidR="000C13D8" w:rsidRPr="00CB5E4D">
          <w:rPr>
            <w:rFonts w:asciiTheme="majorBidi" w:eastAsia="仿宋_GB2312" w:hAnsiTheme="majorBidi" w:cstheme="majorBidi"/>
            <w:b w:val="0"/>
            <w:bCs w:val="0"/>
            <w:noProof/>
            <w:webHidden/>
            <w:sz w:val="28"/>
            <w:szCs w:val="28"/>
          </w:rPr>
        </w:r>
        <w:r w:rsidR="000C13D8" w:rsidRPr="00CB5E4D">
          <w:rPr>
            <w:rFonts w:asciiTheme="majorBidi" w:eastAsia="仿宋_GB2312" w:hAnsiTheme="majorBidi" w:cstheme="majorBidi"/>
            <w:b w:val="0"/>
            <w:bCs w:val="0"/>
            <w:noProof/>
            <w:webHidden/>
            <w:sz w:val="28"/>
            <w:szCs w:val="28"/>
          </w:rPr>
          <w:fldChar w:fldCharType="separate"/>
        </w:r>
        <w:r w:rsidR="002337A5">
          <w:rPr>
            <w:rFonts w:asciiTheme="majorBidi" w:eastAsia="仿宋_GB2312" w:hAnsiTheme="majorBidi" w:cstheme="majorBidi"/>
            <w:b w:val="0"/>
            <w:bCs w:val="0"/>
            <w:noProof/>
            <w:webHidden/>
            <w:sz w:val="28"/>
            <w:szCs w:val="28"/>
          </w:rPr>
          <w:t>189</w:t>
        </w:r>
        <w:r w:rsidR="000C13D8" w:rsidRPr="00CB5E4D">
          <w:rPr>
            <w:rFonts w:asciiTheme="majorBidi" w:eastAsia="仿宋_GB2312" w:hAnsiTheme="majorBidi" w:cstheme="majorBidi"/>
            <w:b w:val="0"/>
            <w:bCs w:val="0"/>
            <w:noProof/>
            <w:webHidden/>
            <w:sz w:val="28"/>
            <w:szCs w:val="28"/>
          </w:rPr>
          <w:fldChar w:fldCharType="end"/>
        </w:r>
      </w:hyperlink>
    </w:p>
    <w:p w:rsidR="000C13D8" w:rsidRPr="00CB5E4D" w:rsidRDefault="00213EBE" w:rsidP="004D3147">
      <w:pPr>
        <w:pStyle w:val="10"/>
        <w:tabs>
          <w:tab w:val="right" w:leader="dot" w:pos="9060"/>
        </w:tabs>
        <w:adjustRightInd w:val="0"/>
        <w:snapToGrid w:val="0"/>
        <w:spacing w:before="0" w:after="0" w:line="360" w:lineRule="auto"/>
        <w:jc w:val="both"/>
        <w:rPr>
          <w:rFonts w:asciiTheme="majorBidi" w:eastAsia="仿宋_GB2312" w:hAnsiTheme="majorBidi" w:cstheme="majorBidi"/>
          <w:b w:val="0"/>
          <w:bCs w:val="0"/>
          <w:caps w:val="0"/>
          <w:noProof/>
          <w:sz w:val="28"/>
          <w:szCs w:val="28"/>
        </w:rPr>
      </w:pPr>
      <w:hyperlink w:anchor="_Toc67901153" w:history="1">
        <w:r w:rsidR="000C13D8" w:rsidRPr="00CB5E4D">
          <w:rPr>
            <w:rStyle w:val="af"/>
            <w:rFonts w:asciiTheme="majorBidi" w:eastAsia="仿宋_GB2312" w:hAnsiTheme="majorBidi" w:cstheme="majorBidi"/>
            <w:b w:val="0"/>
            <w:bCs w:val="0"/>
            <w:noProof/>
            <w:sz w:val="28"/>
            <w:szCs w:val="28"/>
          </w:rPr>
          <w:t>《华南理工大学学生宿舍管理规定》（</w:t>
        </w:r>
        <w:r w:rsidR="000C13D8" w:rsidRPr="00CB5E4D">
          <w:rPr>
            <w:rStyle w:val="af"/>
            <w:rFonts w:asciiTheme="majorBidi" w:eastAsia="仿宋_GB2312" w:hAnsiTheme="majorBidi" w:cstheme="majorBidi"/>
            <w:b w:val="0"/>
            <w:bCs w:val="0"/>
            <w:noProof/>
            <w:sz w:val="28"/>
            <w:szCs w:val="28"/>
          </w:rPr>
          <w:t>2019</w:t>
        </w:r>
        <w:r w:rsidR="000C13D8" w:rsidRPr="00CB5E4D">
          <w:rPr>
            <w:rStyle w:val="af"/>
            <w:rFonts w:asciiTheme="majorBidi" w:eastAsia="仿宋_GB2312" w:hAnsiTheme="majorBidi" w:cstheme="majorBidi"/>
            <w:b w:val="0"/>
            <w:bCs w:val="0"/>
            <w:noProof/>
            <w:sz w:val="28"/>
            <w:szCs w:val="28"/>
          </w:rPr>
          <w:t>年修订）</w:t>
        </w:r>
        <w:r w:rsidR="000C13D8" w:rsidRPr="00CB5E4D">
          <w:rPr>
            <w:rFonts w:asciiTheme="majorBidi" w:eastAsia="仿宋_GB2312" w:hAnsiTheme="majorBidi" w:cstheme="majorBidi"/>
            <w:b w:val="0"/>
            <w:bCs w:val="0"/>
            <w:noProof/>
            <w:webHidden/>
            <w:sz w:val="28"/>
            <w:szCs w:val="28"/>
          </w:rPr>
          <w:tab/>
        </w:r>
        <w:r w:rsidR="000C13D8" w:rsidRPr="00CB5E4D">
          <w:rPr>
            <w:rFonts w:asciiTheme="majorBidi" w:eastAsia="仿宋_GB2312" w:hAnsiTheme="majorBidi" w:cstheme="majorBidi"/>
            <w:b w:val="0"/>
            <w:bCs w:val="0"/>
            <w:noProof/>
            <w:webHidden/>
            <w:sz w:val="28"/>
            <w:szCs w:val="28"/>
          </w:rPr>
          <w:fldChar w:fldCharType="begin"/>
        </w:r>
        <w:r w:rsidR="000C13D8" w:rsidRPr="00CB5E4D">
          <w:rPr>
            <w:rFonts w:asciiTheme="majorBidi" w:eastAsia="仿宋_GB2312" w:hAnsiTheme="majorBidi" w:cstheme="majorBidi"/>
            <w:b w:val="0"/>
            <w:bCs w:val="0"/>
            <w:noProof/>
            <w:webHidden/>
            <w:sz w:val="28"/>
            <w:szCs w:val="28"/>
          </w:rPr>
          <w:instrText xml:space="preserve"> PAGEREF _Toc67901153 \h </w:instrText>
        </w:r>
        <w:r w:rsidR="000C13D8" w:rsidRPr="00CB5E4D">
          <w:rPr>
            <w:rFonts w:asciiTheme="majorBidi" w:eastAsia="仿宋_GB2312" w:hAnsiTheme="majorBidi" w:cstheme="majorBidi"/>
            <w:b w:val="0"/>
            <w:bCs w:val="0"/>
            <w:noProof/>
            <w:webHidden/>
            <w:sz w:val="28"/>
            <w:szCs w:val="28"/>
          </w:rPr>
        </w:r>
        <w:r w:rsidR="000C13D8" w:rsidRPr="00CB5E4D">
          <w:rPr>
            <w:rFonts w:asciiTheme="majorBidi" w:eastAsia="仿宋_GB2312" w:hAnsiTheme="majorBidi" w:cstheme="majorBidi"/>
            <w:b w:val="0"/>
            <w:bCs w:val="0"/>
            <w:noProof/>
            <w:webHidden/>
            <w:sz w:val="28"/>
            <w:szCs w:val="28"/>
          </w:rPr>
          <w:fldChar w:fldCharType="separate"/>
        </w:r>
        <w:r w:rsidR="002337A5">
          <w:rPr>
            <w:rFonts w:asciiTheme="majorBidi" w:eastAsia="仿宋_GB2312" w:hAnsiTheme="majorBidi" w:cstheme="majorBidi"/>
            <w:b w:val="0"/>
            <w:bCs w:val="0"/>
            <w:noProof/>
            <w:webHidden/>
            <w:sz w:val="28"/>
            <w:szCs w:val="28"/>
          </w:rPr>
          <w:t>192</w:t>
        </w:r>
        <w:r w:rsidR="000C13D8" w:rsidRPr="00CB5E4D">
          <w:rPr>
            <w:rFonts w:asciiTheme="majorBidi" w:eastAsia="仿宋_GB2312" w:hAnsiTheme="majorBidi" w:cstheme="majorBidi"/>
            <w:b w:val="0"/>
            <w:bCs w:val="0"/>
            <w:noProof/>
            <w:webHidden/>
            <w:sz w:val="28"/>
            <w:szCs w:val="28"/>
          </w:rPr>
          <w:fldChar w:fldCharType="end"/>
        </w:r>
      </w:hyperlink>
    </w:p>
    <w:p w:rsidR="000C13D8" w:rsidRPr="00CB5E4D" w:rsidRDefault="00213EBE" w:rsidP="004D3147">
      <w:pPr>
        <w:pStyle w:val="10"/>
        <w:tabs>
          <w:tab w:val="right" w:leader="dot" w:pos="9060"/>
        </w:tabs>
        <w:adjustRightInd w:val="0"/>
        <w:snapToGrid w:val="0"/>
        <w:spacing w:before="0" w:after="0" w:line="360" w:lineRule="auto"/>
        <w:jc w:val="both"/>
        <w:rPr>
          <w:rFonts w:asciiTheme="majorBidi" w:eastAsia="仿宋_GB2312" w:hAnsiTheme="majorBidi" w:cstheme="majorBidi"/>
          <w:b w:val="0"/>
          <w:bCs w:val="0"/>
          <w:caps w:val="0"/>
          <w:noProof/>
          <w:sz w:val="28"/>
          <w:szCs w:val="28"/>
        </w:rPr>
      </w:pPr>
      <w:hyperlink w:anchor="_Toc67901154" w:history="1">
        <w:r w:rsidR="000C13D8" w:rsidRPr="00CB5E4D">
          <w:rPr>
            <w:rStyle w:val="af"/>
            <w:rFonts w:asciiTheme="majorBidi" w:eastAsia="仿宋_GB2312" w:hAnsiTheme="majorBidi" w:cstheme="majorBidi"/>
            <w:b w:val="0"/>
            <w:bCs w:val="0"/>
            <w:noProof/>
            <w:sz w:val="28"/>
            <w:szCs w:val="28"/>
          </w:rPr>
          <w:t>华南理工大学五山校区学生宿舍空调设备使用和管理办法（试行）</w:t>
        </w:r>
        <w:r w:rsidR="000C13D8" w:rsidRPr="00CB5E4D">
          <w:rPr>
            <w:rFonts w:asciiTheme="majorBidi" w:eastAsia="仿宋_GB2312" w:hAnsiTheme="majorBidi" w:cstheme="majorBidi"/>
            <w:b w:val="0"/>
            <w:bCs w:val="0"/>
            <w:noProof/>
            <w:webHidden/>
            <w:sz w:val="28"/>
            <w:szCs w:val="28"/>
          </w:rPr>
          <w:tab/>
        </w:r>
        <w:r w:rsidR="000C13D8" w:rsidRPr="00CB5E4D">
          <w:rPr>
            <w:rFonts w:asciiTheme="majorBidi" w:eastAsia="仿宋_GB2312" w:hAnsiTheme="majorBidi" w:cstheme="majorBidi"/>
            <w:b w:val="0"/>
            <w:bCs w:val="0"/>
            <w:noProof/>
            <w:webHidden/>
            <w:sz w:val="28"/>
            <w:szCs w:val="28"/>
          </w:rPr>
          <w:fldChar w:fldCharType="begin"/>
        </w:r>
        <w:r w:rsidR="000C13D8" w:rsidRPr="00CB5E4D">
          <w:rPr>
            <w:rFonts w:asciiTheme="majorBidi" w:eastAsia="仿宋_GB2312" w:hAnsiTheme="majorBidi" w:cstheme="majorBidi"/>
            <w:b w:val="0"/>
            <w:bCs w:val="0"/>
            <w:noProof/>
            <w:webHidden/>
            <w:sz w:val="28"/>
            <w:szCs w:val="28"/>
          </w:rPr>
          <w:instrText xml:space="preserve"> PAGEREF _Toc67901154 \h </w:instrText>
        </w:r>
        <w:r w:rsidR="000C13D8" w:rsidRPr="00CB5E4D">
          <w:rPr>
            <w:rFonts w:asciiTheme="majorBidi" w:eastAsia="仿宋_GB2312" w:hAnsiTheme="majorBidi" w:cstheme="majorBidi"/>
            <w:b w:val="0"/>
            <w:bCs w:val="0"/>
            <w:noProof/>
            <w:webHidden/>
            <w:sz w:val="28"/>
            <w:szCs w:val="28"/>
          </w:rPr>
        </w:r>
        <w:r w:rsidR="000C13D8" w:rsidRPr="00CB5E4D">
          <w:rPr>
            <w:rFonts w:asciiTheme="majorBidi" w:eastAsia="仿宋_GB2312" w:hAnsiTheme="majorBidi" w:cstheme="majorBidi"/>
            <w:b w:val="0"/>
            <w:bCs w:val="0"/>
            <w:noProof/>
            <w:webHidden/>
            <w:sz w:val="28"/>
            <w:szCs w:val="28"/>
          </w:rPr>
          <w:fldChar w:fldCharType="separate"/>
        </w:r>
        <w:r w:rsidR="002337A5">
          <w:rPr>
            <w:rFonts w:asciiTheme="majorBidi" w:eastAsia="仿宋_GB2312" w:hAnsiTheme="majorBidi" w:cstheme="majorBidi"/>
            <w:b w:val="0"/>
            <w:bCs w:val="0"/>
            <w:noProof/>
            <w:webHidden/>
            <w:sz w:val="28"/>
            <w:szCs w:val="28"/>
          </w:rPr>
          <w:t>199</w:t>
        </w:r>
        <w:r w:rsidR="000C13D8" w:rsidRPr="00CB5E4D">
          <w:rPr>
            <w:rFonts w:asciiTheme="majorBidi" w:eastAsia="仿宋_GB2312" w:hAnsiTheme="majorBidi" w:cstheme="majorBidi"/>
            <w:b w:val="0"/>
            <w:bCs w:val="0"/>
            <w:noProof/>
            <w:webHidden/>
            <w:sz w:val="28"/>
            <w:szCs w:val="28"/>
          </w:rPr>
          <w:fldChar w:fldCharType="end"/>
        </w:r>
      </w:hyperlink>
    </w:p>
    <w:p w:rsidR="000C13D8" w:rsidRPr="00CB5E4D" w:rsidRDefault="00213EBE" w:rsidP="000C13D8">
      <w:pPr>
        <w:pStyle w:val="10"/>
        <w:tabs>
          <w:tab w:val="right" w:leader="dot" w:pos="9060"/>
        </w:tabs>
        <w:adjustRightInd w:val="0"/>
        <w:snapToGrid w:val="0"/>
        <w:spacing w:before="0" w:after="0" w:line="360" w:lineRule="auto"/>
        <w:jc w:val="both"/>
        <w:rPr>
          <w:rFonts w:asciiTheme="majorBidi" w:eastAsia="仿宋_GB2312" w:hAnsiTheme="majorBidi" w:cstheme="majorBidi"/>
          <w:b w:val="0"/>
          <w:bCs w:val="0"/>
          <w:caps w:val="0"/>
          <w:noProof/>
          <w:sz w:val="28"/>
          <w:szCs w:val="28"/>
        </w:rPr>
      </w:pPr>
      <w:hyperlink w:anchor="_Toc67901155" w:history="1">
        <w:r w:rsidR="000C13D8" w:rsidRPr="00CB5E4D">
          <w:rPr>
            <w:rStyle w:val="af"/>
            <w:rFonts w:asciiTheme="majorBidi" w:eastAsia="仿宋_GB2312" w:hAnsiTheme="majorBidi" w:cstheme="majorBidi"/>
            <w:b w:val="0"/>
            <w:bCs w:val="0"/>
            <w:noProof/>
            <w:sz w:val="28"/>
            <w:szCs w:val="28"/>
          </w:rPr>
          <w:t>华南理工大学大学城校区学生宿舍门禁系统管理规定</w:t>
        </w:r>
        <w:r w:rsidR="000C13D8" w:rsidRPr="00CB5E4D">
          <w:rPr>
            <w:rFonts w:asciiTheme="majorBidi" w:eastAsia="仿宋_GB2312" w:hAnsiTheme="majorBidi" w:cstheme="majorBidi"/>
            <w:b w:val="0"/>
            <w:bCs w:val="0"/>
            <w:noProof/>
            <w:webHidden/>
            <w:sz w:val="28"/>
            <w:szCs w:val="28"/>
          </w:rPr>
          <w:tab/>
        </w:r>
        <w:r w:rsidR="000C13D8" w:rsidRPr="00CB5E4D">
          <w:rPr>
            <w:rFonts w:asciiTheme="majorBidi" w:eastAsia="仿宋_GB2312" w:hAnsiTheme="majorBidi" w:cstheme="majorBidi"/>
            <w:b w:val="0"/>
            <w:bCs w:val="0"/>
            <w:noProof/>
            <w:webHidden/>
            <w:sz w:val="28"/>
            <w:szCs w:val="28"/>
          </w:rPr>
          <w:fldChar w:fldCharType="begin"/>
        </w:r>
        <w:r w:rsidR="000C13D8" w:rsidRPr="00CB5E4D">
          <w:rPr>
            <w:rFonts w:asciiTheme="majorBidi" w:eastAsia="仿宋_GB2312" w:hAnsiTheme="majorBidi" w:cstheme="majorBidi"/>
            <w:b w:val="0"/>
            <w:bCs w:val="0"/>
            <w:noProof/>
            <w:webHidden/>
            <w:sz w:val="28"/>
            <w:szCs w:val="28"/>
          </w:rPr>
          <w:instrText xml:space="preserve"> PAGEREF _Toc67901155 \h </w:instrText>
        </w:r>
        <w:r w:rsidR="000C13D8" w:rsidRPr="00CB5E4D">
          <w:rPr>
            <w:rFonts w:asciiTheme="majorBidi" w:eastAsia="仿宋_GB2312" w:hAnsiTheme="majorBidi" w:cstheme="majorBidi"/>
            <w:b w:val="0"/>
            <w:bCs w:val="0"/>
            <w:noProof/>
            <w:webHidden/>
            <w:sz w:val="28"/>
            <w:szCs w:val="28"/>
          </w:rPr>
        </w:r>
        <w:r w:rsidR="000C13D8" w:rsidRPr="00CB5E4D">
          <w:rPr>
            <w:rFonts w:asciiTheme="majorBidi" w:eastAsia="仿宋_GB2312" w:hAnsiTheme="majorBidi" w:cstheme="majorBidi"/>
            <w:b w:val="0"/>
            <w:bCs w:val="0"/>
            <w:noProof/>
            <w:webHidden/>
            <w:sz w:val="28"/>
            <w:szCs w:val="28"/>
          </w:rPr>
          <w:fldChar w:fldCharType="separate"/>
        </w:r>
        <w:r w:rsidR="002337A5">
          <w:rPr>
            <w:rFonts w:asciiTheme="majorBidi" w:eastAsia="仿宋_GB2312" w:hAnsiTheme="majorBidi" w:cstheme="majorBidi"/>
            <w:b w:val="0"/>
            <w:bCs w:val="0"/>
            <w:noProof/>
            <w:webHidden/>
            <w:sz w:val="28"/>
            <w:szCs w:val="28"/>
          </w:rPr>
          <w:t>201</w:t>
        </w:r>
        <w:r w:rsidR="000C13D8" w:rsidRPr="00CB5E4D">
          <w:rPr>
            <w:rFonts w:asciiTheme="majorBidi" w:eastAsia="仿宋_GB2312" w:hAnsiTheme="majorBidi" w:cstheme="majorBidi"/>
            <w:b w:val="0"/>
            <w:bCs w:val="0"/>
            <w:noProof/>
            <w:webHidden/>
            <w:sz w:val="28"/>
            <w:szCs w:val="28"/>
          </w:rPr>
          <w:fldChar w:fldCharType="end"/>
        </w:r>
      </w:hyperlink>
    </w:p>
    <w:p w:rsidR="000C13D8" w:rsidRPr="00CB5E4D" w:rsidRDefault="00213EBE" w:rsidP="000C13D8">
      <w:pPr>
        <w:pStyle w:val="10"/>
        <w:tabs>
          <w:tab w:val="right" w:leader="dot" w:pos="9060"/>
        </w:tabs>
        <w:adjustRightInd w:val="0"/>
        <w:snapToGrid w:val="0"/>
        <w:spacing w:before="0" w:after="0" w:line="360" w:lineRule="auto"/>
        <w:jc w:val="both"/>
        <w:rPr>
          <w:rFonts w:asciiTheme="majorBidi" w:eastAsia="仿宋_GB2312" w:hAnsiTheme="majorBidi" w:cstheme="majorBidi"/>
          <w:b w:val="0"/>
          <w:bCs w:val="0"/>
          <w:caps w:val="0"/>
          <w:noProof/>
          <w:sz w:val="28"/>
          <w:szCs w:val="28"/>
        </w:rPr>
      </w:pPr>
      <w:hyperlink w:anchor="_Toc67901156" w:history="1">
        <w:r w:rsidR="000C13D8" w:rsidRPr="00CB5E4D">
          <w:rPr>
            <w:rStyle w:val="af"/>
            <w:rFonts w:asciiTheme="majorBidi" w:eastAsia="仿宋_GB2312" w:hAnsiTheme="majorBidi" w:cstheme="majorBidi"/>
            <w:b w:val="0"/>
            <w:bCs w:val="0"/>
            <w:noProof/>
            <w:sz w:val="28"/>
            <w:szCs w:val="28"/>
          </w:rPr>
          <w:t>华南理工大学校园交通安全和车辆管理办法</w:t>
        </w:r>
        <w:r w:rsidR="000C13D8" w:rsidRPr="00CB5E4D">
          <w:rPr>
            <w:rFonts w:asciiTheme="majorBidi" w:eastAsia="仿宋_GB2312" w:hAnsiTheme="majorBidi" w:cstheme="majorBidi"/>
            <w:b w:val="0"/>
            <w:bCs w:val="0"/>
            <w:noProof/>
            <w:webHidden/>
            <w:sz w:val="28"/>
            <w:szCs w:val="28"/>
          </w:rPr>
          <w:tab/>
        </w:r>
        <w:r w:rsidR="000C13D8" w:rsidRPr="00CB5E4D">
          <w:rPr>
            <w:rFonts w:asciiTheme="majorBidi" w:eastAsia="仿宋_GB2312" w:hAnsiTheme="majorBidi" w:cstheme="majorBidi"/>
            <w:b w:val="0"/>
            <w:bCs w:val="0"/>
            <w:noProof/>
            <w:webHidden/>
            <w:sz w:val="28"/>
            <w:szCs w:val="28"/>
          </w:rPr>
          <w:fldChar w:fldCharType="begin"/>
        </w:r>
        <w:r w:rsidR="000C13D8" w:rsidRPr="00CB5E4D">
          <w:rPr>
            <w:rFonts w:asciiTheme="majorBidi" w:eastAsia="仿宋_GB2312" w:hAnsiTheme="majorBidi" w:cstheme="majorBidi"/>
            <w:b w:val="0"/>
            <w:bCs w:val="0"/>
            <w:noProof/>
            <w:webHidden/>
            <w:sz w:val="28"/>
            <w:szCs w:val="28"/>
          </w:rPr>
          <w:instrText xml:space="preserve"> PAGEREF _Toc67901156 \h </w:instrText>
        </w:r>
        <w:r w:rsidR="000C13D8" w:rsidRPr="00CB5E4D">
          <w:rPr>
            <w:rFonts w:asciiTheme="majorBidi" w:eastAsia="仿宋_GB2312" w:hAnsiTheme="majorBidi" w:cstheme="majorBidi"/>
            <w:b w:val="0"/>
            <w:bCs w:val="0"/>
            <w:noProof/>
            <w:webHidden/>
            <w:sz w:val="28"/>
            <w:szCs w:val="28"/>
          </w:rPr>
        </w:r>
        <w:r w:rsidR="000C13D8" w:rsidRPr="00CB5E4D">
          <w:rPr>
            <w:rFonts w:asciiTheme="majorBidi" w:eastAsia="仿宋_GB2312" w:hAnsiTheme="majorBidi" w:cstheme="majorBidi"/>
            <w:b w:val="0"/>
            <w:bCs w:val="0"/>
            <w:noProof/>
            <w:webHidden/>
            <w:sz w:val="28"/>
            <w:szCs w:val="28"/>
          </w:rPr>
          <w:fldChar w:fldCharType="separate"/>
        </w:r>
        <w:r w:rsidR="002337A5">
          <w:rPr>
            <w:rFonts w:asciiTheme="majorBidi" w:eastAsia="仿宋_GB2312" w:hAnsiTheme="majorBidi" w:cstheme="majorBidi"/>
            <w:b w:val="0"/>
            <w:bCs w:val="0"/>
            <w:noProof/>
            <w:webHidden/>
            <w:sz w:val="28"/>
            <w:szCs w:val="28"/>
          </w:rPr>
          <w:t>204</w:t>
        </w:r>
        <w:r w:rsidR="000C13D8" w:rsidRPr="00CB5E4D">
          <w:rPr>
            <w:rFonts w:asciiTheme="majorBidi" w:eastAsia="仿宋_GB2312" w:hAnsiTheme="majorBidi" w:cstheme="majorBidi"/>
            <w:b w:val="0"/>
            <w:bCs w:val="0"/>
            <w:noProof/>
            <w:webHidden/>
            <w:sz w:val="28"/>
            <w:szCs w:val="28"/>
          </w:rPr>
          <w:fldChar w:fldCharType="end"/>
        </w:r>
      </w:hyperlink>
    </w:p>
    <w:p w:rsidR="000C13D8" w:rsidRPr="00CB5E4D" w:rsidRDefault="00213EBE" w:rsidP="000C13D8">
      <w:pPr>
        <w:pStyle w:val="10"/>
        <w:tabs>
          <w:tab w:val="right" w:leader="dot" w:pos="9060"/>
        </w:tabs>
        <w:adjustRightInd w:val="0"/>
        <w:snapToGrid w:val="0"/>
        <w:spacing w:before="0" w:after="0" w:line="360" w:lineRule="auto"/>
        <w:jc w:val="both"/>
        <w:rPr>
          <w:rFonts w:asciiTheme="majorBidi" w:eastAsia="仿宋_GB2312" w:hAnsiTheme="majorBidi" w:cstheme="majorBidi"/>
          <w:b w:val="0"/>
          <w:bCs w:val="0"/>
          <w:caps w:val="0"/>
          <w:noProof/>
          <w:sz w:val="28"/>
          <w:szCs w:val="28"/>
        </w:rPr>
      </w:pPr>
      <w:hyperlink w:anchor="_Toc67901157" w:history="1">
        <w:r w:rsidR="000C13D8" w:rsidRPr="00CB5E4D">
          <w:rPr>
            <w:rStyle w:val="af"/>
            <w:rFonts w:asciiTheme="majorBidi" w:eastAsia="仿宋_GB2312" w:hAnsiTheme="majorBidi" w:cstheme="majorBidi"/>
            <w:b w:val="0"/>
            <w:bCs w:val="0"/>
            <w:noProof/>
            <w:sz w:val="28"/>
            <w:szCs w:val="28"/>
          </w:rPr>
          <w:t>2020</w:t>
        </w:r>
        <w:r w:rsidR="000C13D8" w:rsidRPr="00CB5E4D">
          <w:rPr>
            <w:rStyle w:val="af"/>
            <w:rFonts w:asciiTheme="majorBidi" w:eastAsia="仿宋_GB2312" w:hAnsiTheme="majorBidi" w:cstheme="majorBidi"/>
            <w:b w:val="0"/>
            <w:bCs w:val="0"/>
            <w:noProof/>
            <w:sz w:val="28"/>
            <w:szCs w:val="28"/>
          </w:rPr>
          <w:t>年华南理工大学全日制学生医疗保健须知</w:t>
        </w:r>
        <w:r w:rsidR="000C13D8" w:rsidRPr="00CB5E4D">
          <w:rPr>
            <w:rFonts w:asciiTheme="majorBidi" w:eastAsia="仿宋_GB2312" w:hAnsiTheme="majorBidi" w:cstheme="majorBidi"/>
            <w:b w:val="0"/>
            <w:bCs w:val="0"/>
            <w:noProof/>
            <w:webHidden/>
            <w:sz w:val="28"/>
            <w:szCs w:val="28"/>
          </w:rPr>
          <w:tab/>
        </w:r>
        <w:r w:rsidR="000C13D8" w:rsidRPr="00CB5E4D">
          <w:rPr>
            <w:rFonts w:asciiTheme="majorBidi" w:eastAsia="仿宋_GB2312" w:hAnsiTheme="majorBidi" w:cstheme="majorBidi"/>
            <w:b w:val="0"/>
            <w:bCs w:val="0"/>
            <w:noProof/>
            <w:webHidden/>
            <w:sz w:val="28"/>
            <w:szCs w:val="28"/>
          </w:rPr>
          <w:fldChar w:fldCharType="begin"/>
        </w:r>
        <w:r w:rsidR="000C13D8" w:rsidRPr="00CB5E4D">
          <w:rPr>
            <w:rFonts w:asciiTheme="majorBidi" w:eastAsia="仿宋_GB2312" w:hAnsiTheme="majorBidi" w:cstheme="majorBidi"/>
            <w:b w:val="0"/>
            <w:bCs w:val="0"/>
            <w:noProof/>
            <w:webHidden/>
            <w:sz w:val="28"/>
            <w:szCs w:val="28"/>
          </w:rPr>
          <w:instrText xml:space="preserve"> PAGEREF _Toc67901157 \h </w:instrText>
        </w:r>
        <w:r w:rsidR="000C13D8" w:rsidRPr="00CB5E4D">
          <w:rPr>
            <w:rFonts w:asciiTheme="majorBidi" w:eastAsia="仿宋_GB2312" w:hAnsiTheme="majorBidi" w:cstheme="majorBidi"/>
            <w:b w:val="0"/>
            <w:bCs w:val="0"/>
            <w:noProof/>
            <w:webHidden/>
            <w:sz w:val="28"/>
            <w:szCs w:val="28"/>
          </w:rPr>
        </w:r>
        <w:r w:rsidR="000C13D8" w:rsidRPr="00CB5E4D">
          <w:rPr>
            <w:rFonts w:asciiTheme="majorBidi" w:eastAsia="仿宋_GB2312" w:hAnsiTheme="majorBidi" w:cstheme="majorBidi"/>
            <w:b w:val="0"/>
            <w:bCs w:val="0"/>
            <w:noProof/>
            <w:webHidden/>
            <w:sz w:val="28"/>
            <w:szCs w:val="28"/>
          </w:rPr>
          <w:fldChar w:fldCharType="separate"/>
        </w:r>
        <w:r w:rsidR="002337A5">
          <w:rPr>
            <w:rFonts w:asciiTheme="majorBidi" w:eastAsia="仿宋_GB2312" w:hAnsiTheme="majorBidi" w:cstheme="majorBidi"/>
            <w:b w:val="0"/>
            <w:bCs w:val="0"/>
            <w:noProof/>
            <w:webHidden/>
            <w:sz w:val="28"/>
            <w:szCs w:val="28"/>
          </w:rPr>
          <w:t>222</w:t>
        </w:r>
        <w:r w:rsidR="000C13D8" w:rsidRPr="00CB5E4D">
          <w:rPr>
            <w:rFonts w:asciiTheme="majorBidi" w:eastAsia="仿宋_GB2312" w:hAnsiTheme="majorBidi" w:cstheme="majorBidi"/>
            <w:b w:val="0"/>
            <w:bCs w:val="0"/>
            <w:noProof/>
            <w:webHidden/>
            <w:sz w:val="28"/>
            <w:szCs w:val="28"/>
          </w:rPr>
          <w:fldChar w:fldCharType="end"/>
        </w:r>
      </w:hyperlink>
    </w:p>
    <w:p w:rsidR="000C13D8" w:rsidRPr="00CB5E4D" w:rsidRDefault="00213EBE" w:rsidP="000C13D8">
      <w:pPr>
        <w:pStyle w:val="10"/>
        <w:tabs>
          <w:tab w:val="right" w:leader="dot" w:pos="9060"/>
        </w:tabs>
        <w:adjustRightInd w:val="0"/>
        <w:snapToGrid w:val="0"/>
        <w:spacing w:before="0" w:after="0" w:line="360" w:lineRule="auto"/>
        <w:jc w:val="both"/>
        <w:rPr>
          <w:rFonts w:asciiTheme="majorBidi" w:eastAsia="仿宋_GB2312" w:hAnsiTheme="majorBidi" w:cstheme="majorBidi"/>
          <w:b w:val="0"/>
          <w:bCs w:val="0"/>
          <w:caps w:val="0"/>
          <w:noProof/>
          <w:sz w:val="28"/>
          <w:szCs w:val="28"/>
        </w:rPr>
      </w:pPr>
      <w:hyperlink w:anchor="_Toc67901158" w:history="1">
        <w:r w:rsidR="000C13D8" w:rsidRPr="00CB5E4D">
          <w:rPr>
            <w:rStyle w:val="af"/>
            <w:rFonts w:asciiTheme="majorBidi" w:eastAsia="仿宋_GB2312" w:hAnsiTheme="majorBidi" w:cstheme="majorBidi"/>
            <w:b w:val="0"/>
            <w:bCs w:val="0"/>
            <w:noProof/>
            <w:sz w:val="28"/>
            <w:szCs w:val="28"/>
          </w:rPr>
          <w:t>华南理工大学</w:t>
        </w:r>
        <w:r w:rsidR="000C13D8" w:rsidRPr="00CB5E4D">
          <w:rPr>
            <w:rStyle w:val="af"/>
            <w:rFonts w:asciiTheme="majorBidi" w:eastAsia="仿宋_GB2312" w:hAnsiTheme="majorBidi" w:cstheme="majorBidi"/>
            <w:b w:val="0"/>
            <w:bCs w:val="0"/>
            <w:noProof/>
            <w:sz w:val="28"/>
            <w:szCs w:val="28"/>
          </w:rPr>
          <w:t>“</w:t>
        </w:r>
        <w:r w:rsidR="000C13D8" w:rsidRPr="00CB5E4D">
          <w:rPr>
            <w:rStyle w:val="af"/>
            <w:rFonts w:asciiTheme="majorBidi" w:eastAsia="仿宋_GB2312" w:hAnsiTheme="majorBidi" w:cstheme="majorBidi"/>
            <w:b w:val="0"/>
            <w:bCs w:val="0"/>
            <w:noProof/>
            <w:sz w:val="28"/>
            <w:szCs w:val="28"/>
          </w:rPr>
          <w:t>挑战杯</w:t>
        </w:r>
        <w:r w:rsidR="000C13D8" w:rsidRPr="00CB5E4D">
          <w:rPr>
            <w:rStyle w:val="af"/>
            <w:rFonts w:asciiTheme="majorBidi" w:eastAsia="仿宋_GB2312" w:hAnsiTheme="majorBidi" w:cstheme="majorBidi"/>
            <w:b w:val="0"/>
            <w:bCs w:val="0"/>
            <w:noProof/>
            <w:sz w:val="28"/>
            <w:szCs w:val="28"/>
          </w:rPr>
          <w:t>”“</w:t>
        </w:r>
        <w:r w:rsidR="000C13D8" w:rsidRPr="00CB5E4D">
          <w:rPr>
            <w:rStyle w:val="af"/>
            <w:rFonts w:asciiTheme="majorBidi" w:eastAsia="仿宋_GB2312" w:hAnsiTheme="majorBidi" w:cstheme="majorBidi"/>
            <w:b w:val="0"/>
            <w:bCs w:val="0"/>
            <w:noProof/>
            <w:sz w:val="28"/>
            <w:szCs w:val="28"/>
          </w:rPr>
          <w:t>创青春</w:t>
        </w:r>
        <w:r w:rsidR="000C13D8" w:rsidRPr="00CB5E4D">
          <w:rPr>
            <w:rStyle w:val="af"/>
            <w:rFonts w:asciiTheme="majorBidi" w:eastAsia="仿宋_GB2312" w:hAnsiTheme="majorBidi" w:cstheme="majorBidi"/>
            <w:b w:val="0"/>
            <w:bCs w:val="0"/>
            <w:noProof/>
            <w:sz w:val="28"/>
            <w:szCs w:val="28"/>
          </w:rPr>
          <w:t>”</w:t>
        </w:r>
        <w:r w:rsidR="000C13D8" w:rsidRPr="00CB5E4D">
          <w:rPr>
            <w:rStyle w:val="af"/>
            <w:rFonts w:asciiTheme="majorBidi" w:eastAsia="仿宋_GB2312" w:hAnsiTheme="majorBidi" w:cstheme="majorBidi"/>
            <w:b w:val="0"/>
            <w:bCs w:val="0"/>
            <w:noProof/>
            <w:sz w:val="28"/>
            <w:szCs w:val="28"/>
          </w:rPr>
          <w:t>系列竞赛奖励</w:t>
        </w:r>
        <w:r w:rsidR="000C13D8" w:rsidRPr="00CB5E4D">
          <w:rPr>
            <w:rStyle w:val="af"/>
            <w:rFonts w:asciiTheme="majorBidi" w:eastAsia="仿宋_GB2312" w:hAnsiTheme="majorBidi" w:cstheme="majorBidi"/>
            <w:b w:val="0"/>
            <w:bCs w:val="0"/>
            <w:noProof/>
            <w:sz w:val="28"/>
            <w:szCs w:val="28"/>
          </w:rPr>
          <w:t xml:space="preserve"> </w:t>
        </w:r>
        <w:r w:rsidR="000C13D8" w:rsidRPr="00CB5E4D">
          <w:rPr>
            <w:rStyle w:val="af"/>
            <w:rFonts w:asciiTheme="majorBidi" w:eastAsia="仿宋_GB2312" w:hAnsiTheme="majorBidi" w:cstheme="majorBidi"/>
            <w:b w:val="0"/>
            <w:bCs w:val="0"/>
            <w:noProof/>
            <w:sz w:val="28"/>
            <w:szCs w:val="28"/>
          </w:rPr>
          <w:t>管理办法</w:t>
        </w:r>
        <w:r w:rsidR="000C13D8" w:rsidRPr="00CB5E4D">
          <w:rPr>
            <w:rFonts w:asciiTheme="majorBidi" w:eastAsia="仿宋_GB2312" w:hAnsiTheme="majorBidi" w:cstheme="majorBidi"/>
            <w:b w:val="0"/>
            <w:bCs w:val="0"/>
            <w:noProof/>
            <w:webHidden/>
            <w:sz w:val="28"/>
            <w:szCs w:val="28"/>
          </w:rPr>
          <w:tab/>
        </w:r>
        <w:r w:rsidR="000C13D8" w:rsidRPr="00CB5E4D">
          <w:rPr>
            <w:rFonts w:asciiTheme="majorBidi" w:eastAsia="仿宋_GB2312" w:hAnsiTheme="majorBidi" w:cstheme="majorBidi"/>
            <w:b w:val="0"/>
            <w:bCs w:val="0"/>
            <w:noProof/>
            <w:webHidden/>
            <w:sz w:val="28"/>
            <w:szCs w:val="28"/>
          </w:rPr>
          <w:fldChar w:fldCharType="begin"/>
        </w:r>
        <w:r w:rsidR="000C13D8" w:rsidRPr="00CB5E4D">
          <w:rPr>
            <w:rFonts w:asciiTheme="majorBidi" w:eastAsia="仿宋_GB2312" w:hAnsiTheme="majorBidi" w:cstheme="majorBidi"/>
            <w:b w:val="0"/>
            <w:bCs w:val="0"/>
            <w:noProof/>
            <w:webHidden/>
            <w:sz w:val="28"/>
            <w:szCs w:val="28"/>
          </w:rPr>
          <w:instrText xml:space="preserve"> PAGEREF _Toc67901158 \h </w:instrText>
        </w:r>
        <w:r w:rsidR="000C13D8" w:rsidRPr="00CB5E4D">
          <w:rPr>
            <w:rFonts w:asciiTheme="majorBidi" w:eastAsia="仿宋_GB2312" w:hAnsiTheme="majorBidi" w:cstheme="majorBidi"/>
            <w:b w:val="0"/>
            <w:bCs w:val="0"/>
            <w:noProof/>
            <w:webHidden/>
            <w:sz w:val="28"/>
            <w:szCs w:val="28"/>
          </w:rPr>
        </w:r>
        <w:r w:rsidR="000C13D8" w:rsidRPr="00CB5E4D">
          <w:rPr>
            <w:rFonts w:asciiTheme="majorBidi" w:eastAsia="仿宋_GB2312" w:hAnsiTheme="majorBidi" w:cstheme="majorBidi"/>
            <w:b w:val="0"/>
            <w:bCs w:val="0"/>
            <w:noProof/>
            <w:webHidden/>
            <w:sz w:val="28"/>
            <w:szCs w:val="28"/>
          </w:rPr>
          <w:fldChar w:fldCharType="separate"/>
        </w:r>
        <w:r w:rsidR="002337A5">
          <w:rPr>
            <w:rFonts w:asciiTheme="majorBidi" w:eastAsia="仿宋_GB2312" w:hAnsiTheme="majorBidi" w:cstheme="majorBidi"/>
            <w:b w:val="0"/>
            <w:bCs w:val="0"/>
            <w:noProof/>
            <w:webHidden/>
            <w:sz w:val="28"/>
            <w:szCs w:val="28"/>
          </w:rPr>
          <w:t>225</w:t>
        </w:r>
        <w:r w:rsidR="000C13D8" w:rsidRPr="00CB5E4D">
          <w:rPr>
            <w:rFonts w:asciiTheme="majorBidi" w:eastAsia="仿宋_GB2312" w:hAnsiTheme="majorBidi" w:cstheme="majorBidi"/>
            <w:b w:val="0"/>
            <w:bCs w:val="0"/>
            <w:noProof/>
            <w:webHidden/>
            <w:sz w:val="28"/>
            <w:szCs w:val="28"/>
          </w:rPr>
          <w:fldChar w:fldCharType="end"/>
        </w:r>
      </w:hyperlink>
    </w:p>
    <w:p w:rsidR="00042506" w:rsidRPr="000C13D8" w:rsidRDefault="000C13D8" w:rsidP="000C13D8">
      <w:pPr>
        <w:adjustRightInd w:val="0"/>
        <w:snapToGrid w:val="0"/>
        <w:spacing w:line="360" w:lineRule="auto"/>
        <w:rPr>
          <w:rFonts w:asciiTheme="majorBidi" w:eastAsiaTheme="majorEastAsia" w:hAnsiTheme="majorBidi" w:cstheme="majorBidi"/>
          <w:sz w:val="28"/>
          <w:szCs w:val="28"/>
        </w:rPr>
      </w:pPr>
      <w:r w:rsidRPr="00CB5E4D">
        <w:rPr>
          <w:rFonts w:asciiTheme="majorBidi" w:eastAsia="仿宋_GB2312" w:hAnsiTheme="majorBidi" w:cstheme="majorBidi"/>
          <w:sz w:val="28"/>
          <w:szCs w:val="28"/>
        </w:rPr>
        <w:fldChar w:fldCharType="end"/>
      </w:r>
    </w:p>
    <w:p w:rsidR="00042506" w:rsidRPr="00042506" w:rsidRDefault="00042506" w:rsidP="00042506">
      <w:pPr>
        <w:sectPr w:rsidR="00042506" w:rsidRPr="00042506" w:rsidSect="000F69D0">
          <w:footerReference w:type="even" r:id="rId10"/>
          <w:footerReference w:type="default" r:id="rId11"/>
          <w:pgSz w:w="11906" w:h="16838" w:code="9"/>
          <w:pgMar w:top="1418" w:right="1418" w:bottom="1418" w:left="1418" w:header="851" w:footer="851" w:gutter="0"/>
          <w:pgNumType w:fmt="upperRoman" w:start="1"/>
          <w:cols w:space="425"/>
          <w:docGrid w:linePitch="312"/>
        </w:sectPr>
      </w:pPr>
    </w:p>
    <w:p w:rsidR="00667FE7" w:rsidRPr="00062303" w:rsidRDefault="00667FE7" w:rsidP="005276FE">
      <w:pPr>
        <w:pStyle w:val="1"/>
        <w:rPr>
          <w:rFonts w:ascii="宋体" w:hAnsi="宋体"/>
        </w:rPr>
      </w:pPr>
      <w:bookmarkStart w:id="3" w:name="_Toc67901124"/>
      <w:r w:rsidRPr="00735876">
        <w:rPr>
          <w:rFonts w:hint="eastAsia"/>
        </w:rPr>
        <w:lastRenderedPageBreak/>
        <w:t>华南理工大学研究生管理规定</w:t>
      </w:r>
      <w:bookmarkEnd w:id="1"/>
      <w:r>
        <w:br/>
      </w:r>
      <w:r w:rsidRPr="00062303">
        <w:rPr>
          <w:rFonts w:ascii="宋体" w:hAnsi="宋体" w:hint="eastAsia"/>
        </w:rPr>
        <w:t>（</w:t>
      </w:r>
      <w:r w:rsidRPr="00735876">
        <w:rPr>
          <w:rFonts w:hAnsi="仿宋" w:hint="eastAsia"/>
        </w:rPr>
        <w:t>2020年修订</w:t>
      </w:r>
      <w:r w:rsidRPr="00062303">
        <w:rPr>
          <w:rFonts w:ascii="宋体" w:hAnsi="宋体" w:hint="eastAsia"/>
        </w:rPr>
        <w:t>）</w:t>
      </w:r>
      <w:bookmarkEnd w:id="3"/>
    </w:p>
    <w:p w:rsidR="00667FE7" w:rsidRPr="00667FE7" w:rsidRDefault="00667FE7" w:rsidP="00BC5DB1">
      <w:pPr>
        <w:spacing w:line="360" w:lineRule="auto"/>
      </w:pPr>
    </w:p>
    <w:p w:rsidR="00667FE7" w:rsidRPr="00667FE7" w:rsidRDefault="00667FE7" w:rsidP="00FE1485">
      <w:pPr>
        <w:pStyle w:val="2"/>
      </w:pPr>
      <w:r w:rsidRPr="00667FE7">
        <w:rPr>
          <w:rFonts w:hint="eastAsia"/>
        </w:rPr>
        <w:t>第一章  总 则</w:t>
      </w:r>
    </w:p>
    <w:p w:rsidR="00667FE7" w:rsidRDefault="00667FE7" w:rsidP="00667FE7">
      <w:pPr>
        <w:pStyle w:val="a7"/>
        <w:autoSpaceDE w:val="0"/>
        <w:autoSpaceDN w:val="0"/>
        <w:adjustRightInd w:val="0"/>
        <w:snapToGrid w:val="0"/>
        <w:spacing w:line="600" w:lineRule="exact"/>
        <w:ind w:firstLineChars="200" w:firstLine="640"/>
        <w:rPr>
          <w:rFonts w:ascii="Times New Roman" w:eastAsia="仿宋_GB2312" w:hAnsi="Times New Roman"/>
          <w:sz w:val="32"/>
          <w:szCs w:val="32"/>
        </w:rPr>
      </w:pPr>
      <w:r>
        <w:rPr>
          <w:rFonts w:ascii="黑体" w:eastAsia="黑体" w:hAnsi="黑体" w:cs="仿宋_GB2312" w:hint="eastAsia"/>
          <w:bCs/>
          <w:sz w:val="32"/>
          <w:szCs w:val="32"/>
        </w:rPr>
        <w:t>第一条</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为规范学校研究生管理，维护正常的教育教学秩序和生活秩序，保障研究生合法权益，培养德智体美劳全面发展的社会主义建设者和接班人，依据《中华人民共和国</w:t>
      </w:r>
      <w:r w:rsidRPr="00735876">
        <w:rPr>
          <w:rFonts w:ascii="Times New Roman" w:eastAsia="仿宋_GB2312" w:hAnsi="Times New Roman"/>
          <w:sz w:val="32"/>
          <w:szCs w:val="32"/>
        </w:rPr>
        <w:t>高等教育法》《普通高等学校学生管理规定》（教育部令第</w:t>
      </w:r>
      <w:r w:rsidRPr="00735876">
        <w:rPr>
          <w:rFonts w:ascii="Times New Roman" w:eastAsia="仿宋_GB2312" w:hAnsi="Times New Roman"/>
          <w:sz w:val="32"/>
          <w:szCs w:val="32"/>
        </w:rPr>
        <w:t>41</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号）《华南理工大学章程》等相关法律法规和政策，结合学校实际，特制定本规定。</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黑体" w:eastAsia="黑体" w:hAnsi="黑体" w:cs="仿宋_GB2312" w:hint="eastAsia"/>
          <w:bCs/>
          <w:sz w:val="32"/>
          <w:szCs w:val="32"/>
        </w:rPr>
        <w:t>第二条</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本规定适用于学校对接受普通高等学历教育的研究生的管理。</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黑体" w:eastAsia="黑体" w:hAnsi="黑体" w:cs="仿宋_GB2312" w:hint="eastAsia"/>
          <w:bCs/>
          <w:sz w:val="32"/>
          <w:szCs w:val="32"/>
        </w:rPr>
        <w:t>第三条</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学校坚持社会主义办学方向，坚持马克思主义的指导地位，全面贯彻党的教育方针；坚持以立德树人为根本，以理想信念教育为核心，培育和</w:t>
      </w:r>
      <w:proofErr w:type="gramStart"/>
      <w:r>
        <w:rPr>
          <w:rFonts w:ascii="Times New Roman" w:eastAsia="仿宋_GB2312" w:hAnsi="Times New Roman" w:cs="仿宋_GB2312" w:hint="eastAsia"/>
          <w:sz w:val="32"/>
          <w:szCs w:val="32"/>
        </w:rPr>
        <w:t>践行</w:t>
      </w:r>
      <w:proofErr w:type="gramEnd"/>
      <w:r>
        <w:rPr>
          <w:rFonts w:ascii="Times New Roman" w:eastAsia="仿宋_GB2312" w:hAnsi="Times New Roman" w:cs="仿宋_GB2312" w:hint="eastAsia"/>
          <w:sz w:val="32"/>
          <w:szCs w:val="32"/>
        </w:rPr>
        <w:t>社会主义核心价值观，弘扬中华优秀传统文化和革命文化、社会主义先进文化，培养学生的社会责任感、创新精神和实践能力；坚持依法治校，科学管理，健全和完善管理制度，规范管理行为，将管理与育人相结合，不断提高管理和服务水平。</w:t>
      </w:r>
    </w:p>
    <w:p w:rsidR="00667FE7" w:rsidRDefault="00667FE7" w:rsidP="00667FE7">
      <w:pPr>
        <w:pStyle w:val="a7"/>
        <w:autoSpaceDE w:val="0"/>
        <w:autoSpaceDN w:val="0"/>
        <w:spacing w:line="600" w:lineRule="exact"/>
        <w:ind w:firstLineChars="200" w:firstLine="640"/>
        <w:rPr>
          <w:rFonts w:ascii="Times New Roman" w:eastAsia="仿宋_GB2312" w:hAnsi="Times New Roman"/>
          <w:sz w:val="32"/>
          <w:szCs w:val="32"/>
        </w:rPr>
      </w:pPr>
      <w:r>
        <w:rPr>
          <w:rFonts w:ascii="黑体" w:eastAsia="黑体" w:hAnsi="黑体" w:cs="仿宋_GB2312" w:hint="eastAsia"/>
          <w:bCs/>
          <w:sz w:val="32"/>
          <w:szCs w:val="32"/>
        </w:rPr>
        <w:t>第四条</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研究生应拥护中国共产党领导，努力学习马克思列宁主义、毛泽东思想、邓小平理论、“三个代表”重要思想、科学发展观、习近平新时代中国特色社会主义思想，深入学</w:t>
      </w:r>
      <w:proofErr w:type="gramStart"/>
      <w:r>
        <w:rPr>
          <w:rFonts w:ascii="Times New Roman" w:eastAsia="仿宋_GB2312" w:hAnsi="Times New Roman" w:cs="仿宋_GB2312" w:hint="eastAsia"/>
          <w:sz w:val="32"/>
          <w:szCs w:val="32"/>
        </w:rPr>
        <w:t>习习近</w:t>
      </w:r>
      <w:proofErr w:type="gramEnd"/>
      <w:r>
        <w:rPr>
          <w:rFonts w:ascii="Times New Roman" w:eastAsia="仿宋_GB2312" w:hAnsi="Times New Roman" w:cs="仿宋_GB2312" w:hint="eastAsia"/>
          <w:sz w:val="32"/>
          <w:szCs w:val="32"/>
        </w:rPr>
        <w:t>平总书记系列重要讲话精神，坚定中国特色社会主义道路自信、理论自信、制度自信、文化自信，树立中国特色社会主义共同理想；</w:t>
      </w:r>
      <w:r>
        <w:rPr>
          <w:rFonts w:ascii="Times New Roman" w:eastAsia="仿宋_GB2312" w:hAnsi="Times New Roman" w:cs="仿宋_GB2312" w:hint="eastAsia"/>
          <w:sz w:val="32"/>
          <w:szCs w:val="32"/>
        </w:rPr>
        <w:lastRenderedPageBreak/>
        <w:t>树立爱国主义思想，具有团结统一、爱好和平、勤劳勇敢、自强不息的精神；增强法治观念，遵守宪法、法律、法规，遵守公民道德规范，遵守学校管理制度，具有良好的道德品质和行为习惯；刻苦学习，勇于探索，积极实践，努力掌握现代科学文化知识和专业技能；积极锻炼身体，增进身心健康，提高个人修养，培养审美情趣。</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黑体" w:eastAsia="黑体" w:hAnsi="黑体" w:cs="仿宋_GB2312" w:hint="eastAsia"/>
          <w:bCs/>
          <w:sz w:val="32"/>
          <w:szCs w:val="32"/>
        </w:rPr>
        <w:t xml:space="preserve">第五条  </w:t>
      </w:r>
      <w:r>
        <w:rPr>
          <w:rFonts w:ascii="Times New Roman" w:eastAsia="仿宋_GB2312" w:hAnsi="Times New Roman" w:cs="仿宋_GB2312" w:hint="eastAsia"/>
          <w:sz w:val="32"/>
          <w:szCs w:val="32"/>
        </w:rPr>
        <w:t>学校应尊重和保护研究生的合法权利，教育和引导研究生承担应尽的义务与责任，鼓励和支持研究生实行自我管理、自我服务、自我教育、自我监督。</w:t>
      </w:r>
    </w:p>
    <w:p w:rsidR="00667FE7" w:rsidRPr="00BC5DB1" w:rsidRDefault="00667FE7" w:rsidP="00BC5DB1">
      <w:pPr>
        <w:adjustRightInd w:val="0"/>
        <w:snapToGrid w:val="0"/>
        <w:spacing w:line="360" w:lineRule="auto"/>
        <w:rPr>
          <w:sz w:val="32"/>
          <w:szCs w:val="32"/>
        </w:rPr>
      </w:pPr>
    </w:p>
    <w:p w:rsidR="00667FE7" w:rsidRPr="00735876" w:rsidRDefault="00667FE7" w:rsidP="00FE1485">
      <w:pPr>
        <w:pStyle w:val="2"/>
      </w:pPr>
      <w:r w:rsidRPr="00735876">
        <w:rPr>
          <w:rFonts w:hint="eastAsia"/>
        </w:rPr>
        <w:t>第二章  研究生的权利与义务</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黑体" w:eastAsia="黑体" w:hAnsi="黑体" w:cs="仿宋_GB2312" w:hint="eastAsia"/>
          <w:bCs/>
          <w:sz w:val="32"/>
          <w:szCs w:val="32"/>
        </w:rPr>
        <w:t>第六条</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研究生在校期间依法享有下列权利：</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（一）参加学校教育教学计划安排的各项活动，享受学校提供的公共教育资源与服务。</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（二）按照学校相关规定和程序可自主选择专业、选修校内外课程，公平获得在校内外和国内外学习、交流和深造的机会。</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（三）按照学校的规定和程序申请科研资助，开展科学研究，参加学术活动。</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（四）按照法律法规和学校规定，在校内组织、参加学生团体，参加社会实践、科技创新、勤工助学、文娱体育等活动，获得就业和创业指导与服务。</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（五）在思想品德、学业成绩、实践能力等方面获得公正评价，达到学校规定要求者获得相应学历证书，符合学位授予条件</w:t>
      </w:r>
      <w:r>
        <w:rPr>
          <w:rFonts w:ascii="Times New Roman" w:eastAsia="仿宋_GB2312" w:hAnsi="Times New Roman" w:cs="仿宋_GB2312" w:hint="eastAsia"/>
          <w:sz w:val="32"/>
          <w:szCs w:val="32"/>
        </w:rPr>
        <w:lastRenderedPageBreak/>
        <w:t>者获得相应学位。</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（六）按国家及学校规定的标准和程序申请奖学金、助学金、助学贷款及困难补助。</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（七）对学校给予的处分或处理有异议，对学校及校内人员侵犯其人身、财产等合法权益的行为，提出申诉或依法提起诉讼。</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（八）知悉学校建设和发展及其他涉及切身利益的事项，依规参与学校民主管理和监督，对学校工作提出意见和建议。</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（九）法律、法规和规章规定的其他权利。</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黑体" w:eastAsia="黑体" w:hAnsi="黑体" w:cs="仿宋_GB2312" w:hint="eastAsia"/>
          <w:bCs/>
          <w:sz w:val="32"/>
          <w:szCs w:val="32"/>
        </w:rPr>
        <w:t>第七条</w:t>
      </w:r>
      <w:r w:rsidR="00BC5DB1">
        <w:rPr>
          <w:rFonts w:ascii="黑体" w:eastAsia="黑体" w:hAnsi="黑体" w:cs="仿宋_GB2312" w:hint="eastAsia"/>
          <w:bCs/>
          <w:sz w:val="32"/>
          <w:szCs w:val="32"/>
        </w:rPr>
        <w:t xml:space="preserve"> </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研究生在校期间依法履行下列义务：</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（一）遵守宪法、法律、法规。</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（二）珍惜爱护学校声誉，遵守学校管理规章制度。</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（三）</w:t>
      </w:r>
      <w:proofErr w:type="gramStart"/>
      <w:r>
        <w:rPr>
          <w:rFonts w:ascii="Times New Roman" w:eastAsia="仿宋_GB2312" w:hAnsi="Times New Roman" w:cs="仿宋_GB2312" w:hint="eastAsia"/>
          <w:sz w:val="32"/>
          <w:szCs w:val="32"/>
        </w:rPr>
        <w:t>践行</w:t>
      </w:r>
      <w:proofErr w:type="gramEnd"/>
      <w:r>
        <w:rPr>
          <w:rFonts w:ascii="Times New Roman" w:eastAsia="仿宋_GB2312" w:hAnsi="Times New Roman" w:cs="仿宋_GB2312" w:hint="eastAsia"/>
          <w:sz w:val="32"/>
          <w:szCs w:val="32"/>
        </w:rPr>
        <w:t>校训及大学精神，勤奋学习，完成规定学业。</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（四）遵守学生行为规范，尊敬师长，培育高尚的思想道德情操，养成良好的行为习惯。</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（五）按规定缴纳学费及有关费用，履行助学贷款要求的相应义务。</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（六）法律、法规和规章规定的其他义务。</w:t>
      </w:r>
    </w:p>
    <w:p w:rsidR="00ED6845" w:rsidRPr="00BC5DB1" w:rsidRDefault="00ED6845" w:rsidP="00BC5DB1">
      <w:pPr>
        <w:adjustRightInd w:val="0"/>
        <w:snapToGrid w:val="0"/>
        <w:spacing w:line="360" w:lineRule="auto"/>
        <w:rPr>
          <w:sz w:val="32"/>
          <w:szCs w:val="32"/>
        </w:rPr>
      </w:pPr>
    </w:p>
    <w:p w:rsidR="00667FE7" w:rsidRPr="00735876" w:rsidRDefault="00667FE7" w:rsidP="00FE1485">
      <w:pPr>
        <w:pStyle w:val="2"/>
      </w:pPr>
      <w:r w:rsidRPr="00735876">
        <w:rPr>
          <w:rFonts w:hint="eastAsia"/>
        </w:rPr>
        <w:t>第三章  学籍管理</w:t>
      </w:r>
    </w:p>
    <w:p w:rsidR="00667FE7" w:rsidRDefault="00667FE7" w:rsidP="00C07590">
      <w:pPr>
        <w:pStyle w:val="a7"/>
        <w:autoSpaceDE w:val="0"/>
        <w:autoSpaceDN w:val="0"/>
        <w:spacing w:line="600" w:lineRule="exact"/>
        <w:ind w:firstLineChars="200" w:firstLine="640"/>
        <w:rPr>
          <w:rFonts w:ascii="Times New Roman" w:eastAsia="仿宋_GB2312" w:hAnsi="Times New Roman"/>
          <w:bCs/>
          <w:sz w:val="32"/>
          <w:szCs w:val="32"/>
        </w:rPr>
      </w:pPr>
      <w:r>
        <w:rPr>
          <w:rFonts w:ascii="黑体" w:eastAsia="黑体" w:hAnsi="黑体" w:cs="仿宋_GB2312" w:hint="eastAsia"/>
          <w:bCs/>
          <w:sz w:val="32"/>
          <w:szCs w:val="32"/>
        </w:rPr>
        <w:t>第八条</w:t>
      </w:r>
      <w:r>
        <w:rPr>
          <w:rFonts w:ascii="Times New Roman" w:eastAsia="仿宋_GB2312" w:hAnsi="Times New Roman" w:cs="仿宋_GB2312" w:hint="eastAsia"/>
          <w:bCs/>
          <w:sz w:val="32"/>
          <w:szCs w:val="32"/>
        </w:rPr>
        <w:t xml:space="preserve">  </w:t>
      </w:r>
      <w:r>
        <w:rPr>
          <w:rFonts w:ascii="Times New Roman" w:eastAsia="仿宋_GB2312" w:hAnsi="Times New Roman" w:cs="仿宋_GB2312" w:hint="eastAsia"/>
          <w:bCs/>
          <w:sz w:val="32"/>
          <w:szCs w:val="32"/>
        </w:rPr>
        <w:t>入学与注册</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bCs/>
          <w:sz w:val="32"/>
          <w:szCs w:val="32"/>
        </w:rPr>
        <w:t>（一）</w:t>
      </w:r>
      <w:r>
        <w:rPr>
          <w:rFonts w:ascii="Times New Roman" w:eastAsia="仿宋_GB2312" w:hAnsi="Times New Roman" w:cs="仿宋_GB2312" w:hint="eastAsia"/>
          <w:sz w:val="32"/>
          <w:szCs w:val="32"/>
        </w:rPr>
        <w:t>新生必须持“华南理工大学研究生录取通知书”，按照研究生新生报到须知的要求办理入学报到手续。</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新生因故不能按时报到者，应事先向研究生院请假，经批准</w:t>
      </w:r>
      <w:r>
        <w:rPr>
          <w:rFonts w:ascii="Times New Roman" w:eastAsia="仿宋_GB2312" w:hAnsi="Times New Roman" w:cs="仿宋_GB2312" w:hint="eastAsia"/>
          <w:sz w:val="32"/>
          <w:szCs w:val="32"/>
        </w:rPr>
        <w:lastRenderedPageBreak/>
        <w:t>后方可缓期报到。请假时间不得超过</w:t>
      </w: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周。未请假或者请假逾期的，除因不可抗力等正当事由以外，视为放弃入学资格。</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bCs/>
          <w:sz w:val="32"/>
          <w:szCs w:val="32"/>
        </w:rPr>
        <w:t>（二）</w:t>
      </w:r>
      <w:r>
        <w:rPr>
          <w:rFonts w:ascii="Times New Roman" w:eastAsia="仿宋_GB2312" w:hAnsi="Times New Roman" w:cs="仿宋_GB2312" w:hint="eastAsia"/>
          <w:sz w:val="32"/>
          <w:szCs w:val="32"/>
        </w:rPr>
        <w:t>新生办理报到手续时，必须到学校医院进行体检复查。对患有疾病的新生，经学校医院或二级甲等及以上医院诊断不宜在校学习的，可保留入学资格一年。</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符合计划生育政策的新生，入学时已怀孕，建议办理暂缓入学手续。由本人申请并获学校批准，学校将保留入学资格一年。</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保留入学资格期间不具有学籍，不享受在校研究生待遇。保留入学资格的新生应在次年</w:t>
      </w:r>
      <w:r>
        <w:rPr>
          <w:rFonts w:ascii="Times New Roman" w:eastAsia="仿宋_GB2312" w:hAnsi="Times New Roman" w:cs="仿宋_GB2312" w:hint="eastAsia"/>
          <w:sz w:val="32"/>
          <w:szCs w:val="32"/>
        </w:rPr>
        <w:t>6</w:t>
      </w:r>
      <w:r>
        <w:rPr>
          <w:rFonts w:ascii="Times New Roman" w:eastAsia="仿宋_GB2312" w:hAnsi="Times New Roman" w:cs="仿宋_GB2312" w:hint="eastAsia"/>
          <w:sz w:val="32"/>
          <w:szCs w:val="32"/>
        </w:rPr>
        <w:t>月份前向研究生院申请入学，同时提供学校医院或二级甲等及以上医院的体检合格证明，经学校审查合格后，办理入学手续。审查不合格的，取消入学资格；逾期不办理入学手续且未有因不可抗力延迟等正当理由的，视为放弃入学资格。</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bCs/>
          <w:sz w:val="32"/>
          <w:szCs w:val="32"/>
        </w:rPr>
        <w:t>（三）</w:t>
      </w:r>
      <w:r>
        <w:rPr>
          <w:rFonts w:ascii="Times New Roman" w:eastAsia="仿宋_GB2312" w:hAnsi="Times New Roman" w:cs="仿宋_GB2312" w:hint="eastAsia"/>
          <w:sz w:val="32"/>
          <w:szCs w:val="32"/>
        </w:rPr>
        <w:t>新生办理报到手续时，须进行入学资格审查，审查合格的办理入学手续，予以注册学籍；审查发现新生的录取通知、考生信息等证明材料，与新生本人实际情况不符，或者有其他违反国家招生考试规定情形的，取消入学资格。</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bCs/>
          <w:sz w:val="32"/>
          <w:szCs w:val="32"/>
        </w:rPr>
        <w:t>（四）</w:t>
      </w:r>
      <w:r>
        <w:rPr>
          <w:rFonts w:ascii="Times New Roman" w:eastAsia="仿宋_GB2312" w:hAnsi="Times New Roman" w:cs="仿宋_GB2312" w:hint="eastAsia"/>
          <w:sz w:val="32"/>
          <w:szCs w:val="32"/>
        </w:rPr>
        <w:t>新生入学后，学校在</w:t>
      </w:r>
      <w:r>
        <w:rPr>
          <w:rFonts w:ascii="Times New Roman" w:eastAsia="仿宋_GB2312" w:hAnsi="Times New Roman" w:cs="仿宋_GB2312" w:hint="eastAsia"/>
          <w:sz w:val="32"/>
          <w:szCs w:val="32"/>
        </w:rPr>
        <w:t>3</w:t>
      </w:r>
      <w:r>
        <w:rPr>
          <w:rFonts w:ascii="Times New Roman" w:eastAsia="仿宋_GB2312" w:hAnsi="Times New Roman" w:cs="仿宋_GB2312" w:hint="eastAsia"/>
          <w:sz w:val="32"/>
          <w:szCs w:val="32"/>
        </w:rPr>
        <w:t>个月内按照国家招生规定进行复查。复查内容主要包括以下方面：</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1</w:t>
      </w:r>
      <w:r w:rsidRPr="00667FE7">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身份复查；</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2</w:t>
      </w:r>
      <w:r w:rsidRPr="00667FE7">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前置学历复查；</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3</w:t>
      </w:r>
      <w:r w:rsidRPr="00667FE7">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健康复查；</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4</w:t>
      </w:r>
      <w:r w:rsidRPr="00667FE7">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档案复查。</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lastRenderedPageBreak/>
        <w:t>5</w:t>
      </w:r>
      <w:r w:rsidRPr="00667FE7">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国家和教育行政主管部门规定应当复查的其他事项。</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复查中发现研究生存在弄虚作假、徇私舞弊等情形的，确定为复查不合格，取消学籍；情节严重的，移交有关部门调查处理。</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复查中发现研究生身心状况不适宜在校学习，经学校医院或二级甲等及以上医院诊断，需要在家休养的，可保留入学资格一年。</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bCs/>
          <w:sz w:val="32"/>
          <w:szCs w:val="32"/>
        </w:rPr>
        <w:t>（五）</w:t>
      </w:r>
      <w:r>
        <w:rPr>
          <w:rFonts w:ascii="Times New Roman" w:eastAsia="仿宋_GB2312" w:hAnsi="Times New Roman" w:cs="仿宋_GB2312" w:hint="eastAsia"/>
          <w:sz w:val="32"/>
          <w:szCs w:val="32"/>
        </w:rPr>
        <w:t>每学期开学时，研究生应按学校规定时间到所在院（系）办理注册手续。因故不能如期注册者，应事先书面请假，请假</w:t>
      </w: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周内由所在院（系）审批，超过</w:t>
      </w: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周由研究生院审批，经批准后方可缓期注册。无正当事由、未经批准超过</w:t>
      </w: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周时间未注册者按退学处理。</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各院（系）应在开学第一周星期一上午将研究生注册情况向研究生院书面报告。</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bCs/>
          <w:sz w:val="32"/>
          <w:szCs w:val="32"/>
        </w:rPr>
        <w:t>（六）</w:t>
      </w:r>
      <w:r>
        <w:rPr>
          <w:rFonts w:ascii="Times New Roman" w:eastAsia="仿宋_GB2312" w:hAnsi="Times New Roman" w:cs="仿宋_GB2312" w:hint="eastAsia"/>
          <w:sz w:val="32"/>
          <w:szCs w:val="32"/>
        </w:rPr>
        <w:t>未按学校规定缴齐学费或者其他不符合注册条件的研究生，不予注册。家庭经济困难的研究生可以申请助学贷款或者其他形式资助，办理有关手续后注册。</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bCs/>
          <w:sz w:val="32"/>
          <w:szCs w:val="32"/>
        </w:rPr>
        <w:t>（七）</w:t>
      </w:r>
      <w:r>
        <w:rPr>
          <w:rFonts w:ascii="Times New Roman" w:eastAsia="仿宋_GB2312" w:hAnsi="Times New Roman" w:cs="仿宋_GB2312" w:hint="eastAsia"/>
          <w:sz w:val="32"/>
          <w:szCs w:val="32"/>
        </w:rPr>
        <w:t>研究生入学后，录取类别、学位类别、学习方式等不得更改（如定向就业和非定向就业不得相互更改，学术学位和专业学位不得相互更改，全日制和非全日制不得相互更改等）。</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bCs/>
          <w:sz w:val="32"/>
          <w:szCs w:val="32"/>
        </w:rPr>
      </w:pPr>
      <w:r>
        <w:rPr>
          <w:rFonts w:ascii="黑体" w:eastAsia="黑体" w:hAnsi="黑体" w:cs="仿宋_GB2312" w:hint="eastAsia"/>
          <w:bCs/>
          <w:sz w:val="32"/>
          <w:szCs w:val="32"/>
        </w:rPr>
        <w:t xml:space="preserve">第九条 </w:t>
      </w:r>
      <w:r>
        <w:rPr>
          <w:rFonts w:ascii="Times New Roman" w:eastAsia="仿宋_GB2312" w:hAnsi="Times New Roman" w:cs="仿宋_GB2312" w:hint="eastAsia"/>
          <w:bCs/>
          <w:sz w:val="32"/>
          <w:szCs w:val="32"/>
        </w:rPr>
        <w:t xml:space="preserve"> </w:t>
      </w:r>
      <w:r>
        <w:rPr>
          <w:rFonts w:ascii="Times New Roman" w:eastAsia="仿宋_GB2312" w:hAnsi="Times New Roman" w:cs="仿宋_GB2312" w:hint="eastAsia"/>
          <w:bCs/>
          <w:sz w:val="32"/>
          <w:szCs w:val="32"/>
        </w:rPr>
        <w:t>考核与考勤</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bCs/>
          <w:sz w:val="32"/>
          <w:szCs w:val="32"/>
        </w:rPr>
        <w:t>（一）</w:t>
      </w:r>
      <w:r>
        <w:rPr>
          <w:rFonts w:ascii="Times New Roman" w:eastAsia="仿宋_GB2312" w:hAnsi="Times New Roman" w:cs="仿宋_GB2312" w:hint="eastAsia"/>
          <w:sz w:val="32"/>
          <w:szCs w:val="32"/>
        </w:rPr>
        <w:t>研究生应参加学校研究生教育教学计划规定的课程和</w:t>
      </w:r>
      <w:r>
        <w:rPr>
          <w:rFonts w:ascii="Times New Roman" w:eastAsia="仿宋_GB2312" w:hAnsi="Times New Roman" w:cs="仿宋_GB2312" w:hint="eastAsia"/>
          <w:sz w:val="32"/>
          <w:szCs w:val="32"/>
          <w:lang w:val="en-US"/>
        </w:rPr>
        <w:t>各种教育教学环节</w:t>
      </w:r>
      <w:r>
        <w:rPr>
          <w:rFonts w:ascii="Times New Roman" w:eastAsia="仿宋_GB2312" w:hAnsi="Times New Roman" w:cs="仿宋_GB2312" w:hint="eastAsia"/>
          <w:sz w:val="32"/>
          <w:szCs w:val="32"/>
        </w:rPr>
        <w:t>的考核，考核成绩记入成绩册，并归入学籍档案。</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bCs/>
          <w:sz w:val="32"/>
          <w:szCs w:val="32"/>
        </w:rPr>
        <w:lastRenderedPageBreak/>
        <w:t>（二）</w:t>
      </w:r>
      <w:r>
        <w:rPr>
          <w:rFonts w:ascii="Times New Roman" w:eastAsia="仿宋_GB2312" w:hAnsi="Times New Roman" w:cs="仿宋_GB2312" w:hint="eastAsia"/>
          <w:sz w:val="32"/>
          <w:szCs w:val="32"/>
        </w:rPr>
        <w:t>研究生所修课程及应修学分遵照研究生培养方案和培养计划执行。</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bCs/>
          <w:sz w:val="32"/>
          <w:szCs w:val="32"/>
        </w:rPr>
        <w:t>（三）</w:t>
      </w:r>
      <w:r>
        <w:rPr>
          <w:rFonts w:ascii="Times New Roman" w:eastAsia="仿宋_GB2312" w:hAnsi="Times New Roman" w:cs="仿宋_GB2312" w:hint="eastAsia"/>
          <w:sz w:val="32"/>
          <w:szCs w:val="32"/>
        </w:rPr>
        <w:t>课程考核应在课程结束后进行，由主讲教师负责。考核方式要按教学大纲的要求，可采用笔试、课程论文、实验设计、口试等一种或多种考核方式。</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（四）研究生考核有下列情形之一的，列入跟踪培养：</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1</w:t>
      </w:r>
      <w:r w:rsidRPr="00667FE7">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门次课程经重修（或补考）后仍不合格；</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2</w:t>
      </w:r>
      <w:r w:rsidRPr="00667FE7">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研究生学位（毕业）论文工作</w:t>
      </w:r>
      <w:r>
        <w:rPr>
          <w:rFonts w:ascii="Times New Roman" w:eastAsia="仿宋_GB2312" w:hAnsi="Times New Roman" w:cs="仿宋_GB2312" w:hint="eastAsia"/>
          <w:sz w:val="32"/>
          <w:szCs w:val="32"/>
          <w:lang w:val="en-US"/>
        </w:rPr>
        <w:t>的</w:t>
      </w:r>
      <w:r>
        <w:rPr>
          <w:rFonts w:ascii="Times New Roman" w:eastAsia="仿宋_GB2312" w:hAnsi="Times New Roman" w:cs="仿宋_GB2312" w:hint="eastAsia"/>
          <w:sz w:val="32"/>
          <w:szCs w:val="32"/>
        </w:rPr>
        <w:t>开题、中期、预答辩</w:t>
      </w:r>
      <w:r>
        <w:rPr>
          <w:rFonts w:ascii="Times New Roman" w:eastAsia="仿宋_GB2312" w:hAnsi="Times New Roman" w:cs="仿宋_GB2312" w:hint="eastAsia"/>
          <w:sz w:val="32"/>
          <w:szCs w:val="32"/>
          <w:lang w:val="en-US"/>
        </w:rPr>
        <w:t>3</w:t>
      </w:r>
      <w:r>
        <w:rPr>
          <w:rFonts w:ascii="Times New Roman" w:eastAsia="仿宋_GB2312" w:hAnsi="Times New Roman" w:cs="仿宋_GB2312" w:hint="eastAsia"/>
          <w:sz w:val="32"/>
          <w:szCs w:val="32"/>
          <w:lang w:val="en-US"/>
        </w:rPr>
        <w:t>个考核环节中</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lang w:val="en-US"/>
        </w:rPr>
        <w:t>任</w:t>
      </w:r>
      <w:proofErr w:type="gramStart"/>
      <w:r>
        <w:rPr>
          <w:rFonts w:ascii="Times New Roman" w:eastAsia="仿宋_GB2312" w:hAnsi="Times New Roman" w:cs="仿宋_GB2312" w:hint="eastAsia"/>
          <w:sz w:val="32"/>
          <w:szCs w:val="32"/>
          <w:lang w:val="en-US"/>
        </w:rPr>
        <w:t>一</w:t>
      </w:r>
      <w:proofErr w:type="gramEnd"/>
      <w:r>
        <w:rPr>
          <w:rFonts w:ascii="Times New Roman" w:eastAsia="仿宋_GB2312" w:hAnsi="Times New Roman" w:cs="仿宋_GB2312" w:hint="eastAsia"/>
          <w:sz w:val="32"/>
          <w:szCs w:val="32"/>
          <w:lang w:val="en-US"/>
        </w:rPr>
        <w:t>考核环节</w:t>
      </w:r>
      <w:r>
        <w:rPr>
          <w:rFonts w:ascii="Times New Roman" w:eastAsia="仿宋_GB2312" w:hAnsi="Times New Roman" w:cs="仿宋_GB2312" w:hint="eastAsia"/>
          <w:sz w:val="32"/>
          <w:szCs w:val="32"/>
        </w:rPr>
        <w:t>有一次</w:t>
      </w:r>
      <w:r w:rsidRPr="001E51BC">
        <w:rPr>
          <w:rFonts w:ascii="Times New Roman" w:eastAsia="仿宋_GB2312" w:hAnsi="Times New Roman" w:cs="仿宋_GB2312" w:hint="eastAsia"/>
          <w:sz w:val="32"/>
          <w:szCs w:val="32"/>
          <w:lang w:val="en-US"/>
        </w:rPr>
        <w:t>答辩</w:t>
      </w:r>
      <w:r>
        <w:rPr>
          <w:rFonts w:ascii="Times New Roman" w:eastAsia="仿宋_GB2312" w:hAnsi="Times New Roman" w:cs="仿宋_GB2312" w:hint="eastAsia"/>
          <w:sz w:val="32"/>
          <w:szCs w:val="32"/>
        </w:rPr>
        <w:t>不通过的。</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highlight w:val="yellow"/>
          <w:lang w:val="en-US"/>
        </w:rPr>
      </w:pPr>
      <w:r>
        <w:rPr>
          <w:rFonts w:ascii="Times New Roman" w:eastAsia="仿宋_GB2312" w:hAnsi="Times New Roman" w:cs="仿宋_GB2312" w:hint="eastAsia"/>
          <w:sz w:val="32"/>
          <w:szCs w:val="32"/>
          <w:lang w:val="en-US"/>
        </w:rPr>
        <w:t>（五）已列入跟踪培养的研究生再次出现上述情形之一的，</w:t>
      </w:r>
      <w:r w:rsidRPr="00826076">
        <w:rPr>
          <w:rFonts w:ascii="Times New Roman" w:eastAsia="仿宋_GB2312" w:hAnsi="Times New Roman" w:cs="仿宋_GB2312" w:hint="eastAsia"/>
          <w:sz w:val="32"/>
          <w:szCs w:val="32"/>
          <w:lang w:val="en-US"/>
        </w:rPr>
        <w:t>予以退学处理（未获得硕士学位的博士研究生可转为硕士研究生培养）。</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lang w:val="en-US"/>
        </w:rPr>
        <w:t>六</w:t>
      </w:r>
      <w:r>
        <w:rPr>
          <w:rFonts w:ascii="Times New Roman" w:eastAsia="仿宋_GB2312" w:hAnsi="Times New Roman" w:cs="仿宋_GB2312" w:hint="eastAsia"/>
          <w:sz w:val="32"/>
          <w:szCs w:val="32"/>
        </w:rPr>
        <w:t>）跟踪培养的研究生，各院（系）和导师应当重视其学位（毕业）论文工作。跟踪培养的硕士研究生的硕士学位（毕业）论文在答辩前由学校</w:t>
      </w:r>
      <w:r>
        <w:rPr>
          <w:rFonts w:ascii="Times New Roman" w:eastAsia="仿宋_GB2312" w:hAnsi="Times New Roman" w:cs="仿宋_GB2312" w:hint="eastAsia"/>
          <w:sz w:val="32"/>
          <w:szCs w:val="32"/>
          <w:lang w:val="en-US"/>
        </w:rPr>
        <w:t>组织</w:t>
      </w:r>
      <w:r>
        <w:rPr>
          <w:rFonts w:ascii="Times New Roman" w:eastAsia="仿宋_GB2312" w:hAnsi="Times New Roman" w:cs="仿宋_GB2312" w:hint="eastAsia"/>
          <w:sz w:val="32"/>
          <w:szCs w:val="32"/>
        </w:rPr>
        <w:t>匿名送审。</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bCs/>
          <w:sz w:val="32"/>
          <w:szCs w:val="32"/>
        </w:rPr>
        <w:t>（七）</w:t>
      </w:r>
      <w:r>
        <w:rPr>
          <w:rFonts w:ascii="Times New Roman" w:eastAsia="仿宋_GB2312" w:hAnsi="Times New Roman" w:cs="仿宋_GB2312" w:hint="eastAsia"/>
          <w:sz w:val="32"/>
          <w:szCs w:val="32"/>
        </w:rPr>
        <w:t>研究生严重违反考核纪律或者作弊的，该课程考核成绩记为无效，按“零分”处理，注明“作弊”，并由学校视其违纪或者作弊情节，给予批评教育和相应的纪律处分。</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bCs/>
          <w:sz w:val="32"/>
          <w:szCs w:val="32"/>
        </w:rPr>
        <w:t>（八）</w:t>
      </w:r>
      <w:r>
        <w:rPr>
          <w:rFonts w:ascii="Times New Roman" w:eastAsia="仿宋_GB2312" w:hAnsi="Times New Roman" w:cs="仿宋_GB2312" w:hint="eastAsia"/>
          <w:sz w:val="32"/>
          <w:szCs w:val="32"/>
        </w:rPr>
        <w:t>研究生应按时参加教育教学计划规定和学校统一组织的活动。不能按时参加的，应事先请假并获得批准，除急病或紧急事故外，不得事后补办请假手续。研究生平时因故离校，应事先办理请假手续，获准后方可离校。</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bCs/>
          <w:sz w:val="32"/>
          <w:szCs w:val="32"/>
        </w:rPr>
        <w:t>（九）</w:t>
      </w:r>
      <w:r>
        <w:rPr>
          <w:rFonts w:ascii="Times New Roman" w:eastAsia="仿宋_GB2312" w:hAnsi="Times New Roman" w:cs="仿宋_GB2312" w:hint="eastAsia"/>
          <w:sz w:val="32"/>
          <w:szCs w:val="32"/>
        </w:rPr>
        <w:t>研究生在学期间参加由学校组织的与学业有关的各类</w:t>
      </w:r>
      <w:r>
        <w:rPr>
          <w:rFonts w:ascii="Times New Roman" w:eastAsia="仿宋_GB2312" w:hAnsi="Times New Roman" w:cs="仿宋_GB2312" w:hint="eastAsia"/>
          <w:sz w:val="32"/>
          <w:szCs w:val="32"/>
        </w:rPr>
        <w:lastRenderedPageBreak/>
        <w:t>出国（境）活动，应按有关规定，办理出国（境）申报手续并按期返校。研究生因私出国（境），应在学校规定的假期期间。</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bCs/>
          <w:sz w:val="32"/>
          <w:szCs w:val="32"/>
        </w:rPr>
        <w:t>（十）</w:t>
      </w:r>
      <w:r>
        <w:rPr>
          <w:rFonts w:ascii="Times New Roman" w:eastAsia="仿宋_GB2312" w:hAnsi="Times New Roman" w:cs="仿宋_GB2312" w:hint="eastAsia"/>
          <w:sz w:val="32"/>
          <w:szCs w:val="32"/>
        </w:rPr>
        <w:t>研究生不按规定请假，属下列情况的，均按旷课论：</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1</w:t>
      </w:r>
      <w:r w:rsidRPr="00667FE7">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未请假或请假未获批准而不参加教育教学计划规定和学校统一组织的活动；</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2</w:t>
      </w:r>
      <w:r w:rsidRPr="00667FE7">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未请假或请假未获批准而擅自离校者（含未办理审批程序出国、出境）；</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3</w:t>
      </w:r>
      <w:r w:rsidRPr="00667FE7">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请假期满未续假，或续假未获批准而逾期不归者。</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旷课学时以考勤记录为准。对旷课者给予批评教育，情节严重的，按照《华南理工大学学生违纪处分规定》给予相应的纪律处分。</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bCs/>
          <w:sz w:val="32"/>
          <w:szCs w:val="32"/>
        </w:rPr>
        <w:t>（十一）</w:t>
      </w:r>
      <w:r>
        <w:rPr>
          <w:rFonts w:ascii="Times New Roman" w:eastAsia="仿宋_GB2312" w:hAnsi="Times New Roman" w:cs="仿宋_GB2312" w:hint="eastAsia"/>
          <w:sz w:val="32"/>
          <w:szCs w:val="32"/>
        </w:rPr>
        <w:t>研究生请假，均应由本人书面申请，经导师同意，并办理请假手续。</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bCs/>
          <w:sz w:val="32"/>
          <w:szCs w:val="32"/>
        </w:rPr>
        <w:t>（十二）</w:t>
      </w:r>
      <w:r>
        <w:rPr>
          <w:rFonts w:ascii="Times New Roman" w:eastAsia="仿宋_GB2312" w:hAnsi="Times New Roman" w:cs="仿宋_GB2312" w:hint="eastAsia"/>
          <w:sz w:val="32"/>
          <w:szCs w:val="32"/>
        </w:rPr>
        <w:t>研究生请假审批规定如下：</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1</w:t>
      </w:r>
      <w:r w:rsidRPr="00667FE7">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因病请假</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研究生请病假必须持学校医院或二级甲等及以上医院开具的诊断证明书办理有关手续。请假时间在</w:t>
      </w: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周以内者由导师批准，并报院（系）备案；</w:t>
      </w: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周以上者经导师同意，由院（系）主要负责人批准。</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2</w:t>
      </w:r>
      <w:r w:rsidRPr="00667FE7">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因事请假</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对研究生请事假应严格控制。请事假须持有关证明。请假时间在</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周以内者由导师批准，并报院（系）备案；</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周以上者经导师同意，由院（系）主要负责人批准。</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bCs/>
          <w:sz w:val="32"/>
          <w:szCs w:val="32"/>
        </w:rPr>
        <w:lastRenderedPageBreak/>
        <w:t>（十三）</w:t>
      </w:r>
      <w:r>
        <w:rPr>
          <w:rFonts w:ascii="Times New Roman" w:eastAsia="仿宋_GB2312" w:hAnsi="Times New Roman" w:cs="仿宋_GB2312" w:hint="eastAsia"/>
          <w:sz w:val="32"/>
          <w:szCs w:val="32"/>
        </w:rPr>
        <w:t>请假期满前到院（系）报到并在</w:t>
      </w:r>
      <w:r>
        <w:rPr>
          <w:rFonts w:ascii="Times New Roman" w:eastAsia="仿宋_GB2312" w:hAnsi="Times New Roman" w:cs="仿宋_GB2312" w:hint="eastAsia"/>
          <w:sz w:val="32"/>
          <w:szCs w:val="32"/>
        </w:rPr>
        <w:t>3</w:t>
      </w:r>
      <w:r>
        <w:rPr>
          <w:rFonts w:ascii="Times New Roman" w:eastAsia="仿宋_GB2312" w:hAnsi="Times New Roman" w:cs="仿宋_GB2312" w:hint="eastAsia"/>
          <w:sz w:val="32"/>
          <w:szCs w:val="32"/>
        </w:rPr>
        <w:t>天内到院（系）销假。有特殊原因需续假者，需重新办理请假手续。在一学期内请假累计达</w:t>
      </w:r>
      <w:r>
        <w:rPr>
          <w:rFonts w:ascii="Times New Roman" w:eastAsia="仿宋_GB2312" w:hAnsi="Times New Roman" w:cs="仿宋_GB2312" w:hint="eastAsia"/>
          <w:sz w:val="32"/>
          <w:szCs w:val="32"/>
        </w:rPr>
        <w:t>3</w:t>
      </w:r>
      <w:r>
        <w:rPr>
          <w:rFonts w:ascii="Times New Roman" w:eastAsia="仿宋_GB2312" w:hAnsi="Times New Roman" w:cs="仿宋_GB2312" w:hint="eastAsia"/>
          <w:sz w:val="32"/>
          <w:szCs w:val="32"/>
        </w:rPr>
        <w:t>周以上的应休学。</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bCs/>
          <w:sz w:val="32"/>
          <w:szCs w:val="32"/>
        </w:rPr>
        <w:t>（十四）</w:t>
      </w:r>
      <w:r>
        <w:rPr>
          <w:rFonts w:ascii="Times New Roman" w:eastAsia="仿宋_GB2312" w:hAnsi="Times New Roman" w:cs="仿宋_GB2312" w:hint="eastAsia"/>
          <w:sz w:val="32"/>
          <w:szCs w:val="32"/>
        </w:rPr>
        <w:t>研究生假期回家度假，不得提前离校，并应按规定时间返校；节假日外出不能回校住宿者，应事先向班长报告，并依时返校；家住学校附近的研究生，节假日可以回家住宿，其他时间离校应办理请假手续。</w:t>
      </w:r>
    </w:p>
    <w:p w:rsidR="00667FE7" w:rsidRDefault="00667FE7" w:rsidP="00C07590">
      <w:pPr>
        <w:pStyle w:val="a7"/>
        <w:autoSpaceDE w:val="0"/>
        <w:autoSpaceDN w:val="0"/>
        <w:spacing w:line="600" w:lineRule="exact"/>
        <w:ind w:firstLineChars="200" w:firstLine="640"/>
        <w:rPr>
          <w:rFonts w:ascii="Times New Roman" w:eastAsia="仿宋_GB2312" w:hAnsi="Times New Roman"/>
          <w:bCs/>
          <w:sz w:val="32"/>
          <w:szCs w:val="32"/>
        </w:rPr>
      </w:pPr>
      <w:r>
        <w:rPr>
          <w:rFonts w:ascii="黑体" w:eastAsia="黑体" w:hAnsi="黑体" w:cs="仿宋_GB2312" w:hint="eastAsia"/>
          <w:bCs/>
          <w:sz w:val="32"/>
          <w:szCs w:val="32"/>
        </w:rPr>
        <w:t>第十条</w:t>
      </w:r>
      <w:r>
        <w:rPr>
          <w:rFonts w:ascii="Times New Roman" w:eastAsia="仿宋_GB2312" w:hAnsi="Times New Roman" w:cs="仿宋_GB2312" w:hint="eastAsia"/>
          <w:bCs/>
          <w:sz w:val="32"/>
          <w:szCs w:val="32"/>
        </w:rPr>
        <w:t xml:space="preserve">  </w:t>
      </w:r>
      <w:r>
        <w:rPr>
          <w:rFonts w:ascii="Times New Roman" w:eastAsia="仿宋_GB2312" w:hAnsi="Times New Roman" w:cs="仿宋_GB2312" w:hint="eastAsia"/>
          <w:bCs/>
          <w:sz w:val="32"/>
          <w:szCs w:val="32"/>
        </w:rPr>
        <w:t>转学、转专业（类别或领域）及转导师</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bCs/>
          <w:sz w:val="32"/>
          <w:szCs w:val="32"/>
        </w:rPr>
        <w:t>（一）</w:t>
      </w:r>
      <w:r>
        <w:rPr>
          <w:rFonts w:ascii="Times New Roman" w:eastAsia="仿宋_GB2312" w:hAnsi="Times New Roman" w:cs="仿宋_GB2312" w:hint="eastAsia"/>
          <w:sz w:val="32"/>
          <w:szCs w:val="32"/>
        </w:rPr>
        <w:t>学校一般不受理研究生转学、转专业及改换指导教师的申请。如有特殊情况的，按以下规定申请。</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bCs/>
          <w:sz w:val="32"/>
          <w:szCs w:val="32"/>
        </w:rPr>
        <w:t>（二）</w:t>
      </w:r>
      <w:r>
        <w:rPr>
          <w:rFonts w:ascii="Times New Roman" w:eastAsia="仿宋_GB2312" w:hAnsi="Times New Roman" w:cs="仿宋_GB2312" w:hint="eastAsia"/>
          <w:sz w:val="32"/>
          <w:szCs w:val="32"/>
        </w:rPr>
        <w:t>研究生转学：</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1</w:t>
      </w:r>
      <w:r w:rsidRPr="00667FE7">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研究生一般应在学校完成学业。因患病或者有特殊困难、特别需要，无法继续在学校学习的，可申请转学。其中患病研究生需提供学校指定医院出具的身体健康状况证明；特殊困难一般指因家庭有特殊情况，确需研究生本人就近照顾的情况。拟转校外培养单位应与学校层次、类型、学科专业水平相当。</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研究生有下列情形之一，不得申请转出学校：</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）入学未满一学期或者毕业前一年的；</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）由低学历层次转为高学历层次的；</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3</w:t>
      </w:r>
      <w:r>
        <w:rPr>
          <w:rFonts w:ascii="Times New Roman" w:eastAsia="仿宋_GB2312" w:hAnsi="Times New Roman" w:cs="仿宋_GB2312" w:hint="eastAsia"/>
          <w:sz w:val="32"/>
          <w:szCs w:val="32"/>
        </w:rPr>
        <w:t>）通过定向就业等特殊招生形式录取的；</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4</w:t>
      </w:r>
      <w:r>
        <w:rPr>
          <w:rFonts w:ascii="Times New Roman" w:eastAsia="仿宋_GB2312" w:hAnsi="Times New Roman" w:cs="仿宋_GB2312" w:hint="eastAsia"/>
          <w:sz w:val="32"/>
          <w:szCs w:val="32"/>
        </w:rPr>
        <w:t>）拟转入学校、专业的录取控制标准高于学校的；</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5</w:t>
      </w:r>
      <w:r>
        <w:rPr>
          <w:rFonts w:ascii="Times New Roman" w:eastAsia="仿宋_GB2312" w:hAnsi="Times New Roman" w:cs="仿宋_GB2312" w:hint="eastAsia"/>
          <w:sz w:val="32"/>
          <w:szCs w:val="32"/>
        </w:rPr>
        <w:t>）应</w:t>
      </w:r>
      <w:proofErr w:type="gramStart"/>
      <w:r>
        <w:rPr>
          <w:rFonts w:ascii="Times New Roman" w:eastAsia="仿宋_GB2312" w:hAnsi="Times New Roman" w:cs="仿宋_GB2312" w:hint="eastAsia"/>
          <w:sz w:val="32"/>
          <w:szCs w:val="32"/>
        </w:rPr>
        <w:t>予退</w:t>
      </w:r>
      <w:proofErr w:type="gramEnd"/>
      <w:r>
        <w:rPr>
          <w:rFonts w:ascii="Times New Roman" w:eastAsia="仿宋_GB2312" w:hAnsi="Times New Roman" w:cs="仿宋_GB2312" w:hint="eastAsia"/>
          <w:sz w:val="32"/>
          <w:szCs w:val="32"/>
        </w:rPr>
        <w:t>学的；</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6</w:t>
      </w:r>
      <w:r>
        <w:rPr>
          <w:rFonts w:ascii="Times New Roman" w:eastAsia="仿宋_GB2312" w:hAnsi="Times New Roman" w:cs="仿宋_GB2312" w:hint="eastAsia"/>
          <w:sz w:val="32"/>
          <w:szCs w:val="32"/>
        </w:rPr>
        <w:t>）无正当转学理由的。</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lastRenderedPageBreak/>
        <w:t>2</w:t>
      </w:r>
      <w:r w:rsidRPr="00667FE7">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学校原则上不接收外单位转学研究生。因患病或者有特殊困难、特别需要，无法继续在原录取单位学习的，可考虑予以接收。其中患病研究生需提供学校指定医院出具的身体健康状况证明；特殊困难一般指因家庭有特殊情况，确需研究生本人就近照顾的情况。予以接收的研究生原培养单位应与学校层次、类型、学科专业水平相当。</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研究生有下列情形之一，学校不予以接收：</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）在原培养单位入学未满一学期或者毕业前一年的；</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）由低学历层次转为高学历层次的；</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3</w:t>
      </w:r>
      <w:r>
        <w:rPr>
          <w:rFonts w:ascii="Times New Roman" w:eastAsia="仿宋_GB2312" w:hAnsi="Times New Roman" w:cs="仿宋_GB2312" w:hint="eastAsia"/>
          <w:sz w:val="32"/>
          <w:szCs w:val="32"/>
        </w:rPr>
        <w:t>）通过定向就业等特殊招生形式录取的；</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4</w:t>
      </w:r>
      <w:r>
        <w:rPr>
          <w:rFonts w:ascii="Times New Roman" w:eastAsia="仿宋_GB2312" w:hAnsi="Times New Roman" w:cs="仿宋_GB2312" w:hint="eastAsia"/>
          <w:sz w:val="32"/>
          <w:szCs w:val="32"/>
        </w:rPr>
        <w:t>）原培养单位、专业的录取控制标准低于学校的；</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5</w:t>
      </w:r>
      <w:r>
        <w:rPr>
          <w:rFonts w:ascii="Times New Roman" w:eastAsia="仿宋_GB2312" w:hAnsi="Times New Roman" w:cs="仿宋_GB2312" w:hint="eastAsia"/>
          <w:sz w:val="32"/>
          <w:szCs w:val="32"/>
        </w:rPr>
        <w:t>）原培养单位在广州市的；</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6</w:t>
      </w:r>
      <w:r>
        <w:rPr>
          <w:rFonts w:ascii="Times New Roman" w:eastAsia="仿宋_GB2312" w:hAnsi="Times New Roman" w:cs="仿宋_GB2312" w:hint="eastAsia"/>
          <w:sz w:val="32"/>
          <w:szCs w:val="32"/>
        </w:rPr>
        <w:t>）跨学科门类的；</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7</w:t>
      </w:r>
      <w:r>
        <w:rPr>
          <w:rFonts w:ascii="Times New Roman" w:eastAsia="仿宋_GB2312" w:hAnsi="Times New Roman" w:cs="仿宋_GB2312" w:hint="eastAsia"/>
          <w:sz w:val="32"/>
          <w:szCs w:val="32"/>
        </w:rPr>
        <w:t>）应</w:t>
      </w:r>
      <w:proofErr w:type="gramStart"/>
      <w:r>
        <w:rPr>
          <w:rFonts w:ascii="Times New Roman" w:eastAsia="仿宋_GB2312" w:hAnsi="Times New Roman" w:cs="仿宋_GB2312" w:hint="eastAsia"/>
          <w:sz w:val="32"/>
          <w:szCs w:val="32"/>
        </w:rPr>
        <w:t>予退</w:t>
      </w:r>
      <w:proofErr w:type="gramEnd"/>
      <w:r>
        <w:rPr>
          <w:rFonts w:ascii="Times New Roman" w:eastAsia="仿宋_GB2312" w:hAnsi="Times New Roman" w:cs="仿宋_GB2312" w:hint="eastAsia"/>
          <w:sz w:val="32"/>
          <w:szCs w:val="32"/>
        </w:rPr>
        <w:t>学的；</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8</w:t>
      </w:r>
      <w:r>
        <w:rPr>
          <w:rFonts w:ascii="Times New Roman" w:eastAsia="仿宋_GB2312" w:hAnsi="Times New Roman" w:cs="仿宋_GB2312" w:hint="eastAsia"/>
          <w:sz w:val="32"/>
          <w:szCs w:val="32"/>
        </w:rPr>
        <w:t>）无正当转学理由的。</w:t>
      </w:r>
    </w:p>
    <w:p w:rsidR="00667FE7" w:rsidRDefault="00667FE7" w:rsidP="00BC5DB1">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bCs/>
          <w:sz w:val="32"/>
          <w:szCs w:val="32"/>
        </w:rPr>
        <w:t>（三）</w:t>
      </w:r>
      <w:r>
        <w:rPr>
          <w:rFonts w:ascii="Times New Roman" w:eastAsia="仿宋_GB2312" w:hAnsi="Times New Roman" w:cs="仿宋_GB2312" w:hint="eastAsia"/>
          <w:sz w:val="32"/>
          <w:szCs w:val="32"/>
        </w:rPr>
        <w:t>研究生转专业：</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1</w:t>
      </w:r>
      <w:r w:rsidRPr="00667FE7">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研究生原则上应在被录取专业完成学业，如有下列情形之一，可申请转专业：</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）在学习期间对其他专业有兴趣和专长的；</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）学校根据社会对人才需求情况发展变化，需适当调整专业的；</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3</w:t>
      </w:r>
      <w:r>
        <w:rPr>
          <w:rFonts w:ascii="Times New Roman" w:eastAsia="仿宋_GB2312" w:hAnsi="Times New Roman" w:cs="仿宋_GB2312" w:hint="eastAsia"/>
          <w:sz w:val="32"/>
          <w:szCs w:val="32"/>
        </w:rPr>
        <w:t>）休学创业或退役后复学的研究生，因自身情况需要的；</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4</w:t>
      </w:r>
      <w:r>
        <w:rPr>
          <w:rFonts w:ascii="Times New Roman" w:eastAsia="仿宋_GB2312" w:hAnsi="Times New Roman" w:cs="仿宋_GB2312" w:hint="eastAsia"/>
          <w:sz w:val="32"/>
          <w:szCs w:val="32"/>
        </w:rPr>
        <w:t>）导师出国不归或调动工作，且本专业无法调整安排的；</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lastRenderedPageBreak/>
        <w:t>（</w:t>
      </w:r>
      <w:r>
        <w:rPr>
          <w:rFonts w:ascii="Times New Roman" w:eastAsia="仿宋_GB2312" w:hAnsi="Times New Roman" w:cs="仿宋_GB2312" w:hint="eastAsia"/>
          <w:sz w:val="32"/>
          <w:szCs w:val="32"/>
        </w:rPr>
        <w:t>5</w:t>
      </w:r>
      <w:r>
        <w:rPr>
          <w:rFonts w:ascii="Times New Roman" w:eastAsia="仿宋_GB2312" w:hAnsi="Times New Roman" w:cs="仿宋_GB2312" w:hint="eastAsia"/>
          <w:sz w:val="32"/>
          <w:szCs w:val="32"/>
        </w:rPr>
        <w:t>）经学校医院或指定医疗单位检查确认患有某种疾病或生理缺陷，不宜在原专业学习，但尚能在本校相近专业学习的。</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2</w:t>
      </w:r>
      <w:r w:rsidRPr="00667FE7">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有下列情形之一，不得申请转专业：</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）以特殊招生形式录取的；</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）国家有相关规定或录取前与学校有明确约定的；</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lang w:val="en-US"/>
        </w:rPr>
        <w:t>3</w:t>
      </w:r>
      <w:r>
        <w:rPr>
          <w:rFonts w:ascii="Times New Roman" w:eastAsia="仿宋_GB2312" w:hAnsi="Times New Roman" w:cs="仿宋_GB2312" w:hint="eastAsia"/>
          <w:sz w:val="32"/>
          <w:szCs w:val="32"/>
        </w:rPr>
        <w:t>）跨学科门类的；</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lang w:val="en-US"/>
        </w:rPr>
        <w:t>4</w:t>
      </w:r>
      <w:r>
        <w:rPr>
          <w:rFonts w:ascii="Times New Roman" w:eastAsia="仿宋_GB2312" w:hAnsi="Times New Roman" w:cs="仿宋_GB2312" w:hint="eastAsia"/>
          <w:sz w:val="32"/>
          <w:szCs w:val="32"/>
        </w:rPr>
        <w:t>）在校期间已办理</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次转专业的；</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lang w:val="en-US"/>
        </w:rPr>
        <w:t>5</w:t>
      </w:r>
      <w:r>
        <w:rPr>
          <w:rFonts w:ascii="Times New Roman" w:eastAsia="仿宋_GB2312" w:hAnsi="Times New Roman" w:cs="仿宋_GB2312" w:hint="eastAsia"/>
          <w:sz w:val="32"/>
          <w:szCs w:val="32"/>
        </w:rPr>
        <w:t>）入学未满一学期或者毕业前一年的。</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3</w:t>
      </w:r>
      <w:r w:rsidRPr="00667FE7">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申请转专业者，须按下列规定办理：</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）不同一级学科</w:t>
      </w:r>
      <w:proofErr w:type="gramStart"/>
      <w:r>
        <w:rPr>
          <w:rFonts w:ascii="Times New Roman" w:eastAsia="仿宋_GB2312" w:hAnsi="Times New Roman" w:cs="仿宋_GB2312" w:hint="eastAsia"/>
          <w:sz w:val="32"/>
          <w:szCs w:val="32"/>
        </w:rPr>
        <w:t>间转专业</w:t>
      </w:r>
      <w:proofErr w:type="gramEnd"/>
      <w:r>
        <w:rPr>
          <w:rFonts w:ascii="Times New Roman" w:eastAsia="仿宋_GB2312" w:hAnsi="Times New Roman" w:cs="仿宋_GB2312" w:hint="eastAsia"/>
          <w:sz w:val="32"/>
          <w:szCs w:val="32"/>
        </w:rPr>
        <w:t>，经研究生院审核后报学校主管校领导批准；</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）同一级学科内转专业，报研究生院审核批准；</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lang w:val="en-US"/>
        </w:rPr>
        <w:t>3</w:t>
      </w:r>
      <w:r>
        <w:rPr>
          <w:rFonts w:ascii="Times New Roman" w:eastAsia="仿宋_GB2312" w:hAnsi="Times New Roman" w:cs="仿宋_GB2312" w:hint="eastAsia"/>
          <w:sz w:val="32"/>
          <w:szCs w:val="32"/>
        </w:rPr>
        <w:t>）对拟同意转专业研究生信息进行不少于</w:t>
      </w:r>
      <w:r>
        <w:rPr>
          <w:rFonts w:ascii="Times New Roman" w:eastAsia="仿宋_GB2312" w:hAnsi="Times New Roman" w:cs="仿宋_GB2312" w:hint="eastAsia"/>
          <w:sz w:val="32"/>
          <w:szCs w:val="32"/>
        </w:rPr>
        <w:t>5</w:t>
      </w:r>
      <w:r>
        <w:rPr>
          <w:rFonts w:ascii="Times New Roman" w:eastAsia="仿宋_GB2312" w:hAnsi="Times New Roman" w:cs="仿宋_GB2312" w:hint="eastAsia"/>
          <w:sz w:val="32"/>
          <w:szCs w:val="32"/>
        </w:rPr>
        <w:t>个工作日的公示。公示无异议后，同意转专业；</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lang w:val="en-US"/>
        </w:rPr>
        <w:t>4</w:t>
      </w:r>
      <w:r>
        <w:rPr>
          <w:rFonts w:ascii="Times New Roman" w:eastAsia="仿宋_GB2312" w:hAnsi="Times New Roman" w:cs="仿宋_GB2312" w:hint="eastAsia"/>
          <w:sz w:val="32"/>
          <w:szCs w:val="32"/>
        </w:rPr>
        <w:t>）属定向就业的研究生办理转专业需经原单位同意。</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lang w:val="en-US"/>
        </w:rPr>
        <w:t>5</w:t>
      </w:r>
      <w:r>
        <w:rPr>
          <w:rFonts w:ascii="Times New Roman" w:eastAsia="仿宋_GB2312" w:hAnsi="Times New Roman" w:cs="仿宋_GB2312" w:hint="eastAsia"/>
          <w:sz w:val="32"/>
          <w:szCs w:val="32"/>
        </w:rPr>
        <w:t>）因转专业而导致研究生延长在校学习时间，时间计入最长学习年限内，学校将不负担研究生奖助学金和培养业务费，该费用由研究生和导师自筹解决。</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lang w:val="en-US"/>
        </w:rPr>
        <w:t>6</w:t>
      </w:r>
      <w:r>
        <w:rPr>
          <w:rFonts w:ascii="Times New Roman" w:eastAsia="仿宋_GB2312" w:hAnsi="Times New Roman" w:cs="仿宋_GB2312" w:hint="eastAsia"/>
          <w:sz w:val="32"/>
          <w:szCs w:val="32"/>
        </w:rPr>
        <w:t>）以跨专业调剂形式录取的不得转入原报考专业。</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bCs/>
          <w:sz w:val="32"/>
          <w:szCs w:val="32"/>
        </w:rPr>
        <w:t>（四）</w:t>
      </w:r>
      <w:r>
        <w:rPr>
          <w:rFonts w:ascii="Times New Roman" w:eastAsia="仿宋_GB2312" w:hAnsi="Times New Roman" w:cs="仿宋_GB2312" w:hint="eastAsia"/>
          <w:sz w:val="32"/>
          <w:szCs w:val="32"/>
        </w:rPr>
        <w:t>申请</w:t>
      </w:r>
      <w:proofErr w:type="gramStart"/>
      <w:r>
        <w:rPr>
          <w:rFonts w:ascii="Times New Roman" w:eastAsia="仿宋_GB2312" w:hAnsi="Times New Roman" w:cs="仿宋_GB2312" w:hint="eastAsia"/>
          <w:sz w:val="32"/>
          <w:szCs w:val="32"/>
        </w:rPr>
        <w:t>转不同</w:t>
      </w:r>
      <w:proofErr w:type="gramEnd"/>
      <w:r>
        <w:rPr>
          <w:rFonts w:ascii="Times New Roman" w:eastAsia="仿宋_GB2312" w:hAnsi="Times New Roman" w:cs="仿宋_GB2312" w:hint="eastAsia"/>
          <w:sz w:val="32"/>
          <w:szCs w:val="32"/>
        </w:rPr>
        <w:t>专业学位类别或同一专业学位类别内转领域的，转出类别（领域）和转入类别（领域）的研究生招生初试形式须相同，并应符合转入类别（领域）的报考条件，具体参照前述条款办理。</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bCs/>
          <w:sz w:val="32"/>
          <w:szCs w:val="32"/>
        </w:rPr>
        <w:lastRenderedPageBreak/>
        <w:t>（五）</w:t>
      </w:r>
      <w:r>
        <w:rPr>
          <w:rFonts w:ascii="Times New Roman" w:eastAsia="仿宋_GB2312" w:hAnsi="Times New Roman" w:cs="仿宋_GB2312" w:hint="eastAsia"/>
          <w:sz w:val="32"/>
          <w:szCs w:val="32"/>
        </w:rPr>
        <w:t>研究生转导师：</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1</w:t>
      </w:r>
      <w:r w:rsidRPr="00667FE7">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因导师工作调动、身体等原因无法继续指导，研究生需转换导师。在学校规定的时间内，由研究生本人提出申请，申明理由，经转出、转入双方导师同意，且符合学校关于导师指导研究生的相关规定，由院（系）主要负责人批准，报研究生院备案；</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2</w:t>
      </w:r>
      <w:r w:rsidRPr="00667FE7">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当研究生与导师之间发生非学术性矛盾（纠纷），应由所在院（系）及时出面进行调解。若调解无效，院（系）应提出解决问题的建议或方案，并报学校相关职能部门和学校主管校领导审批后执行。</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bCs/>
          <w:sz w:val="32"/>
          <w:szCs w:val="32"/>
        </w:rPr>
        <w:t>（六）</w:t>
      </w:r>
      <w:r>
        <w:rPr>
          <w:rFonts w:ascii="Times New Roman" w:eastAsia="仿宋_GB2312" w:hAnsi="Times New Roman" w:cs="仿宋_GB2312" w:hint="eastAsia"/>
          <w:sz w:val="32"/>
          <w:szCs w:val="32"/>
        </w:rPr>
        <w:t>导师出国</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年及以上的，一般应在出国前委托本学科</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专业导师负责指导工作，并到院（系）办理备案手续。</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bCs/>
          <w:sz w:val="32"/>
          <w:szCs w:val="32"/>
        </w:rPr>
        <w:t>（七）</w:t>
      </w:r>
      <w:r>
        <w:rPr>
          <w:rFonts w:ascii="Times New Roman" w:eastAsia="仿宋_GB2312" w:hAnsi="Times New Roman" w:cs="仿宋_GB2312" w:hint="eastAsia"/>
          <w:sz w:val="32"/>
          <w:szCs w:val="32"/>
        </w:rPr>
        <w:t>研究生申请转学、转专业（类别或领域）和转导师办理过程中若出现异议，由所在院（系）提出具体处理意见，报研究生院审批。</w:t>
      </w:r>
    </w:p>
    <w:p w:rsidR="00667FE7" w:rsidRDefault="00667FE7" w:rsidP="00C07590">
      <w:pPr>
        <w:pStyle w:val="a7"/>
        <w:autoSpaceDE w:val="0"/>
        <w:autoSpaceDN w:val="0"/>
        <w:spacing w:line="600" w:lineRule="exact"/>
        <w:ind w:firstLineChars="200" w:firstLine="640"/>
        <w:rPr>
          <w:rFonts w:ascii="Times New Roman" w:eastAsia="仿宋_GB2312" w:hAnsi="Times New Roman"/>
          <w:bCs/>
          <w:sz w:val="32"/>
          <w:szCs w:val="32"/>
        </w:rPr>
      </w:pPr>
      <w:r>
        <w:rPr>
          <w:rFonts w:ascii="黑体" w:eastAsia="黑体" w:hAnsi="黑体" w:cs="仿宋_GB2312" w:hint="eastAsia"/>
          <w:bCs/>
          <w:sz w:val="32"/>
          <w:szCs w:val="32"/>
        </w:rPr>
        <w:t xml:space="preserve">第十一条  </w:t>
      </w:r>
      <w:r>
        <w:rPr>
          <w:rFonts w:ascii="Times New Roman" w:eastAsia="仿宋_GB2312" w:hAnsi="Times New Roman" w:cs="仿宋_GB2312" w:hint="eastAsia"/>
          <w:bCs/>
          <w:sz w:val="32"/>
          <w:szCs w:val="32"/>
        </w:rPr>
        <w:t>休学与复学</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bCs/>
          <w:sz w:val="32"/>
          <w:szCs w:val="32"/>
        </w:rPr>
        <w:t>（一）</w:t>
      </w:r>
      <w:r>
        <w:rPr>
          <w:rFonts w:ascii="Times New Roman" w:eastAsia="仿宋_GB2312" w:hAnsi="Times New Roman" w:cs="仿宋_GB2312" w:hint="eastAsia"/>
          <w:sz w:val="32"/>
          <w:szCs w:val="32"/>
        </w:rPr>
        <w:t>研究生因病或其他特殊情况，可以申请休学。研究生有下列情形之一，办理休学手续：</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1</w:t>
      </w:r>
      <w:r w:rsidRPr="00667FE7">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在一学期内请假或入医院治疗累计达</w:t>
      </w:r>
      <w:r>
        <w:rPr>
          <w:rFonts w:ascii="Times New Roman" w:eastAsia="仿宋_GB2312" w:hAnsi="Times New Roman" w:cs="仿宋_GB2312" w:hint="eastAsia"/>
          <w:sz w:val="32"/>
          <w:szCs w:val="32"/>
        </w:rPr>
        <w:t>3</w:t>
      </w:r>
      <w:r>
        <w:rPr>
          <w:rFonts w:ascii="Times New Roman" w:eastAsia="仿宋_GB2312" w:hAnsi="Times New Roman" w:cs="仿宋_GB2312" w:hint="eastAsia"/>
          <w:sz w:val="32"/>
          <w:szCs w:val="32"/>
        </w:rPr>
        <w:t>周以上的；</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2</w:t>
      </w:r>
      <w:r w:rsidRPr="00667FE7">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因健康原因不宜在校学习，经学校医院或二级甲等及以上医院诊断，治疗期及医生建议休养期超过</w:t>
      </w:r>
      <w:r>
        <w:rPr>
          <w:rFonts w:ascii="Times New Roman" w:eastAsia="仿宋_GB2312" w:hAnsi="Times New Roman" w:cs="仿宋_GB2312" w:hint="eastAsia"/>
          <w:sz w:val="32"/>
          <w:szCs w:val="32"/>
        </w:rPr>
        <w:t>3</w:t>
      </w:r>
      <w:r>
        <w:rPr>
          <w:rFonts w:ascii="Times New Roman" w:eastAsia="仿宋_GB2312" w:hAnsi="Times New Roman" w:cs="仿宋_GB2312" w:hint="eastAsia"/>
          <w:sz w:val="32"/>
          <w:szCs w:val="32"/>
        </w:rPr>
        <w:t>周的；</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3</w:t>
      </w:r>
      <w:r w:rsidRPr="00667FE7">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经批准，以非毕业生的身份创业或到用人单位全职工作的；</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4</w:t>
      </w:r>
      <w:r w:rsidRPr="00667FE7">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不能坚持正常学习和生活，导师和所在院（系）认为必须休学的，或学生家长和学校认为应该休学的；</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lastRenderedPageBreak/>
        <w:t>5</w:t>
      </w:r>
      <w:r w:rsidRPr="00667FE7">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因其他特殊原因需中断学业的。</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符合计划生育政策要求生育的在校女学生，建议办理休学手续，休学时间一般为</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年。</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bCs/>
          <w:sz w:val="32"/>
          <w:szCs w:val="32"/>
        </w:rPr>
        <w:t>（二）</w:t>
      </w:r>
      <w:r>
        <w:rPr>
          <w:rFonts w:ascii="Times New Roman" w:eastAsia="仿宋_GB2312" w:hAnsi="Times New Roman" w:cs="仿宋_GB2312" w:hint="eastAsia"/>
          <w:sz w:val="32"/>
          <w:szCs w:val="32"/>
        </w:rPr>
        <w:t>研究生休学时间一般以学期计，期满后需继续休学的，可申请办理延期手续，但累计时间不得超过</w:t>
      </w: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年。休学创业者可申请适当延长休学时间。</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bCs/>
          <w:sz w:val="32"/>
          <w:szCs w:val="32"/>
        </w:rPr>
        <w:t>（三）</w:t>
      </w:r>
      <w:r>
        <w:rPr>
          <w:rFonts w:ascii="Times New Roman" w:eastAsia="仿宋_GB2312" w:hAnsi="Times New Roman" w:cs="仿宋_GB2312" w:hint="eastAsia"/>
          <w:sz w:val="32"/>
          <w:szCs w:val="32"/>
        </w:rPr>
        <w:t>研究生休学，按照以下程序办理：</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1</w:t>
      </w:r>
      <w:r w:rsidR="003A55FA" w:rsidRPr="003A55FA">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一般由本人提出书面申请，并附有关证明，经导师同意，院（系）同意后，报研究生院批准。</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）因病休学者须持学校医院签署的意见；</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）因公务休学者须持由工作单位出具的相关证明；</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3</w:t>
      </w:r>
      <w:r>
        <w:rPr>
          <w:rFonts w:ascii="Times New Roman" w:eastAsia="仿宋_GB2312" w:hAnsi="Times New Roman" w:cs="仿宋_GB2312" w:hint="eastAsia"/>
          <w:sz w:val="32"/>
          <w:szCs w:val="32"/>
        </w:rPr>
        <w:t>）</w:t>
      </w:r>
      <w:proofErr w:type="gramStart"/>
      <w:r>
        <w:rPr>
          <w:rFonts w:ascii="Times New Roman" w:eastAsia="仿宋_GB2312" w:hAnsi="Times New Roman" w:cs="仿宋_GB2312" w:hint="eastAsia"/>
          <w:sz w:val="32"/>
          <w:szCs w:val="32"/>
        </w:rPr>
        <w:t>因创业</w:t>
      </w:r>
      <w:proofErr w:type="gramEnd"/>
      <w:r>
        <w:rPr>
          <w:rFonts w:ascii="Times New Roman" w:eastAsia="仿宋_GB2312" w:hAnsi="Times New Roman" w:cs="仿宋_GB2312" w:hint="eastAsia"/>
          <w:sz w:val="32"/>
          <w:szCs w:val="32"/>
        </w:rPr>
        <w:t>休学者须提供相关证明材料。</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2</w:t>
      </w:r>
      <w:r w:rsidR="003A55FA" w:rsidRPr="003A55FA">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应当休学而不办理休学手续者，由院（系）提出具体处理意见，报研究生院批准。</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bCs/>
          <w:sz w:val="32"/>
          <w:szCs w:val="32"/>
        </w:rPr>
        <w:t>（四）</w:t>
      </w:r>
      <w:r>
        <w:rPr>
          <w:rFonts w:ascii="Times New Roman" w:eastAsia="仿宋_GB2312" w:hAnsi="Times New Roman" w:cs="仿宋_GB2312" w:hint="eastAsia"/>
          <w:sz w:val="32"/>
          <w:szCs w:val="32"/>
        </w:rPr>
        <w:t>休学研究生应办理手续离校。研究生休学期间，学校为其保留学籍，但不享受在校学习研究生待遇。全日制因病休学研究生的医疗费按国家及当地的有关规定处理。</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bCs/>
          <w:sz w:val="32"/>
          <w:szCs w:val="32"/>
        </w:rPr>
        <w:t>（五）</w:t>
      </w:r>
      <w:r>
        <w:rPr>
          <w:rFonts w:ascii="Times New Roman" w:eastAsia="仿宋_GB2312" w:hAnsi="Times New Roman" w:cs="仿宋_GB2312" w:hint="eastAsia"/>
          <w:sz w:val="32"/>
          <w:szCs w:val="32"/>
        </w:rPr>
        <w:t>研究生休学期满，应于休学期满</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周前提出复学书面申请。因病休学的研究生，申请复学时应根据《华南理工大学医院管理规定》提交相应的健康证明，并经学校医院复查合格，确认能坚持正常学习，经导师、院（系）同意，报研究生院批准，方可复学。</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bCs/>
          <w:sz w:val="32"/>
          <w:szCs w:val="32"/>
        </w:rPr>
        <w:t>（六）</w:t>
      </w:r>
      <w:r>
        <w:rPr>
          <w:rFonts w:ascii="Times New Roman" w:eastAsia="仿宋_GB2312" w:hAnsi="Times New Roman" w:cs="仿宋_GB2312" w:hint="eastAsia"/>
          <w:sz w:val="32"/>
          <w:szCs w:val="32"/>
        </w:rPr>
        <w:t>研究生休学期间，如发现有违法乱纪、不宜继续培养</w:t>
      </w:r>
      <w:r>
        <w:rPr>
          <w:rFonts w:ascii="Times New Roman" w:eastAsia="仿宋_GB2312" w:hAnsi="Times New Roman" w:cs="仿宋_GB2312" w:hint="eastAsia"/>
          <w:sz w:val="32"/>
          <w:szCs w:val="32"/>
        </w:rPr>
        <w:lastRenderedPageBreak/>
        <w:t>者，经学校批准，取消其复学资格，予以退学或</w:t>
      </w:r>
      <w:proofErr w:type="gramStart"/>
      <w:r>
        <w:rPr>
          <w:rFonts w:ascii="Times New Roman" w:eastAsia="仿宋_GB2312" w:hAnsi="Times New Roman" w:cs="仿宋_GB2312" w:hint="eastAsia"/>
          <w:sz w:val="32"/>
          <w:szCs w:val="32"/>
        </w:rPr>
        <w:t>作出</w:t>
      </w:r>
      <w:proofErr w:type="gramEnd"/>
      <w:r>
        <w:rPr>
          <w:rFonts w:ascii="Times New Roman" w:eastAsia="仿宋_GB2312" w:hAnsi="Times New Roman" w:cs="仿宋_GB2312" w:hint="eastAsia"/>
          <w:sz w:val="32"/>
          <w:szCs w:val="32"/>
        </w:rPr>
        <w:t>其他相应处理。</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bCs/>
          <w:sz w:val="32"/>
          <w:szCs w:val="32"/>
        </w:rPr>
        <w:t>（七）</w:t>
      </w:r>
      <w:r>
        <w:rPr>
          <w:rFonts w:ascii="Times New Roman" w:eastAsia="仿宋_GB2312" w:hAnsi="Times New Roman" w:cs="仿宋_GB2312" w:hint="eastAsia"/>
          <w:sz w:val="32"/>
          <w:szCs w:val="32"/>
        </w:rPr>
        <w:t>新生或在校研究生应征参加中国人民解放军（含中国人民武装警察部队），学校保留其入学资格或学籍至退役后</w:t>
      </w: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年。</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研究生参加学校组织的跨校联合培养项目，在联合培养学校学习期间，学校同时为其保留学籍。</w:t>
      </w:r>
    </w:p>
    <w:p w:rsidR="00667FE7" w:rsidRDefault="00667FE7" w:rsidP="00C07590">
      <w:pPr>
        <w:pStyle w:val="a7"/>
        <w:autoSpaceDE w:val="0"/>
        <w:autoSpaceDN w:val="0"/>
        <w:spacing w:line="600" w:lineRule="exact"/>
        <w:ind w:firstLineChars="200" w:firstLine="640"/>
        <w:rPr>
          <w:rFonts w:ascii="Times New Roman" w:eastAsia="仿宋_GB2312" w:hAnsi="Times New Roman"/>
          <w:bCs/>
          <w:sz w:val="32"/>
          <w:szCs w:val="32"/>
        </w:rPr>
      </w:pPr>
      <w:r>
        <w:rPr>
          <w:rFonts w:ascii="黑体" w:eastAsia="黑体" w:hAnsi="黑体" w:cs="仿宋_GB2312" w:hint="eastAsia"/>
          <w:bCs/>
          <w:sz w:val="32"/>
          <w:szCs w:val="32"/>
        </w:rPr>
        <w:t xml:space="preserve">第十二条  </w:t>
      </w:r>
      <w:r>
        <w:rPr>
          <w:rFonts w:ascii="Times New Roman" w:eastAsia="仿宋_GB2312" w:hAnsi="Times New Roman" w:cs="仿宋_GB2312" w:hint="eastAsia"/>
          <w:bCs/>
          <w:sz w:val="32"/>
          <w:szCs w:val="32"/>
        </w:rPr>
        <w:t>退学</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bCs/>
          <w:sz w:val="32"/>
          <w:szCs w:val="32"/>
        </w:rPr>
        <w:t>（一）</w:t>
      </w:r>
      <w:r>
        <w:rPr>
          <w:rFonts w:ascii="Times New Roman" w:eastAsia="仿宋_GB2312" w:hAnsi="Times New Roman" w:cs="仿宋_GB2312" w:hint="eastAsia"/>
          <w:sz w:val="32"/>
          <w:szCs w:val="32"/>
        </w:rPr>
        <w:t>研究生本人申请退学的，经学校审核同意后，办理退学手续。研究生有下列情形之一，予</w:t>
      </w:r>
      <w:r>
        <w:rPr>
          <w:rFonts w:ascii="Times New Roman" w:eastAsia="仿宋_GB2312" w:hAnsi="Times New Roman" w:cs="仿宋_GB2312" w:hint="eastAsia"/>
          <w:sz w:val="32"/>
          <w:szCs w:val="32"/>
          <w:lang w:val="en-US"/>
        </w:rPr>
        <w:t>以</w:t>
      </w:r>
      <w:r>
        <w:rPr>
          <w:rFonts w:ascii="Times New Roman" w:eastAsia="仿宋_GB2312" w:hAnsi="Times New Roman" w:cs="仿宋_GB2312" w:hint="eastAsia"/>
          <w:sz w:val="32"/>
          <w:szCs w:val="32"/>
        </w:rPr>
        <w:t>退学处理：</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1</w:t>
      </w:r>
      <w:r w:rsidRPr="00667FE7">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逾期</w:t>
      </w:r>
      <w:r>
        <w:rPr>
          <w:rFonts w:ascii="Times New Roman" w:eastAsia="仿宋_GB2312" w:hAnsi="Times New Roman" w:cs="仿宋_GB2312" w:hint="eastAsia"/>
          <w:sz w:val="32"/>
          <w:szCs w:val="32"/>
        </w:rPr>
        <w:t>2</w:t>
      </w:r>
      <w:proofErr w:type="gramStart"/>
      <w:r>
        <w:rPr>
          <w:rFonts w:ascii="Times New Roman" w:eastAsia="仿宋_GB2312" w:hAnsi="Times New Roman" w:cs="仿宋_GB2312" w:hint="eastAsia"/>
          <w:sz w:val="32"/>
          <w:szCs w:val="32"/>
        </w:rPr>
        <w:t>周未</w:t>
      </w:r>
      <w:proofErr w:type="gramEnd"/>
      <w:r>
        <w:rPr>
          <w:rFonts w:ascii="Times New Roman" w:eastAsia="仿宋_GB2312" w:hAnsi="Times New Roman" w:cs="仿宋_GB2312" w:hint="eastAsia"/>
          <w:sz w:val="32"/>
          <w:szCs w:val="32"/>
        </w:rPr>
        <w:t>注册而又未履行暂缓注册手续的；</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DC7634">
        <w:rPr>
          <w:rFonts w:ascii="Times New Roman" w:eastAsia="仿宋_GB2312" w:hAnsi="Times New Roman" w:cs="仿宋_GB2312" w:hint="eastAsia"/>
          <w:sz w:val="32"/>
          <w:szCs w:val="32"/>
        </w:rPr>
        <w:t>2</w:t>
      </w:r>
      <w:r w:rsidRPr="00667FE7">
        <w:rPr>
          <w:rFonts w:ascii="Times New Roman" w:eastAsia="仿宋_GB2312" w:hAnsi="Times New Roman" w:cs="仿宋_GB2312" w:hint="eastAsia"/>
          <w:sz w:val="32"/>
          <w:szCs w:val="32"/>
        </w:rPr>
        <w:t>．</w:t>
      </w:r>
      <w:r w:rsidRPr="00DC7634">
        <w:rPr>
          <w:rFonts w:ascii="Times New Roman" w:eastAsia="仿宋_GB2312" w:hAnsi="Times New Roman" w:cs="仿宋_GB2312" w:hint="eastAsia"/>
          <w:sz w:val="32"/>
          <w:szCs w:val="32"/>
          <w:lang w:val="en-US"/>
        </w:rPr>
        <w:t>有第三章第九条第（五）款情形的；</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val="en-US"/>
        </w:rPr>
        <w:t>3</w:t>
      </w:r>
      <w:r w:rsidRPr="00667FE7">
        <w:rPr>
          <w:rFonts w:ascii="Times New Roman" w:eastAsia="仿宋_GB2312" w:hAnsi="Times New Roman" w:cs="仿宋_GB2312" w:hint="eastAsia"/>
          <w:sz w:val="32"/>
          <w:szCs w:val="32"/>
          <w:lang w:val="en-US"/>
        </w:rPr>
        <w:t>．</w:t>
      </w:r>
      <w:r>
        <w:rPr>
          <w:rFonts w:ascii="Times New Roman" w:eastAsia="仿宋_GB2312" w:hAnsi="Times New Roman" w:cs="仿宋_GB2312" w:hint="eastAsia"/>
          <w:sz w:val="32"/>
          <w:szCs w:val="32"/>
        </w:rPr>
        <w:t>在学校规定的最长学习年限内（含休学和保留学籍）未完成学业的；</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val="en-US"/>
        </w:rPr>
        <w:t>4</w:t>
      </w:r>
      <w:r w:rsidRPr="00667FE7">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休学、保留学籍期满，在学校规定期限内未提出复学申请或者申请复学经复查不合格的；</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5</w:t>
      </w:r>
      <w:r w:rsidRPr="00667FE7">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根据学校指定医院诊断，患有疾病或者意外伤残不能继续在校学习的；</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6</w:t>
      </w:r>
      <w:r w:rsidRPr="00667FE7">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未经批准连续</w:t>
      </w:r>
      <w:r>
        <w:rPr>
          <w:rFonts w:ascii="Times New Roman" w:eastAsia="仿宋_GB2312" w:hAnsi="Times New Roman" w:cs="仿宋_GB2312" w:hint="eastAsia"/>
          <w:sz w:val="32"/>
          <w:szCs w:val="32"/>
        </w:rPr>
        <w:t>2</w:t>
      </w:r>
      <w:proofErr w:type="gramStart"/>
      <w:r>
        <w:rPr>
          <w:rFonts w:ascii="Times New Roman" w:eastAsia="仿宋_GB2312" w:hAnsi="Times New Roman" w:cs="仿宋_GB2312" w:hint="eastAsia"/>
          <w:sz w:val="32"/>
          <w:szCs w:val="32"/>
        </w:rPr>
        <w:t>周未</w:t>
      </w:r>
      <w:proofErr w:type="gramEnd"/>
      <w:r>
        <w:rPr>
          <w:rFonts w:ascii="Times New Roman" w:eastAsia="仿宋_GB2312" w:hAnsi="Times New Roman" w:cs="仿宋_GB2312" w:hint="eastAsia"/>
          <w:sz w:val="32"/>
          <w:szCs w:val="32"/>
        </w:rPr>
        <w:t>参加学校规定的教育教学活动的；</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7</w:t>
      </w:r>
      <w:r w:rsidRPr="00667FE7">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因事请假</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学期内累计超过</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个月，且未办理休学手续的。</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bCs/>
          <w:sz w:val="32"/>
          <w:szCs w:val="32"/>
        </w:rPr>
        <w:t>（二）</w:t>
      </w:r>
      <w:r>
        <w:rPr>
          <w:rFonts w:ascii="Times New Roman" w:eastAsia="仿宋_GB2312" w:hAnsi="Times New Roman" w:cs="仿宋_GB2312" w:hint="eastAsia"/>
          <w:sz w:val="32"/>
          <w:szCs w:val="32"/>
        </w:rPr>
        <w:t>退学由本人申请或导师、院（系）提出书面报告，经研究生院审查后，提交校长办公会或者校长授权的专门会议研究决定。对退学的研究生，由学校出具退学决定书并送交本人。</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（三）退学研究生应在决定公布之日起</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周之内办好离校手续</w:t>
      </w:r>
      <w:r>
        <w:rPr>
          <w:rFonts w:ascii="Times New Roman" w:eastAsia="仿宋_GB2312" w:hAnsi="Times New Roman" w:cs="仿宋_GB2312" w:hint="eastAsia"/>
          <w:sz w:val="32"/>
          <w:szCs w:val="32"/>
        </w:rPr>
        <w:lastRenderedPageBreak/>
        <w:t>并离开学校。研究生在离校前须持“研究生退学离校通知书”到研究生档案管理部门办理退档手续，逾期不再办理，</w:t>
      </w:r>
      <w:proofErr w:type="gramStart"/>
      <w:r>
        <w:rPr>
          <w:rFonts w:ascii="Times New Roman" w:eastAsia="仿宋_GB2312" w:hAnsi="Times New Roman" w:cs="仿宋_GB2312" w:hint="eastAsia"/>
          <w:sz w:val="32"/>
          <w:szCs w:val="32"/>
        </w:rPr>
        <w:t>且学校</w:t>
      </w:r>
      <w:proofErr w:type="gramEnd"/>
      <w:r>
        <w:rPr>
          <w:rFonts w:ascii="Times New Roman" w:eastAsia="仿宋_GB2312" w:hAnsi="Times New Roman" w:cs="仿宋_GB2312" w:hint="eastAsia"/>
          <w:sz w:val="32"/>
          <w:szCs w:val="32"/>
        </w:rPr>
        <w:t>不再保留其档案。</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退学的全日制研究生，按已有毕业学历和就业政策可以就业的，由学校报所在地省级毕业生就业部门办理相关手续。</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退学研究生的档案由学校退回其家庭所在地，户口应按照公安机关相关规定</w:t>
      </w:r>
      <w:proofErr w:type="gramStart"/>
      <w:r>
        <w:rPr>
          <w:rFonts w:ascii="Times New Roman" w:eastAsia="仿宋_GB2312" w:hAnsi="Times New Roman" w:cs="仿宋_GB2312" w:hint="eastAsia"/>
          <w:sz w:val="32"/>
          <w:szCs w:val="32"/>
        </w:rPr>
        <w:t>迁回</w:t>
      </w:r>
      <w:proofErr w:type="gramEnd"/>
      <w:r>
        <w:rPr>
          <w:rFonts w:ascii="Times New Roman" w:eastAsia="仿宋_GB2312" w:hAnsi="Times New Roman" w:cs="仿宋_GB2312" w:hint="eastAsia"/>
          <w:sz w:val="32"/>
          <w:szCs w:val="32"/>
        </w:rPr>
        <w:t>原户籍地或者家庭户籍所在地。</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bCs/>
          <w:sz w:val="32"/>
          <w:szCs w:val="32"/>
        </w:rPr>
        <w:t>（四）</w:t>
      </w:r>
      <w:r>
        <w:rPr>
          <w:rFonts w:ascii="Times New Roman" w:eastAsia="仿宋_GB2312" w:hAnsi="Times New Roman" w:cs="仿宋_GB2312" w:hint="eastAsia"/>
          <w:sz w:val="32"/>
          <w:szCs w:val="32"/>
        </w:rPr>
        <w:t>研究生因退学等情况中止学业，其在校学习期间所修课程及已获得学分，应予以记录。研究生重新参加入学考试、符合录取条件，退学之日起</w:t>
      </w: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年内再次入学的，其已获得学分，经学校认定后，可予以承认。</w:t>
      </w:r>
    </w:p>
    <w:p w:rsidR="00667FE7" w:rsidRDefault="00667FE7" w:rsidP="00C07590">
      <w:pPr>
        <w:pStyle w:val="a7"/>
        <w:autoSpaceDE w:val="0"/>
        <w:autoSpaceDN w:val="0"/>
        <w:spacing w:line="600" w:lineRule="exact"/>
        <w:ind w:firstLineChars="200" w:firstLine="640"/>
        <w:rPr>
          <w:rFonts w:ascii="Times New Roman" w:eastAsia="仿宋_GB2312" w:hAnsi="Times New Roman"/>
          <w:bCs/>
          <w:sz w:val="32"/>
          <w:szCs w:val="32"/>
        </w:rPr>
      </w:pPr>
      <w:r>
        <w:rPr>
          <w:rFonts w:ascii="黑体" w:eastAsia="黑体" w:hAnsi="黑体" w:cs="仿宋_GB2312" w:hint="eastAsia"/>
          <w:bCs/>
          <w:sz w:val="32"/>
          <w:szCs w:val="32"/>
        </w:rPr>
        <w:t xml:space="preserve">第十三条 </w:t>
      </w:r>
      <w:r>
        <w:rPr>
          <w:rFonts w:ascii="Times New Roman" w:eastAsia="仿宋_GB2312" w:hAnsi="Times New Roman" w:cs="仿宋_GB2312" w:hint="eastAsia"/>
          <w:bCs/>
          <w:sz w:val="32"/>
          <w:szCs w:val="32"/>
        </w:rPr>
        <w:t xml:space="preserve"> </w:t>
      </w:r>
      <w:r>
        <w:rPr>
          <w:rFonts w:ascii="Times New Roman" w:eastAsia="仿宋_GB2312" w:hAnsi="Times New Roman" w:cs="仿宋_GB2312" w:hint="eastAsia"/>
          <w:bCs/>
          <w:sz w:val="32"/>
          <w:szCs w:val="32"/>
        </w:rPr>
        <w:t>毕业、结业及证书管理</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bCs/>
          <w:sz w:val="32"/>
          <w:szCs w:val="32"/>
        </w:rPr>
        <w:t>（一）</w:t>
      </w:r>
      <w:r>
        <w:rPr>
          <w:rFonts w:ascii="Times New Roman" w:eastAsia="仿宋_GB2312" w:hAnsi="Times New Roman" w:cs="仿宋_GB2312" w:hint="eastAsia"/>
          <w:sz w:val="32"/>
          <w:szCs w:val="32"/>
        </w:rPr>
        <w:t>研究生在学校规定年限内，按培养计划的规定，完成课程学习和必修环节，成绩合格，德、智、体达到学校毕业要求，完成学位（毕业）论文并通过答辩，院（系）学位</w:t>
      </w:r>
      <w:proofErr w:type="gramStart"/>
      <w:r>
        <w:rPr>
          <w:rFonts w:ascii="Times New Roman" w:eastAsia="仿宋_GB2312" w:hAnsi="Times New Roman" w:cs="仿宋_GB2312" w:hint="eastAsia"/>
          <w:sz w:val="32"/>
          <w:szCs w:val="32"/>
        </w:rPr>
        <w:t>评定分</w:t>
      </w:r>
      <w:proofErr w:type="gramEnd"/>
      <w:r>
        <w:rPr>
          <w:rFonts w:ascii="Times New Roman" w:eastAsia="仿宋_GB2312" w:hAnsi="Times New Roman" w:cs="仿宋_GB2312" w:hint="eastAsia"/>
          <w:sz w:val="32"/>
          <w:szCs w:val="32"/>
        </w:rPr>
        <w:t>委员会讨论通过后，准予毕业，并发给毕业证书。</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bCs/>
          <w:sz w:val="32"/>
          <w:szCs w:val="32"/>
        </w:rPr>
        <w:t>（二）</w:t>
      </w:r>
      <w:r>
        <w:rPr>
          <w:rFonts w:ascii="Times New Roman" w:eastAsia="仿宋_GB2312" w:hAnsi="Times New Roman" w:cs="仿宋_GB2312" w:hint="eastAsia"/>
          <w:sz w:val="32"/>
          <w:szCs w:val="32"/>
        </w:rPr>
        <w:t>研究生应当在学校规定的期限内，向学校提交学位申请，符合学位授予条件者，由学校颁发学位证书。</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bCs/>
          <w:sz w:val="32"/>
          <w:szCs w:val="32"/>
        </w:rPr>
        <w:t>（三）</w:t>
      </w:r>
      <w:r>
        <w:rPr>
          <w:rFonts w:ascii="Times New Roman" w:eastAsia="仿宋_GB2312" w:hAnsi="Times New Roman" w:cs="仿宋_GB2312" w:hint="eastAsia"/>
          <w:sz w:val="32"/>
          <w:szCs w:val="32"/>
        </w:rPr>
        <w:t>研究生申请毕业答辩与申请学位答辩合并进行，按照申请学位答辩的要求和程序申请。</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bCs/>
          <w:sz w:val="32"/>
          <w:szCs w:val="32"/>
        </w:rPr>
        <w:t>（四）</w:t>
      </w:r>
      <w:r>
        <w:rPr>
          <w:rFonts w:ascii="Times New Roman" w:eastAsia="仿宋_GB2312" w:hAnsi="Times New Roman" w:cs="仿宋_GB2312" w:hint="eastAsia"/>
          <w:sz w:val="32"/>
          <w:szCs w:val="32"/>
        </w:rPr>
        <w:t>未取得学位的毕业研究生，在毕业后</w:t>
      </w: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年内，经本人申请，通过学位审核，符合学位授予条件的，学校授予学位，并颁发学位证书。</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bCs/>
          <w:sz w:val="32"/>
          <w:szCs w:val="32"/>
        </w:rPr>
        <w:lastRenderedPageBreak/>
        <w:t>（五）</w:t>
      </w:r>
      <w:r>
        <w:rPr>
          <w:rFonts w:ascii="Times New Roman" w:eastAsia="仿宋_GB2312" w:hAnsi="Times New Roman" w:cs="仿宋_GB2312" w:hint="eastAsia"/>
          <w:sz w:val="32"/>
          <w:szCs w:val="32"/>
        </w:rPr>
        <w:t>研究生在学校规定最长学习年限内，修完培养计划规定内容，成绩合格，学位（毕业）论文经导师签字确认已完成但未达到毕业要求，经院（系）学位</w:t>
      </w:r>
      <w:proofErr w:type="gramStart"/>
      <w:r>
        <w:rPr>
          <w:rFonts w:ascii="Times New Roman" w:eastAsia="仿宋_GB2312" w:hAnsi="Times New Roman" w:cs="仿宋_GB2312" w:hint="eastAsia"/>
          <w:sz w:val="32"/>
          <w:szCs w:val="32"/>
        </w:rPr>
        <w:t>评定分</w:t>
      </w:r>
      <w:proofErr w:type="gramEnd"/>
      <w:r>
        <w:rPr>
          <w:rFonts w:ascii="Times New Roman" w:eastAsia="仿宋_GB2312" w:hAnsi="Times New Roman" w:cs="仿宋_GB2312" w:hint="eastAsia"/>
          <w:sz w:val="32"/>
          <w:szCs w:val="32"/>
        </w:rPr>
        <w:t>委员会审查通过者，准予结业，发给结业证书。</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结业研究生在</w:t>
      </w: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年内完成论文工作，达到毕业要求可申请答辩，答辩通过者换发毕业证书。对经</w:t>
      </w: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次答辩后给予结业的研究生，不可申请再次答辩。</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bCs/>
          <w:sz w:val="32"/>
          <w:szCs w:val="32"/>
        </w:rPr>
        <w:t>（六）</w:t>
      </w:r>
      <w:r>
        <w:rPr>
          <w:rFonts w:ascii="Times New Roman" w:eastAsia="仿宋_GB2312" w:hAnsi="Times New Roman" w:cs="仿宋_GB2312" w:hint="eastAsia"/>
          <w:sz w:val="32"/>
          <w:szCs w:val="32"/>
        </w:rPr>
        <w:t>研究生毕业时要做好毕业鉴定。鉴定内容包括德、智、体三方面。研究生应严肃认真、实事求是地填写</w:t>
      </w:r>
      <w:r w:rsidRPr="009639B3">
        <w:rPr>
          <w:rFonts w:ascii="仿宋" w:eastAsia="仿宋" w:hAnsi="仿宋" w:cs="仿宋_GB2312" w:hint="eastAsia"/>
          <w:sz w:val="32"/>
          <w:szCs w:val="32"/>
        </w:rPr>
        <w:t>“</w:t>
      </w:r>
      <w:r w:rsidRPr="009639B3">
        <w:rPr>
          <w:rFonts w:ascii="仿宋_GB2312" w:eastAsia="仿宋_GB2312" w:hAnsi="仿宋" w:cs="仿宋_GB2312" w:hint="eastAsia"/>
          <w:sz w:val="32"/>
          <w:szCs w:val="32"/>
        </w:rPr>
        <w:t>毕业研究生登记表</w:t>
      </w:r>
      <w:r w:rsidRPr="009639B3">
        <w:rPr>
          <w:rFonts w:ascii="仿宋" w:eastAsia="仿宋" w:hAnsi="仿宋" w:cs="仿宋_GB2312" w:hint="eastAsia"/>
          <w:sz w:val="32"/>
          <w:szCs w:val="32"/>
        </w:rPr>
        <w:t>”</w:t>
      </w:r>
      <w:r w:rsidRPr="009639B3">
        <w:rPr>
          <w:rFonts w:ascii="仿宋_GB2312" w:eastAsia="仿宋_GB2312" w:hAnsi="仿宋" w:cs="仿宋_GB2312" w:hint="eastAsia"/>
          <w:sz w:val="32"/>
          <w:szCs w:val="32"/>
        </w:rPr>
        <w:t>，院（</w:t>
      </w:r>
      <w:r w:rsidRPr="009639B3">
        <w:rPr>
          <w:rFonts w:ascii="仿宋_GB2312" w:eastAsia="仿宋_GB2312" w:hAnsi="Times New Roman" w:cs="仿宋_GB2312" w:hint="eastAsia"/>
          <w:sz w:val="32"/>
          <w:szCs w:val="32"/>
        </w:rPr>
        <w:t>系）签署意</w:t>
      </w:r>
      <w:r>
        <w:rPr>
          <w:rFonts w:ascii="Times New Roman" w:eastAsia="仿宋_GB2312" w:hAnsi="Times New Roman" w:cs="仿宋_GB2312" w:hint="eastAsia"/>
          <w:sz w:val="32"/>
          <w:szCs w:val="32"/>
        </w:rPr>
        <w:t>见后送研究生院。</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研究生思想品德的考核、鉴定，以本规定第四条为主要依据，采取个人小结、师生民主评议等形式进行。</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bCs/>
          <w:sz w:val="32"/>
          <w:szCs w:val="32"/>
        </w:rPr>
        <w:t>（七）</w:t>
      </w:r>
      <w:r>
        <w:rPr>
          <w:rFonts w:ascii="Times New Roman" w:eastAsia="仿宋_GB2312" w:hAnsi="Times New Roman" w:cs="仿宋_GB2312" w:hint="eastAsia"/>
          <w:sz w:val="32"/>
          <w:szCs w:val="32"/>
        </w:rPr>
        <w:t>学满</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学年以上退学的研究生，由学校发给</w:t>
      </w:r>
      <w:proofErr w:type="gramStart"/>
      <w:r>
        <w:rPr>
          <w:rFonts w:ascii="Times New Roman" w:eastAsia="仿宋_GB2312" w:hAnsi="Times New Roman" w:cs="仿宋_GB2312" w:hint="eastAsia"/>
          <w:sz w:val="32"/>
          <w:szCs w:val="32"/>
        </w:rPr>
        <w:t>肄业</w:t>
      </w:r>
      <w:proofErr w:type="gramEnd"/>
      <w:r>
        <w:rPr>
          <w:rFonts w:ascii="Times New Roman" w:eastAsia="仿宋_GB2312" w:hAnsi="Times New Roman" w:cs="仿宋_GB2312" w:hint="eastAsia"/>
          <w:sz w:val="32"/>
          <w:szCs w:val="32"/>
        </w:rPr>
        <w:t>证书；不足</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学年的退学研究生，由学校开具写实性学习证明。</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bCs/>
          <w:sz w:val="32"/>
          <w:szCs w:val="32"/>
        </w:rPr>
        <w:t>（八）</w:t>
      </w:r>
      <w:r>
        <w:rPr>
          <w:rFonts w:ascii="Times New Roman" w:eastAsia="仿宋_GB2312" w:hAnsi="Times New Roman" w:cs="仿宋_GB2312" w:hint="eastAsia"/>
          <w:sz w:val="32"/>
          <w:szCs w:val="32"/>
        </w:rPr>
        <w:t>对违反国家招生规定取得入学资格或者学籍的，学校取消其学籍，不发给学历证书、学位证书；已发的学历证书、学位证书，学校依法予以撤销。</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对以作弊、剽窃、抄袭等学术不端行为或者其他不正当手段获得学历证书、学位证书的，学校依法予以撤销。</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被撤销的学历证书、学位证书已注册的，学校予以注销并报教育行政部门宣布无效。</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bCs/>
          <w:sz w:val="32"/>
          <w:szCs w:val="32"/>
        </w:rPr>
        <w:t>（九）</w:t>
      </w:r>
      <w:r>
        <w:rPr>
          <w:rFonts w:ascii="Times New Roman" w:eastAsia="仿宋_GB2312" w:hAnsi="Times New Roman" w:cs="仿宋_GB2312" w:hint="eastAsia"/>
          <w:sz w:val="32"/>
          <w:szCs w:val="32"/>
        </w:rPr>
        <w:t>毕业、结业、</w:t>
      </w:r>
      <w:proofErr w:type="gramStart"/>
      <w:r>
        <w:rPr>
          <w:rFonts w:ascii="Times New Roman" w:eastAsia="仿宋_GB2312" w:hAnsi="Times New Roman" w:cs="仿宋_GB2312" w:hint="eastAsia"/>
          <w:sz w:val="32"/>
          <w:szCs w:val="32"/>
        </w:rPr>
        <w:t>肄业</w:t>
      </w:r>
      <w:proofErr w:type="gramEnd"/>
      <w:r>
        <w:rPr>
          <w:rFonts w:ascii="Times New Roman" w:eastAsia="仿宋_GB2312" w:hAnsi="Times New Roman" w:cs="仿宋_GB2312" w:hint="eastAsia"/>
          <w:sz w:val="32"/>
          <w:szCs w:val="32"/>
        </w:rPr>
        <w:t>证书和学位证书遗失或者损坏，经本人申请，研究生院核实后，可出具相应的证明书。证明书与原</w:t>
      </w:r>
      <w:r>
        <w:rPr>
          <w:rFonts w:ascii="Times New Roman" w:eastAsia="仿宋_GB2312" w:hAnsi="Times New Roman" w:cs="仿宋_GB2312" w:hint="eastAsia"/>
          <w:sz w:val="32"/>
          <w:szCs w:val="32"/>
        </w:rPr>
        <w:lastRenderedPageBreak/>
        <w:t>证书具有同等效力。</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bCs/>
          <w:sz w:val="32"/>
          <w:szCs w:val="32"/>
        </w:rPr>
        <w:t>（十）</w:t>
      </w:r>
      <w:r>
        <w:rPr>
          <w:rFonts w:ascii="Times New Roman" w:eastAsia="仿宋_GB2312" w:hAnsi="Times New Roman" w:cs="仿宋_GB2312" w:hint="eastAsia"/>
          <w:sz w:val="32"/>
          <w:szCs w:val="32"/>
        </w:rPr>
        <w:t>学校严格按照招生时确定的办学类型和学习形式，以及研究生招生录取时填报的个人信息，填写、颁发学历证书、学位证书。</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研究生在校期间变更姓名、出生日期等证书需填写的个人信息的，应当有合理、充分的理由，并提供有法定效力的相应证明文件。学校审查通过后，报广东省教育行政部门审批。</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bCs/>
          <w:sz w:val="32"/>
          <w:szCs w:val="32"/>
        </w:rPr>
        <w:t>（十一）</w:t>
      </w:r>
      <w:r>
        <w:rPr>
          <w:rFonts w:ascii="Times New Roman" w:eastAsia="仿宋_GB2312" w:hAnsi="Times New Roman" w:cs="仿宋_GB2312" w:hint="eastAsia"/>
          <w:sz w:val="32"/>
          <w:szCs w:val="32"/>
        </w:rPr>
        <w:t>学校严格执行高等教育学籍学历电子注册管理制度，按相关规定及时完成研究生学籍学历电子注册。</w:t>
      </w:r>
    </w:p>
    <w:p w:rsidR="00667FE7" w:rsidRPr="00DC7634"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DC7634">
        <w:rPr>
          <w:rFonts w:ascii="黑体" w:eastAsia="黑体" w:hAnsi="黑体" w:cs="仿宋_GB2312" w:hint="eastAsia"/>
          <w:bCs/>
          <w:sz w:val="32"/>
          <w:szCs w:val="32"/>
        </w:rPr>
        <w:t xml:space="preserve">第十四条  </w:t>
      </w:r>
      <w:r w:rsidRPr="00DC7634">
        <w:rPr>
          <w:rFonts w:ascii="Times New Roman" w:eastAsia="仿宋_GB2312" w:hAnsi="Times New Roman" w:cs="仿宋_GB2312" w:hint="eastAsia"/>
          <w:sz w:val="32"/>
          <w:szCs w:val="32"/>
        </w:rPr>
        <w:t>提前毕业与延长学习时间</w:t>
      </w:r>
    </w:p>
    <w:p w:rsidR="00667FE7" w:rsidRPr="00DC7634"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（一）硕士研究生的学制为</w:t>
      </w: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3</w:t>
      </w:r>
      <w:r>
        <w:rPr>
          <w:rFonts w:ascii="Times New Roman" w:eastAsia="仿宋_GB2312" w:hAnsi="Times New Roman" w:cs="仿宋_GB2312" w:hint="eastAsia"/>
          <w:sz w:val="32"/>
          <w:szCs w:val="32"/>
        </w:rPr>
        <w:t>年，博士研究生的学制</w:t>
      </w:r>
      <w:r w:rsidRPr="00DC7634">
        <w:rPr>
          <w:rFonts w:ascii="Times New Roman" w:eastAsia="仿宋_GB2312" w:hAnsi="Times New Roman" w:cs="仿宋_GB2312" w:hint="eastAsia"/>
          <w:sz w:val="32"/>
          <w:szCs w:val="32"/>
        </w:rPr>
        <w:t>为</w:t>
      </w:r>
      <w:r w:rsidRPr="00DC7634">
        <w:rPr>
          <w:rFonts w:ascii="Times New Roman" w:eastAsia="仿宋_GB2312" w:hAnsi="Times New Roman" w:cs="仿宋_GB2312" w:hint="eastAsia"/>
          <w:sz w:val="32"/>
          <w:szCs w:val="32"/>
        </w:rPr>
        <w:t>4</w:t>
      </w:r>
      <w:r w:rsidRPr="00DC7634">
        <w:rPr>
          <w:rFonts w:ascii="Times New Roman" w:eastAsia="仿宋_GB2312" w:hAnsi="Times New Roman" w:cs="仿宋_GB2312" w:hint="eastAsia"/>
          <w:sz w:val="32"/>
          <w:szCs w:val="32"/>
        </w:rPr>
        <w:t>～</w:t>
      </w:r>
      <w:r w:rsidRPr="00DC7634">
        <w:rPr>
          <w:rFonts w:ascii="Times New Roman" w:eastAsia="仿宋_GB2312" w:hAnsi="Times New Roman" w:cs="仿宋_GB2312" w:hint="eastAsia"/>
          <w:sz w:val="32"/>
          <w:szCs w:val="32"/>
        </w:rPr>
        <w:t>5</w:t>
      </w:r>
      <w:r w:rsidRPr="00DC7634">
        <w:rPr>
          <w:rFonts w:ascii="Times New Roman" w:eastAsia="仿宋_GB2312" w:hAnsi="Times New Roman" w:cs="仿宋_GB2312" w:hint="eastAsia"/>
          <w:sz w:val="32"/>
          <w:szCs w:val="32"/>
        </w:rPr>
        <w:t>年，以录取时确定的学制为准。</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sidRPr="00DC7634">
        <w:rPr>
          <w:rFonts w:ascii="Times New Roman" w:eastAsia="仿宋_GB2312" w:hAnsi="Times New Roman" w:cs="仿宋_GB2312" w:hint="eastAsia"/>
          <w:bCs/>
          <w:sz w:val="32"/>
          <w:szCs w:val="32"/>
        </w:rPr>
        <w:t>（二）</w:t>
      </w:r>
      <w:r w:rsidRPr="00DC7634">
        <w:rPr>
          <w:rFonts w:ascii="Times New Roman" w:eastAsia="仿宋_GB2312" w:hAnsi="Times New Roman" w:cs="仿宋_GB2312" w:hint="eastAsia"/>
          <w:sz w:val="32"/>
          <w:szCs w:val="32"/>
        </w:rPr>
        <w:t>研究生提前修完培养计划规定的学习任务，必修课程成绩优良，完成培养方案中规定的各项环节和学位（毕业）论文，可以申请提前毕业。以下情况不得申请提前</w:t>
      </w:r>
      <w:r>
        <w:rPr>
          <w:rFonts w:ascii="Times New Roman" w:eastAsia="仿宋_GB2312" w:hAnsi="Times New Roman" w:cs="仿宋_GB2312" w:hint="eastAsia"/>
          <w:sz w:val="32"/>
          <w:szCs w:val="32"/>
        </w:rPr>
        <w:t>毕业：</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1</w:t>
      </w:r>
      <w:r w:rsidR="002632CF" w:rsidRPr="002632CF">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有课程重修（或补考）记录或被列为跟踪培养对象；</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2</w:t>
      </w:r>
      <w:r w:rsidR="002632CF" w:rsidRPr="002632CF">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在校期间因违反校纪、校规而受过警告及以上处分。</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（三）</w:t>
      </w:r>
      <w:r w:rsidRPr="009C4F55">
        <w:rPr>
          <w:rFonts w:ascii="Times New Roman" w:eastAsia="仿宋_GB2312" w:hAnsi="Times New Roman" w:cs="仿宋_GB2312" w:hint="eastAsia"/>
          <w:sz w:val="32"/>
          <w:szCs w:val="32"/>
        </w:rPr>
        <w:t>研究生最多可在原学制年限基础上申请提前</w:t>
      </w:r>
      <w:r w:rsidRPr="009C4F55">
        <w:rPr>
          <w:rFonts w:ascii="Times New Roman" w:eastAsia="仿宋_GB2312" w:hAnsi="Times New Roman" w:cs="仿宋_GB2312" w:hint="eastAsia"/>
          <w:sz w:val="32"/>
          <w:szCs w:val="32"/>
        </w:rPr>
        <w:t>1</w:t>
      </w:r>
      <w:r w:rsidRPr="009C4F55">
        <w:rPr>
          <w:rFonts w:ascii="Times New Roman" w:eastAsia="仿宋_GB2312" w:hAnsi="Times New Roman" w:cs="仿宋_GB2312" w:hint="eastAsia"/>
          <w:sz w:val="32"/>
          <w:szCs w:val="32"/>
        </w:rPr>
        <w:t>年毕业，</w:t>
      </w:r>
      <w:proofErr w:type="gramStart"/>
      <w:r w:rsidRPr="009C4F55">
        <w:rPr>
          <w:rFonts w:ascii="Times New Roman" w:eastAsia="仿宋_GB2312" w:hAnsi="Times New Roman" w:cs="仿宋_GB2312" w:hint="eastAsia"/>
          <w:sz w:val="32"/>
          <w:szCs w:val="32"/>
        </w:rPr>
        <w:t>本博创新班、直博</w:t>
      </w:r>
      <w:proofErr w:type="gramEnd"/>
      <w:r w:rsidRPr="009C4F55">
        <w:rPr>
          <w:rFonts w:ascii="Times New Roman" w:eastAsia="仿宋_GB2312" w:hAnsi="Times New Roman" w:cs="仿宋_GB2312" w:hint="eastAsia"/>
          <w:sz w:val="32"/>
          <w:szCs w:val="32"/>
        </w:rPr>
        <w:t>生、硕博连读</w:t>
      </w:r>
      <w:r w:rsidRPr="00837420">
        <w:rPr>
          <w:rFonts w:asciiTheme="majorEastAsia" w:eastAsiaTheme="majorEastAsia" w:hAnsiTheme="majorEastAsia" w:cs="仿宋_GB2312" w:hint="eastAsia"/>
          <w:sz w:val="32"/>
          <w:szCs w:val="32"/>
        </w:rPr>
        <w:t>“</w:t>
      </w:r>
      <w:r w:rsidRPr="009C4F55">
        <w:rPr>
          <w:rFonts w:ascii="Times New Roman" w:eastAsia="仿宋_GB2312" w:hAnsi="Times New Roman" w:cs="仿宋_GB2312" w:hint="eastAsia"/>
          <w:sz w:val="32"/>
          <w:szCs w:val="32"/>
        </w:rPr>
        <w:t>1+4</w:t>
      </w:r>
      <w:r w:rsidRPr="00837420">
        <w:rPr>
          <w:rFonts w:asciiTheme="majorEastAsia" w:eastAsiaTheme="majorEastAsia" w:hAnsiTheme="majorEastAsia" w:cs="仿宋_GB2312" w:hint="eastAsia"/>
          <w:sz w:val="32"/>
          <w:szCs w:val="32"/>
        </w:rPr>
        <w:t>”</w:t>
      </w:r>
      <w:r w:rsidRPr="009C4F55">
        <w:rPr>
          <w:rFonts w:ascii="Times New Roman" w:eastAsia="仿宋_GB2312" w:hAnsi="Times New Roman" w:cs="仿宋_GB2312" w:hint="eastAsia"/>
          <w:sz w:val="32"/>
          <w:szCs w:val="32"/>
        </w:rPr>
        <w:t>博士研究生、</w:t>
      </w:r>
      <w:r w:rsidRPr="009C4F55">
        <w:rPr>
          <w:rFonts w:ascii="Times New Roman" w:eastAsia="仿宋_GB2312" w:hAnsi="Times New Roman" w:cs="仿宋_GB2312" w:hint="eastAsia"/>
          <w:sz w:val="32"/>
          <w:szCs w:val="32"/>
        </w:rPr>
        <w:t>2</w:t>
      </w:r>
      <w:r w:rsidRPr="009C4F55">
        <w:rPr>
          <w:rFonts w:ascii="Times New Roman" w:eastAsia="仿宋_GB2312" w:hAnsi="Times New Roman" w:cs="仿宋_GB2312" w:hint="eastAsia"/>
          <w:sz w:val="32"/>
          <w:szCs w:val="32"/>
        </w:rPr>
        <w:t>年制硕士研究生不得申请提前毕业</w:t>
      </w:r>
      <w:r>
        <w:rPr>
          <w:rFonts w:ascii="Times New Roman" w:eastAsia="仿宋_GB2312" w:hAnsi="Times New Roman" w:cs="仿宋_GB2312" w:hint="eastAsia"/>
          <w:sz w:val="32"/>
          <w:szCs w:val="32"/>
        </w:rPr>
        <w:t>。</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bCs/>
          <w:sz w:val="32"/>
          <w:szCs w:val="32"/>
        </w:rPr>
        <w:t>（四）</w:t>
      </w:r>
      <w:r>
        <w:rPr>
          <w:rFonts w:ascii="Times New Roman" w:eastAsia="仿宋_GB2312" w:hAnsi="Times New Roman" w:cs="仿宋_GB2312" w:hint="eastAsia"/>
          <w:sz w:val="32"/>
          <w:szCs w:val="32"/>
        </w:rPr>
        <w:t>要求提前毕业的研究生，应于</w:t>
      </w:r>
      <w:proofErr w:type="gramStart"/>
      <w:r>
        <w:rPr>
          <w:rFonts w:ascii="Times New Roman" w:eastAsia="仿宋_GB2312" w:hAnsi="Times New Roman" w:cs="仿宋_GB2312" w:hint="eastAsia"/>
          <w:sz w:val="32"/>
          <w:szCs w:val="32"/>
        </w:rPr>
        <w:t>拟毕业</w:t>
      </w:r>
      <w:proofErr w:type="gramEnd"/>
      <w:r>
        <w:rPr>
          <w:rFonts w:ascii="Times New Roman" w:eastAsia="仿宋_GB2312" w:hAnsi="Times New Roman" w:cs="仿宋_GB2312" w:hint="eastAsia"/>
          <w:sz w:val="32"/>
          <w:szCs w:val="32"/>
        </w:rPr>
        <w:t>时间前</w:t>
      </w:r>
      <w:r>
        <w:rPr>
          <w:rFonts w:ascii="Times New Roman" w:eastAsia="仿宋_GB2312" w:hAnsi="Times New Roman" w:cs="仿宋_GB2312" w:hint="eastAsia"/>
          <w:sz w:val="32"/>
          <w:szCs w:val="32"/>
        </w:rPr>
        <w:t>3</w:t>
      </w:r>
      <w:r>
        <w:rPr>
          <w:rFonts w:ascii="Times New Roman" w:eastAsia="仿宋_GB2312" w:hAnsi="Times New Roman" w:cs="仿宋_GB2312" w:hint="eastAsia"/>
          <w:sz w:val="32"/>
          <w:szCs w:val="32"/>
        </w:rPr>
        <w:t>个月提出书面申请，经导师同意，</w:t>
      </w:r>
      <w:r w:rsidRPr="000C780D">
        <w:rPr>
          <w:rFonts w:ascii="Times New Roman" w:eastAsia="仿宋_GB2312" w:hAnsi="Times New Roman" w:cs="仿宋_GB2312" w:hint="eastAsia"/>
          <w:sz w:val="32"/>
          <w:szCs w:val="32"/>
        </w:rPr>
        <w:t>院</w:t>
      </w:r>
      <w:r>
        <w:rPr>
          <w:rFonts w:ascii="Times New Roman" w:eastAsia="仿宋_GB2312" w:hAnsi="Times New Roman" w:cs="仿宋_GB2312" w:hint="eastAsia"/>
          <w:sz w:val="32"/>
          <w:szCs w:val="32"/>
        </w:rPr>
        <w:t>（系）</w:t>
      </w:r>
      <w:r w:rsidRPr="000C780D">
        <w:rPr>
          <w:rFonts w:ascii="Times New Roman" w:eastAsia="仿宋_GB2312" w:hAnsi="Times New Roman" w:cs="仿宋_GB2312" w:hint="eastAsia"/>
          <w:sz w:val="32"/>
          <w:szCs w:val="32"/>
        </w:rPr>
        <w:t>审核通过</w:t>
      </w:r>
      <w:r>
        <w:rPr>
          <w:rFonts w:ascii="Times New Roman" w:eastAsia="仿宋_GB2312" w:hAnsi="Times New Roman" w:cs="仿宋_GB2312" w:hint="eastAsia"/>
          <w:sz w:val="32"/>
          <w:szCs w:val="32"/>
        </w:rPr>
        <w:t>，送研究生院审核批准。</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bCs/>
          <w:sz w:val="32"/>
          <w:szCs w:val="32"/>
        </w:rPr>
        <w:lastRenderedPageBreak/>
        <w:t>（五）</w:t>
      </w:r>
      <w:r>
        <w:rPr>
          <w:rFonts w:ascii="Times New Roman" w:eastAsia="仿宋_GB2312" w:hAnsi="Times New Roman" w:cs="仿宋_GB2312" w:hint="eastAsia"/>
          <w:sz w:val="32"/>
          <w:szCs w:val="32"/>
        </w:rPr>
        <w:t>提前毕业的硕士研究生，按国家有关规定就业。拟于当年暑期毕业的，应在</w:t>
      </w:r>
      <w:r>
        <w:rPr>
          <w:rFonts w:ascii="Times New Roman" w:eastAsia="仿宋_GB2312" w:hAnsi="Times New Roman" w:cs="仿宋_GB2312" w:hint="eastAsia"/>
          <w:sz w:val="32"/>
          <w:szCs w:val="32"/>
        </w:rPr>
        <w:t>3</w:t>
      </w:r>
      <w:r>
        <w:rPr>
          <w:rFonts w:ascii="Times New Roman" w:eastAsia="仿宋_GB2312" w:hAnsi="Times New Roman" w:cs="仿宋_GB2312" w:hint="eastAsia"/>
          <w:sz w:val="32"/>
          <w:szCs w:val="32"/>
        </w:rPr>
        <w:t>月</w:t>
      </w:r>
      <w:r>
        <w:rPr>
          <w:rFonts w:ascii="Times New Roman" w:eastAsia="仿宋_GB2312" w:hAnsi="Times New Roman" w:cs="仿宋_GB2312" w:hint="eastAsia"/>
          <w:sz w:val="32"/>
          <w:szCs w:val="32"/>
        </w:rPr>
        <w:t>20</w:t>
      </w:r>
      <w:r>
        <w:rPr>
          <w:rFonts w:ascii="Times New Roman" w:eastAsia="仿宋_GB2312" w:hAnsi="Times New Roman" w:cs="仿宋_GB2312" w:hint="eastAsia"/>
          <w:sz w:val="32"/>
          <w:szCs w:val="32"/>
        </w:rPr>
        <w:t>日之前上报学校就业指导中心列入当年就业计划；拟于次年春季毕业的，应在</w:t>
      </w:r>
      <w:r>
        <w:rPr>
          <w:rFonts w:ascii="Times New Roman" w:eastAsia="仿宋_GB2312" w:hAnsi="Times New Roman" w:cs="仿宋_GB2312" w:hint="eastAsia"/>
          <w:sz w:val="32"/>
          <w:szCs w:val="32"/>
        </w:rPr>
        <w:t>12</w:t>
      </w:r>
      <w:r>
        <w:rPr>
          <w:rFonts w:ascii="Times New Roman" w:eastAsia="仿宋_GB2312" w:hAnsi="Times New Roman" w:cs="仿宋_GB2312" w:hint="eastAsia"/>
          <w:sz w:val="32"/>
          <w:szCs w:val="32"/>
        </w:rPr>
        <w:t>月</w:t>
      </w:r>
      <w:r>
        <w:rPr>
          <w:rFonts w:ascii="Times New Roman" w:eastAsia="仿宋_GB2312" w:hAnsi="Times New Roman" w:cs="仿宋_GB2312" w:hint="eastAsia"/>
          <w:sz w:val="32"/>
          <w:szCs w:val="32"/>
        </w:rPr>
        <w:t>20</w:t>
      </w:r>
      <w:r>
        <w:rPr>
          <w:rFonts w:ascii="Times New Roman" w:eastAsia="仿宋_GB2312" w:hAnsi="Times New Roman" w:cs="仿宋_GB2312" w:hint="eastAsia"/>
          <w:sz w:val="32"/>
          <w:szCs w:val="32"/>
        </w:rPr>
        <w:t>日前上报列入次年就业计划。</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bCs/>
          <w:sz w:val="32"/>
          <w:szCs w:val="32"/>
        </w:rPr>
        <w:t>（六）</w:t>
      </w:r>
      <w:r>
        <w:rPr>
          <w:rFonts w:ascii="Times New Roman" w:eastAsia="仿宋_GB2312" w:hAnsi="Times New Roman" w:cs="仿宋_GB2312" w:hint="eastAsia"/>
          <w:sz w:val="32"/>
          <w:szCs w:val="32"/>
        </w:rPr>
        <w:t>因特殊原因不能按期完成学业者，可以申请适当延长学习时间。硕士研究生最长学习年限为规定学制加</w:t>
      </w: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年，博士研究生最长学习年限为规定学制加</w:t>
      </w:r>
      <w:r>
        <w:rPr>
          <w:rFonts w:ascii="Times New Roman" w:eastAsia="仿宋_GB2312" w:hAnsi="Times New Roman" w:cs="仿宋_GB2312" w:hint="eastAsia"/>
          <w:sz w:val="32"/>
          <w:szCs w:val="32"/>
        </w:rPr>
        <w:t>3</w:t>
      </w:r>
      <w:r>
        <w:rPr>
          <w:rFonts w:ascii="Times New Roman" w:eastAsia="仿宋_GB2312" w:hAnsi="Times New Roman" w:cs="仿宋_GB2312" w:hint="eastAsia"/>
          <w:sz w:val="32"/>
          <w:szCs w:val="32"/>
        </w:rPr>
        <w:t>年，休学创业研究生最长学习年限为普通研究生最长学习年限加</w:t>
      </w: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年。</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bCs/>
          <w:sz w:val="32"/>
          <w:szCs w:val="32"/>
        </w:rPr>
        <w:t>（七）</w:t>
      </w:r>
      <w:r>
        <w:rPr>
          <w:rFonts w:ascii="Times New Roman" w:eastAsia="仿宋_GB2312" w:hAnsi="Times New Roman" w:cs="仿宋_GB2312" w:hint="eastAsia"/>
          <w:sz w:val="32"/>
          <w:szCs w:val="32"/>
        </w:rPr>
        <w:t>超过规定学制但在最长学习年限内，研究生要求延长学习时间，由本人提出书面申请，经导师同意，院（系）审核，报研究生院批准。</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定向就业研究生延长学习时间须经原定向单位同意。</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bCs/>
          <w:sz w:val="32"/>
          <w:szCs w:val="32"/>
        </w:rPr>
        <w:t>（八）</w:t>
      </w:r>
      <w:r>
        <w:rPr>
          <w:rFonts w:ascii="Times New Roman" w:eastAsia="仿宋_GB2312" w:hAnsi="Times New Roman" w:cs="仿宋_GB2312" w:hint="eastAsia"/>
          <w:sz w:val="32"/>
          <w:szCs w:val="32"/>
        </w:rPr>
        <w:t>研究生应当在学校规定的最长学习年限（含休学和保留学籍）内完成学业。研究生达到在校最长学习年限时，应以毕业、结业、肄业或退学处理等形式之一终止学籍，并办理离校手续。</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bCs/>
          <w:sz w:val="32"/>
          <w:szCs w:val="32"/>
        </w:rPr>
      </w:pPr>
      <w:r>
        <w:rPr>
          <w:rFonts w:ascii="黑体" w:eastAsia="黑体" w:hAnsi="黑体" w:cs="仿宋_GB2312" w:hint="eastAsia"/>
          <w:bCs/>
          <w:sz w:val="32"/>
          <w:szCs w:val="32"/>
        </w:rPr>
        <w:t xml:space="preserve">第十五条  </w:t>
      </w:r>
      <w:proofErr w:type="gramStart"/>
      <w:r>
        <w:rPr>
          <w:rFonts w:ascii="Times New Roman" w:eastAsia="仿宋_GB2312" w:hAnsi="Times New Roman" w:cs="仿宋_GB2312" w:hint="eastAsia"/>
          <w:bCs/>
          <w:sz w:val="32"/>
          <w:szCs w:val="32"/>
        </w:rPr>
        <w:t>博转硕</w:t>
      </w:r>
      <w:proofErr w:type="gramEnd"/>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bCs/>
          <w:sz w:val="32"/>
          <w:szCs w:val="32"/>
        </w:rPr>
        <w:t>（一）</w:t>
      </w:r>
      <w:r>
        <w:rPr>
          <w:rFonts w:ascii="Times New Roman" w:eastAsia="仿宋_GB2312" w:hAnsi="Times New Roman" w:cs="仿宋_GB2312" w:hint="eastAsia"/>
          <w:sz w:val="32"/>
          <w:szCs w:val="32"/>
        </w:rPr>
        <w:t>硕博连读生、</w:t>
      </w:r>
      <w:proofErr w:type="gramStart"/>
      <w:r>
        <w:rPr>
          <w:rFonts w:ascii="Times New Roman" w:eastAsia="仿宋_GB2312" w:hAnsi="Times New Roman" w:cs="仿宋_GB2312" w:hint="eastAsia"/>
          <w:sz w:val="32"/>
          <w:szCs w:val="32"/>
        </w:rPr>
        <w:t>直博生</w:t>
      </w:r>
      <w:proofErr w:type="gramEnd"/>
      <w:r>
        <w:rPr>
          <w:rFonts w:ascii="Times New Roman" w:eastAsia="仿宋_GB2312" w:hAnsi="Times New Roman" w:cs="仿宋_GB2312" w:hint="eastAsia"/>
          <w:sz w:val="32"/>
          <w:szCs w:val="32"/>
        </w:rPr>
        <w:t>以及</w:t>
      </w:r>
      <w:proofErr w:type="gramStart"/>
      <w:r>
        <w:rPr>
          <w:rFonts w:ascii="Times New Roman" w:eastAsia="仿宋_GB2312" w:hAnsi="Times New Roman" w:cs="仿宋_GB2312" w:hint="eastAsia"/>
          <w:sz w:val="32"/>
          <w:szCs w:val="32"/>
        </w:rPr>
        <w:t>本博创新班</w:t>
      </w:r>
      <w:proofErr w:type="gramEnd"/>
      <w:r>
        <w:rPr>
          <w:rFonts w:ascii="Times New Roman" w:eastAsia="仿宋_GB2312" w:hAnsi="Times New Roman" w:cs="仿宋_GB2312" w:hint="eastAsia"/>
          <w:sz w:val="32"/>
          <w:szCs w:val="32"/>
        </w:rPr>
        <w:t>研究生等尚未取得硕士学位者，有下列情形之一，可申请转为硕士研究生培养：</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sidRPr="00DC7634">
        <w:rPr>
          <w:rFonts w:ascii="Times New Roman" w:eastAsia="仿宋_GB2312" w:hAnsi="Times New Roman" w:cs="仿宋_GB2312" w:hint="eastAsia"/>
          <w:sz w:val="32"/>
          <w:szCs w:val="32"/>
        </w:rPr>
        <w:t>1</w:t>
      </w:r>
      <w:r w:rsidR="002632CF" w:rsidRPr="002632CF">
        <w:rPr>
          <w:rFonts w:ascii="Times New Roman" w:eastAsia="仿宋_GB2312" w:hAnsi="Times New Roman" w:cs="仿宋_GB2312" w:hint="eastAsia"/>
          <w:sz w:val="32"/>
          <w:szCs w:val="32"/>
        </w:rPr>
        <w:t>．</w:t>
      </w:r>
      <w:r w:rsidRPr="00DC7634">
        <w:rPr>
          <w:rFonts w:ascii="Times New Roman" w:eastAsia="仿宋_GB2312" w:hAnsi="Times New Roman" w:cs="仿宋_GB2312" w:hint="eastAsia"/>
          <w:sz w:val="32"/>
          <w:szCs w:val="32"/>
          <w:lang w:val="en-US"/>
        </w:rPr>
        <w:t>有第三章第九条第（五）款情形的</w:t>
      </w:r>
      <w:r w:rsidRPr="00DC7634">
        <w:rPr>
          <w:rFonts w:ascii="Times New Roman" w:eastAsia="仿宋_GB2312" w:hAnsi="Times New Roman" w:cs="仿宋_GB2312" w:hint="eastAsia"/>
          <w:sz w:val="32"/>
          <w:szCs w:val="32"/>
        </w:rPr>
        <w:t>；</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2</w:t>
      </w:r>
      <w:r w:rsidR="002632CF" w:rsidRPr="002632CF">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确因身体、能力等客观原因，不再适合继续攻读博士学位，但具备攻读硕士学位研究生的基本条件的。</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bCs/>
          <w:sz w:val="32"/>
          <w:szCs w:val="32"/>
        </w:rPr>
        <w:t>（二）</w:t>
      </w:r>
      <w:r>
        <w:rPr>
          <w:rFonts w:ascii="Times New Roman" w:eastAsia="仿宋_GB2312" w:hAnsi="Times New Roman" w:cs="仿宋_GB2312" w:hint="eastAsia"/>
          <w:sz w:val="32"/>
          <w:szCs w:val="32"/>
        </w:rPr>
        <w:t>因身体原因申请者，需提交学校医院或二级甲等及以</w:t>
      </w:r>
      <w:r>
        <w:rPr>
          <w:rFonts w:ascii="Times New Roman" w:eastAsia="仿宋_GB2312" w:hAnsi="Times New Roman" w:cs="仿宋_GB2312" w:hint="eastAsia"/>
          <w:sz w:val="32"/>
          <w:szCs w:val="32"/>
        </w:rPr>
        <w:lastRenderedPageBreak/>
        <w:t>上医院出具的证明材料；其他原因申请者，需附相关材料。经本人申请，学校审核批准，报省级研究生学籍管理部门核准后，将其博士研究生学籍转成硕士研究生学籍，按硕士研究生培养，进入相应年级继续攻读硕士学位。</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bCs/>
          <w:sz w:val="32"/>
          <w:szCs w:val="32"/>
        </w:rPr>
        <w:t>（三）</w:t>
      </w:r>
      <w:r>
        <w:rPr>
          <w:rFonts w:ascii="Times New Roman" w:eastAsia="仿宋_GB2312" w:hAnsi="Times New Roman" w:cs="仿宋_GB2312" w:hint="eastAsia"/>
          <w:sz w:val="32"/>
          <w:szCs w:val="32"/>
        </w:rPr>
        <w:t>申请博士转硕士培养的研究生在学校批准同意前，应当向学校交还已获得的超出硕士研究生奖助学金额度部分（因学位（毕业）论文中期考核不通过，或申请时已超过学制但在最长学习年限内，</w:t>
      </w:r>
      <w:r w:rsidRPr="0042066E">
        <w:rPr>
          <w:rFonts w:ascii="Times New Roman" w:eastAsia="仿宋_GB2312" w:hAnsi="Times New Roman" w:cs="仿宋_GB2312" w:hint="eastAsia"/>
          <w:b/>
          <w:bCs/>
          <w:sz w:val="32"/>
          <w:szCs w:val="32"/>
          <w:lang w:val="en-US"/>
        </w:rPr>
        <w:t>或其他特殊原因</w:t>
      </w:r>
      <w:r>
        <w:rPr>
          <w:rFonts w:ascii="Times New Roman" w:eastAsia="仿宋_GB2312" w:hAnsi="Times New Roman" w:cs="仿宋_GB2312" w:hint="eastAsia"/>
          <w:sz w:val="32"/>
          <w:szCs w:val="32"/>
        </w:rPr>
        <w:t>的除外）；经批准同意后，按学校相关规定享受硕士研究生待遇，并需重新进行硕士学位论文开题。硕士论文工作时间不少于</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年。通过论文答辩后，按硕士毕业研究生就业。</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若转为硕士研究生后在对应硕士学制内（以批准转为硕士研究生时的硕士学制计算）仍无法按期完成学业，则不再允许延长学习年限。</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bCs/>
          <w:sz w:val="32"/>
          <w:szCs w:val="32"/>
        </w:rPr>
        <w:t>（四）</w:t>
      </w:r>
      <w:r>
        <w:rPr>
          <w:rFonts w:ascii="Times New Roman" w:eastAsia="仿宋_GB2312" w:hAnsi="Times New Roman" w:cs="仿宋_GB2312" w:hint="eastAsia"/>
          <w:sz w:val="32"/>
          <w:szCs w:val="32"/>
        </w:rPr>
        <w:t>以专业学位硕士研究生申请硕博连读的博士研究生，转为硕士研究生培养后按原硕士研究生学籍所在院（系）和类别（领域）进行；以学术学位硕士研究生申请硕博连读的博士研究生，转为硕士研究生培养后可在本院（系）本专业或原硕士研究生学籍所在院（系）和专业进行。</w:t>
      </w:r>
    </w:p>
    <w:p w:rsidR="00667FE7" w:rsidRDefault="00667FE7" w:rsidP="00C07590">
      <w:pPr>
        <w:spacing w:line="600" w:lineRule="exact"/>
      </w:pPr>
    </w:p>
    <w:p w:rsidR="00667FE7" w:rsidRPr="00735876" w:rsidRDefault="00667FE7" w:rsidP="00FE1485">
      <w:pPr>
        <w:pStyle w:val="2"/>
      </w:pPr>
      <w:r w:rsidRPr="00735876">
        <w:rPr>
          <w:rFonts w:hint="eastAsia"/>
        </w:rPr>
        <w:t>第四章  校园秩序与课外活动</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黑体" w:eastAsia="黑体" w:hAnsi="黑体" w:cs="仿宋_GB2312" w:hint="eastAsia"/>
          <w:bCs/>
          <w:sz w:val="32"/>
          <w:szCs w:val="32"/>
        </w:rPr>
        <w:t>第十六条</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学校和研究生应共同维护校园正常秩序，保障学校环境安全、稳定，保障研究生的正常学习和生活。</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黑体" w:eastAsia="黑体" w:hAnsi="黑体" w:cs="仿宋_GB2312" w:hint="eastAsia"/>
          <w:bCs/>
          <w:sz w:val="32"/>
          <w:szCs w:val="32"/>
        </w:rPr>
        <w:lastRenderedPageBreak/>
        <w:t>第十七条</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研究生应自觉遵守公民道德规范，自觉遵守学校管理制度，创造和维护文明、整洁、优美、安全的学习和生活环境，树立安全风险防范和自我保护意识，保障自身合法权益。</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黑体" w:eastAsia="黑体" w:hAnsi="黑体" w:cs="仿宋_GB2312" w:hint="eastAsia"/>
          <w:bCs/>
          <w:sz w:val="32"/>
          <w:szCs w:val="32"/>
        </w:rPr>
        <w:t>第十八条</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研究生不得有酗酒、打架斗殴、赌博、吸毒、涉黄，以及传播、复制、贩卖非法书刊和音像制品等违反治安管理规定和违法行为；不得参与非法传销和进行邪教、封建迷信活动；不得从事或者参与有损研究生形象、有损学校形象、有悖社会公序良俗的活动。</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学校发现研究生在校内有违法行为或者严重精神疾病可能对他人造成伤害的，可依法采取或者协助有关部门采取必要措施。</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黑体" w:eastAsia="黑体" w:hAnsi="黑体" w:cs="仿宋_GB2312" w:hint="eastAsia"/>
          <w:bCs/>
          <w:sz w:val="32"/>
          <w:szCs w:val="32"/>
        </w:rPr>
        <w:t>第十九条</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学校坚持教育与宗教相分离原则。任何组织和个人不得在学校进行宗教活动。</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黑体" w:eastAsia="黑体" w:hAnsi="黑体" w:cs="仿宋_GB2312" w:hint="eastAsia"/>
          <w:bCs/>
          <w:sz w:val="32"/>
          <w:szCs w:val="32"/>
        </w:rPr>
        <w:t>第二十条</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研究生可在校内成立、参加学生团体。研究生成立团体，应按学校有关规定提出书面申请，报学校批准并施行登记和年检制度。</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学生团体应在宪法、法律、法规和学校管理制度范围内活动，接受学校的领导和管理。</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黑体" w:eastAsia="黑体" w:hAnsi="黑体" w:cs="仿宋_GB2312" w:hint="eastAsia"/>
          <w:bCs/>
          <w:sz w:val="32"/>
          <w:szCs w:val="32"/>
        </w:rPr>
        <w:t xml:space="preserve">第二十一条  </w:t>
      </w:r>
      <w:r>
        <w:rPr>
          <w:rFonts w:ascii="Times New Roman" w:eastAsia="仿宋_GB2312" w:hAnsi="Times New Roman" w:cs="仿宋_GB2312" w:hint="eastAsia"/>
          <w:sz w:val="32"/>
          <w:szCs w:val="32"/>
        </w:rPr>
        <w:t>学校提倡并支持研究生及学生团体开展有益于身心健康、成长成才的学术、科技、艺术、文娱、体育等活动。</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研究生进行课外活动不得影响学校正常的教育教学和生活秩序。</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黑体" w:eastAsia="黑体" w:hAnsi="黑体" w:cs="仿宋_GB2312" w:hint="eastAsia"/>
          <w:bCs/>
          <w:sz w:val="32"/>
          <w:szCs w:val="32"/>
        </w:rPr>
        <w:t>第二十二条</w:t>
      </w:r>
      <w:r>
        <w:rPr>
          <w:rFonts w:ascii="Times New Roman" w:eastAsia="仿宋_GB2312" w:hAnsi="Times New Roman" w:cs="仿宋_GB2312" w:hint="eastAsia"/>
          <w:bCs/>
          <w:sz w:val="32"/>
          <w:szCs w:val="32"/>
        </w:rPr>
        <w:t xml:space="preserve">  </w:t>
      </w:r>
      <w:r>
        <w:rPr>
          <w:rFonts w:ascii="Times New Roman" w:eastAsia="仿宋_GB2312" w:hAnsi="Times New Roman" w:cs="仿宋_GB2312" w:hint="eastAsia"/>
          <w:sz w:val="32"/>
          <w:szCs w:val="32"/>
        </w:rPr>
        <w:t>学校鼓励、支持和指导研究生参加社会实践、社会服务，并根据实际情况给予必要帮助；提供全日制研究生兼</w:t>
      </w:r>
      <w:r>
        <w:rPr>
          <w:rFonts w:ascii="Times New Roman" w:eastAsia="仿宋_GB2312" w:hAnsi="Times New Roman" w:cs="仿宋_GB2312" w:hint="eastAsia"/>
          <w:sz w:val="32"/>
          <w:szCs w:val="32"/>
        </w:rPr>
        <w:lastRenderedPageBreak/>
        <w:t>任“三助</w:t>
      </w:r>
      <w:proofErr w:type="gramStart"/>
      <w:r>
        <w:rPr>
          <w:rFonts w:ascii="Times New Roman" w:eastAsia="仿宋_GB2312" w:hAnsi="Times New Roman" w:cs="仿宋_GB2312" w:hint="eastAsia"/>
          <w:sz w:val="32"/>
          <w:szCs w:val="32"/>
        </w:rPr>
        <w:t>一</w:t>
      </w:r>
      <w:proofErr w:type="gramEnd"/>
      <w:r>
        <w:rPr>
          <w:rFonts w:ascii="Times New Roman" w:eastAsia="仿宋_GB2312" w:hAnsi="Times New Roman" w:cs="仿宋_GB2312" w:hint="eastAsia"/>
          <w:sz w:val="32"/>
          <w:szCs w:val="32"/>
        </w:rPr>
        <w:t>辅”工作岗位，由聘用单位根据受聘研究生履行合同情况，按月核发适当的酬金。研究生参加各类勤工助学活动应遵守法律、法规以及学校、用工单位管理制度，履行勤工助学活动的有关协议。</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黑体" w:eastAsia="黑体" w:hAnsi="黑体" w:cs="仿宋_GB2312" w:hint="eastAsia"/>
          <w:bCs/>
          <w:sz w:val="32"/>
          <w:szCs w:val="32"/>
        </w:rPr>
        <w:t>第二十三条</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研究生举行大型集会、游行、示威等活动，必须按法律程序和有关规定提出申请，并获得批准后才能进行。对未获批准的，学校有权依法劝阻或制止。</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黑体" w:eastAsia="黑体" w:hAnsi="黑体" w:cs="仿宋_GB2312" w:hint="eastAsia"/>
          <w:bCs/>
          <w:sz w:val="32"/>
          <w:szCs w:val="32"/>
        </w:rPr>
        <w:t>第二十四条</w:t>
      </w:r>
      <w:r>
        <w:rPr>
          <w:rFonts w:ascii="Times New Roman" w:eastAsia="仿宋_GB2312" w:hAnsi="Times New Roman" w:cs="仿宋_GB2312" w:hint="eastAsia"/>
          <w:bCs/>
          <w:sz w:val="32"/>
          <w:szCs w:val="32"/>
        </w:rPr>
        <w:t xml:space="preserve">  </w:t>
      </w:r>
      <w:r>
        <w:rPr>
          <w:rFonts w:ascii="Times New Roman" w:eastAsia="仿宋_GB2312" w:hAnsi="Times New Roman" w:cs="仿宋_GB2312" w:hint="eastAsia"/>
          <w:sz w:val="32"/>
          <w:szCs w:val="32"/>
        </w:rPr>
        <w:t>研究生必须遵守国家和学校关于网络使用的有关规定，不得登录非法网站和传播非法文字、音频、视频资料等，不得编造或者传播虚假、有害信息；不得攻击、侵入他人计算机和移动通讯网络系统。</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Pr>
          <w:rFonts w:ascii="黑体" w:eastAsia="黑体" w:hAnsi="黑体" w:cs="仿宋_GB2312" w:hint="eastAsia"/>
          <w:bCs/>
          <w:sz w:val="32"/>
          <w:szCs w:val="32"/>
        </w:rPr>
        <w:t>第二十五条</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研究生应当遵守学校关于学生住宿管理的规定。</w:t>
      </w:r>
    </w:p>
    <w:p w:rsidR="00667FE7" w:rsidRPr="00F541CB" w:rsidRDefault="00667FE7" w:rsidP="00F541CB">
      <w:pPr>
        <w:adjustRightInd w:val="0"/>
        <w:snapToGrid w:val="0"/>
        <w:spacing w:line="360" w:lineRule="auto"/>
        <w:rPr>
          <w:sz w:val="32"/>
          <w:szCs w:val="32"/>
        </w:rPr>
      </w:pPr>
    </w:p>
    <w:p w:rsidR="00667FE7" w:rsidRPr="00735876" w:rsidRDefault="00667FE7" w:rsidP="00FE1485">
      <w:pPr>
        <w:pStyle w:val="2"/>
      </w:pPr>
      <w:r w:rsidRPr="00735876">
        <w:rPr>
          <w:rFonts w:hint="eastAsia"/>
        </w:rPr>
        <w:t>第五章  奖励与处分</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黑体" w:eastAsia="黑体" w:hAnsi="黑体" w:cs="仿宋_GB2312" w:hint="eastAsia"/>
          <w:bCs/>
          <w:sz w:val="32"/>
          <w:szCs w:val="32"/>
        </w:rPr>
        <w:t>第二十六条</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对于德、智、体、美、</w:t>
      </w:r>
      <w:proofErr w:type="gramStart"/>
      <w:r>
        <w:rPr>
          <w:rFonts w:ascii="Times New Roman" w:eastAsia="仿宋_GB2312" w:hAnsi="Times New Roman" w:cs="仿宋_GB2312" w:hint="eastAsia"/>
          <w:sz w:val="32"/>
          <w:szCs w:val="32"/>
        </w:rPr>
        <w:t>劳</w:t>
      </w:r>
      <w:proofErr w:type="gramEnd"/>
      <w:r>
        <w:rPr>
          <w:rFonts w:ascii="Times New Roman" w:eastAsia="仿宋_GB2312" w:hAnsi="Times New Roman" w:cs="仿宋_GB2312" w:hint="eastAsia"/>
          <w:sz w:val="32"/>
          <w:szCs w:val="32"/>
        </w:rPr>
        <w:t>等方面全面发展或在思想品德、学业成绩、学术科技、创新创业、体育竞赛、文艺活动、志愿服务及社会实践等方面表现突出的研究生，学校给予精神或物质层面的表彰和奖励，采用方式有：表扬（口头和通报），发给奖状、证书、奖章、奖品、奖励金、授予荣誉称号等。</w:t>
      </w:r>
    </w:p>
    <w:p w:rsidR="00667FE7" w:rsidRDefault="00667FE7" w:rsidP="006250E2">
      <w:pPr>
        <w:pStyle w:val="a7"/>
        <w:autoSpaceDE w:val="0"/>
        <w:autoSpaceDN w:val="0"/>
        <w:adjustRightInd w:val="0"/>
        <w:snapToGrid w:val="0"/>
        <w:spacing w:line="600" w:lineRule="exact"/>
        <w:ind w:firstLineChars="200" w:firstLine="640"/>
        <w:rPr>
          <w:rFonts w:ascii="Times New Roman" w:eastAsia="仿宋_GB2312" w:hAnsi="Times New Roman" w:cs="仿宋_GB2312"/>
          <w:sz w:val="32"/>
          <w:szCs w:val="32"/>
        </w:rPr>
      </w:pPr>
      <w:r>
        <w:rPr>
          <w:rFonts w:ascii="黑体" w:eastAsia="黑体" w:hAnsi="黑体" w:cs="仿宋_GB2312" w:hint="eastAsia"/>
          <w:bCs/>
          <w:sz w:val="32"/>
          <w:szCs w:val="32"/>
        </w:rPr>
        <w:t xml:space="preserve">第二十七条  </w:t>
      </w:r>
      <w:r>
        <w:rPr>
          <w:rFonts w:ascii="Times New Roman" w:eastAsia="仿宋_GB2312" w:hAnsi="Times New Roman" w:cs="仿宋_GB2312" w:hint="eastAsia"/>
          <w:sz w:val="32"/>
          <w:szCs w:val="32"/>
        </w:rPr>
        <w:t>对有违反法律法规和学校纪律行为的研究生，学校给予与其性质和过错的严重程度相适应的批评教育或者纪律处分。</w:t>
      </w:r>
    </w:p>
    <w:p w:rsidR="00F541CB" w:rsidRDefault="00F541CB" w:rsidP="006250E2">
      <w:pPr>
        <w:pStyle w:val="a7"/>
        <w:autoSpaceDE w:val="0"/>
        <w:autoSpaceDN w:val="0"/>
        <w:adjustRightInd w:val="0"/>
        <w:snapToGrid w:val="0"/>
        <w:spacing w:line="600" w:lineRule="exact"/>
        <w:ind w:firstLineChars="200" w:firstLine="640"/>
        <w:rPr>
          <w:rFonts w:ascii="Times New Roman" w:eastAsia="仿宋_GB2312" w:hAnsi="Times New Roman"/>
          <w:sz w:val="32"/>
          <w:szCs w:val="32"/>
        </w:rPr>
      </w:pP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黑体" w:eastAsia="黑体" w:hAnsi="黑体" w:cs="仿宋_GB2312" w:hint="eastAsia"/>
          <w:bCs/>
          <w:sz w:val="32"/>
          <w:szCs w:val="32"/>
        </w:rPr>
        <w:lastRenderedPageBreak/>
        <w:t>第二十八条</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纪律处分的种类分为：</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（一）警告；</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（二）严重警告；</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（三）记过；</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（四）留校察看；</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（五）开除学籍。</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黑体" w:eastAsia="黑体" w:hAnsi="黑体" w:cs="仿宋_GB2312" w:hint="eastAsia"/>
          <w:bCs/>
          <w:sz w:val="32"/>
          <w:szCs w:val="32"/>
        </w:rPr>
        <w:t>第二十九条</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研究生有下列情形之一，学校可以给予开除学籍处分：</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（一）违反宪法，反对四项基本原则，破坏安定团结，扰乱社会秩序的；</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（二）触犯国家法律，构成刑事犯罪的；</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（三）受到治安管理处罚，情节严重、性质恶劣的；</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（四）代替他人或者让他人代替自己参加考试、组织作弊、使用通讯设备或其他器材作弊、向他人出售考试试题或答案牟取利益，以及其他严重作弊或扰乱考试秩序行为的；</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（五）学位论文、公开发表的研究成果存在抄袭、</w:t>
      </w:r>
      <w:proofErr w:type="gramStart"/>
      <w:r>
        <w:rPr>
          <w:rFonts w:ascii="Times New Roman" w:eastAsia="仿宋_GB2312" w:hAnsi="Times New Roman" w:cs="仿宋_GB2312" w:hint="eastAsia"/>
          <w:sz w:val="32"/>
          <w:szCs w:val="32"/>
        </w:rPr>
        <w:t>纂</w:t>
      </w:r>
      <w:proofErr w:type="gramEnd"/>
      <w:r>
        <w:rPr>
          <w:rFonts w:ascii="Times New Roman" w:eastAsia="仿宋_GB2312" w:hAnsi="Times New Roman" w:cs="仿宋_GB2312" w:hint="eastAsia"/>
          <w:sz w:val="32"/>
          <w:szCs w:val="32"/>
        </w:rPr>
        <w:t>改、伪造等学术不端行为，情节严重的，或代写论文、买卖论文的；</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（六）违反学校规定，严重影响学校教育教学秩序、生活秩序以及公共场所管理秩序的；</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（七）侵害其他个人、组织合法权益，造成严重后果的；</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（八）屡次违反学校规定受到纪律处分，经教育不改的。</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黑体" w:eastAsia="黑体" w:hAnsi="黑体" w:cs="仿宋_GB2312" w:hint="eastAsia"/>
          <w:bCs/>
          <w:sz w:val="32"/>
          <w:szCs w:val="32"/>
        </w:rPr>
        <w:t>第三十条</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在对研究生</w:t>
      </w:r>
      <w:proofErr w:type="gramStart"/>
      <w:r>
        <w:rPr>
          <w:rFonts w:ascii="Times New Roman" w:eastAsia="仿宋_GB2312" w:hAnsi="Times New Roman" w:cs="仿宋_GB2312" w:hint="eastAsia"/>
          <w:sz w:val="32"/>
          <w:szCs w:val="32"/>
        </w:rPr>
        <w:t>作出</w:t>
      </w:r>
      <w:proofErr w:type="gramEnd"/>
      <w:r>
        <w:rPr>
          <w:rFonts w:ascii="Times New Roman" w:eastAsia="仿宋_GB2312" w:hAnsi="Times New Roman" w:cs="仿宋_GB2312" w:hint="eastAsia"/>
          <w:sz w:val="32"/>
          <w:szCs w:val="32"/>
        </w:rPr>
        <w:t>处分决定之前，学校相关部门或院（系）应当告知研究生</w:t>
      </w:r>
      <w:proofErr w:type="gramStart"/>
      <w:r>
        <w:rPr>
          <w:rFonts w:ascii="Times New Roman" w:eastAsia="仿宋_GB2312" w:hAnsi="Times New Roman" w:cs="仿宋_GB2312" w:hint="eastAsia"/>
          <w:sz w:val="32"/>
          <w:szCs w:val="32"/>
        </w:rPr>
        <w:t>作出</w:t>
      </w:r>
      <w:proofErr w:type="gramEnd"/>
      <w:r>
        <w:rPr>
          <w:rFonts w:ascii="Times New Roman" w:eastAsia="仿宋_GB2312" w:hAnsi="Times New Roman" w:cs="仿宋_GB2312" w:hint="eastAsia"/>
          <w:sz w:val="32"/>
          <w:szCs w:val="32"/>
        </w:rPr>
        <w:t>决定的事实、理由及依据，并告知</w:t>
      </w:r>
      <w:r>
        <w:rPr>
          <w:rFonts w:ascii="Times New Roman" w:eastAsia="仿宋_GB2312" w:hAnsi="Times New Roman" w:cs="仿宋_GB2312" w:hint="eastAsia"/>
          <w:sz w:val="32"/>
          <w:szCs w:val="32"/>
        </w:rPr>
        <w:lastRenderedPageBreak/>
        <w:t>研究生享有陈述和申辩的权利，听取研究生的陈述和申辩。</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黑体" w:eastAsia="黑体" w:hAnsi="黑体" w:cs="仿宋_GB2312" w:hint="eastAsia"/>
          <w:bCs/>
          <w:sz w:val="32"/>
          <w:szCs w:val="32"/>
        </w:rPr>
        <w:t>第三十一条</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处分和报批程序：</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给予研究生警告、严重警告处分，一般由院（系）查证并研究</w:t>
      </w:r>
      <w:proofErr w:type="gramStart"/>
      <w:r>
        <w:rPr>
          <w:rFonts w:ascii="Times New Roman" w:eastAsia="仿宋_GB2312" w:hAnsi="Times New Roman" w:cs="仿宋_GB2312" w:hint="eastAsia"/>
          <w:sz w:val="32"/>
          <w:szCs w:val="32"/>
        </w:rPr>
        <w:t>作出</w:t>
      </w:r>
      <w:proofErr w:type="gramEnd"/>
      <w:r>
        <w:rPr>
          <w:rFonts w:ascii="Times New Roman" w:eastAsia="仿宋_GB2312" w:hAnsi="Times New Roman" w:cs="仿宋_GB2312" w:hint="eastAsia"/>
          <w:sz w:val="32"/>
          <w:szCs w:val="32"/>
        </w:rPr>
        <w:t>决定，报学校研究生院和学生工作部（处）备案；</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给予研究生记过及记过以上处分由院（系）查证并提出初步处理意见后上报学校，由学生工作部（处）、研究生院、保卫部（处）等部门及学生所在院（系）共同讨论。记过、留校察看处分报学校主管校领导批准，开除学籍处分报校长办公会或者校长授权的专门会议研究决定，并报学校学生申诉处理委员会备案。</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黑体" w:eastAsia="黑体" w:hAnsi="黑体" w:cs="仿宋_GB2312" w:hint="eastAsia"/>
          <w:bCs/>
          <w:sz w:val="32"/>
          <w:szCs w:val="32"/>
        </w:rPr>
        <w:t>第三十二条</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学校对研究生</w:t>
      </w:r>
      <w:proofErr w:type="gramStart"/>
      <w:r>
        <w:rPr>
          <w:rFonts w:ascii="Times New Roman" w:eastAsia="仿宋_GB2312" w:hAnsi="Times New Roman" w:cs="仿宋_GB2312" w:hint="eastAsia"/>
          <w:sz w:val="32"/>
          <w:szCs w:val="32"/>
        </w:rPr>
        <w:t>作出</w:t>
      </w:r>
      <w:proofErr w:type="gramEnd"/>
      <w:r>
        <w:rPr>
          <w:rFonts w:ascii="Times New Roman" w:eastAsia="仿宋_GB2312" w:hAnsi="Times New Roman" w:cs="仿宋_GB2312" w:hint="eastAsia"/>
          <w:sz w:val="32"/>
          <w:szCs w:val="32"/>
        </w:rPr>
        <w:t>处分，应当出具处分决定书。</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学校处分文件视情况在学校一定范围内公布，并由学生所在院（系）通知学生家长，对涉及个人隐私、国家秘密等情况的处分决定由学校决定是否公布。</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学校处分文件由违纪研究生所在院（系）通知学生本人签收，同时做好思想教育工作。学生拒绝签收的，以留置方式送达；已离校的，采取邮寄方式送达；难于联系的，学校利用网站等途径发布通告，自发布通告之日起满</w:t>
      </w:r>
      <w:r>
        <w:rPr>
          <w:rFonts w:ascii="Times New Roman" w:eastAsia="仿宋_GB2312" w:hAnsi="Times New Roman" w:cs="仿宋_GB2312" w:hint="eastAsia"/>
          <w:sz w:val="32"/>
          <w:szCs w:val="32"/>
        </w:rPr>
        <w:t>15</w:t>
      </w:r>
      <w:r>
        <w:rPr>
          <w:rFonts w:ascii="Times New Roman" w:eastAsia="仿宋_GB2312" w:hAnsi="Times New Roman" w:cs="仿宋_GB2312" w:hint="eastAsia"/>
          <w:sz w:val="32"/>
          <w:szCs w:val="32"/>
        </w:rPr>
        <w:t>日，即视为送达。</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黑体" w:eastAsia="黑体" w:hAnsi="黑体" w:cs="仿宋_GB2312" w:hint="eastAsia"/>
          <w:bCs/>
          <w:sz w:val="32"/>
          <w:szCs w:val="32"/>
        </w:rPr>
        <w:t>第三十三条</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对研究生</w:t>
      </w:r>
      <w:proofErr w:type="gramStart"/>
      <w:r>
        <w:rPr>
          <w:rFonts w:ascii="Times New Roman" w:eastAsia="仿宋_GB2312" w:hAnsi="Times New Roman" w:cs="仿宋_GB2312" w:hint="eastAsia"/>
          <w:sz w:val="32"/>
          <w:szCs w:val="32"/>
        </w:rPr>
        <w:t>作出</w:t>
      </w:r>
      <w:proofErr w:type="gramEnd"/>
      <w:r>
        <w:rPr>
          <w:rFonts w:ascii="Times New Roman" w:eastAsia="仿宋_GB2312" w:hAnsi="Times New Roman" w:cs="仿宋_GB2312" w:hint="eastAsia"/>
          <w:sz w:val="32"/>
          <w:szCs w:val="32"/>
        </w:rPr>
        <w:t>取消入学资格、取消学籍、退学、开除学籍或者其他涉及研究生重大利益的处理或者处分决定的，应当提交校长办公会或者校长授权的专门会议研究决定，并应当事先进行合法性审查。</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Pr>
          <w:rFonts w:ascii="黑体" w:eastAsia="黑体" w:hAnsi="黑体" w:cs="仿宋_GB2312" w:hint="eastAsia"/>
          <w:bCs/>
          <w:sz w:val="32"/>
          <w:szCs w:val="32"/>
        </w:rPr>
        <w:t xml:space="preserve">第三十四条  </w:t>
      </w:r>
      <w:r>
        <w:rPr>
          <w:rFonts w:ascii="Times New Roman" w:eastAsia="仿宋_GB2312" w:hAnsi="Times New Roman" w:cs="仿宋_GB2312" w:hint="eastAsia"/>
          <w:sz w:val="32"/>
          <w:szCs w:val="32"/>
        </w:rPr>
        <w:t>除开除学籍处分以外，给予研究生处分一般应当设置</w:t>
      </w:r>
      <w:r>
        <w:rPr>
          <w:rFonts w:ascii="Times New Roman" w:eastAsia="仿宋_GB2312" w:hAnsi="Times New Roman" w:cs="仿宋_GB2312" w:hint="eastAsia"/>
          <w:sz w:val="32"/>
          <w:szCs w:val="32"/>
        </w:rPr>
        <w:t>6</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12</w:t>
      </w:r>
      <w:r>
        <w:rPr>
          <w:rFonts w:ascii="Times New Roman" w:eastAsia="仿宋_GB2312" w:hAnsi="Times New Roman" w:cs="仿宋_GB2312" w:hint="eastAsia"/>
          <w:sz w:val="32"/>
          <w:szCs w:val="32"/>
        </w:rPr>
        <w:t>个月期限。给予研究生警告和严重警告处分，处分期</w:t>
      </w:r>
      <w:r>
        <w:rPr>
          <w:rFonts w:ascii="Times New Roman" w:eastAsia="仿宋_GB2312" w:hAnsi="Times New Roman" w:cs="仿宋_GB2312" w:hint="eastAsia"/>
          <w:sz w:val="32"/>
          <w:szCs w:val="32"/>
        </w:rPr>
        <w:lastRenderedPageBreak/>
        <w:t>限为</w:t>
      </w:r>
      <w:r>
        <w:rPr>
          <w:rFonts w:ascii="Times New Roman" w:eastAsia="仿宋_GB2312" w:hAnsi="Times New Roman" w:cs="仿宋_GB2312" w:hint="eastAsia"/>
          <w:sz w:val="32"/>
          <w:szCs w:val="32"/>
        </w:rPr>
        <w:t>6</w:t>
      </w:r>
      <w:r>
        <w:rPr>
          <w:rFonts w:ascii="Times New Roman" w:eastAsia="仿宋_GB2312" w:hAnsi="Times New Roman" w:cs="仿宋_GB2312" w:hint="eastAsia"/>
          <w:sz w:val="32"/>
          <w:szCs w:val="32"/>
        </w:rPr>
        <w:t>个月；给予研究生记过处分，处分期限为</w:t>
      </w:r>
      <w:r>
        <w:rPr>
          <w:rFonts w:ascii="Times New Roman" w:eastAsia="仿宋_GB2312" w:hAnsi="Times New Roman" w:cs="仿宋_GB2312" w:hint="eastAsia"/>
          <w:sz w:val="32"/>
          <w:szCs w:val="32"/>
        </w:rPr>
        <w:t>9</w:t>
      </w:r>
      <w:r>
        <w:rPr>
          <w:rFonts w:ascii="Times New Roman" w:eastAsia="仿宋_GB2312" w:hAnsi="Times New Roman" w:cs="仿宋_GB2312" w:hint="eastAsia"/>
          <w:sz w:val="32"/>
          <w:szCs w:val="32"/>
        </w:rPr>
        <w:t>个月；给予研究生留校察看处分，处分期限为</w:t>
      </w:r>
      <w:r>
        <w:rPr>
          <w:rFonts w:ascii="Times New Roman" w:eastAsia="仿宋_GB2312" w:hAnsi="Times New Roman" w:cs="仿宋_GB2312" w:hint="eastAsia"/>
          <w:sz w:val="32"/>
          <w:szCs w:val="32"/>
        </w:rPr>
        <w:t>12</w:t>
      </w:r>
      <w:r>
        <w:rPr>
          <w:rFonts w:ascii="Times New Roman" w:eastAsia="仿宋_GB2312" w:hAnsi="Times New Roman" w:cs="仿宋_GB2312" w:hint="eastAsia"/>
          <w:sz w:val="32"/>
          <w:szCs w:val="32"/>
        </w:rPr>
        <w:t>个月。</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处</w:t>
      </w:r>
      <w:proofErr w:type="gramStart"/>
      <w:r>
        <w:rPr>
          <w:rFonts w:ascii="Times New Roman" w:eastAsia="仿宋_GB2312" w:hAnsi="Times New Roman" w:cs="仿宋_GB2312" w:hint="eastAsia"/>
          <w:sz w:val="32"/>
          <w:szCs w:val="32"/>
        </w:rPr>
        <w:t>分期内</w:t>
      </w:r>
      <w:proofErr w:type="gramEnd"/>
      <w:r>
        <w:rPr>
          <w:rFonts w:ascii="Times New Roman" w:eastAsia="仿宋_GB2312" w:hAnsi="Times New Roman" w:cs="仿宋_GB2312" w:hint="eastAsia"/>
          <w:sz w:val="32"/>
          <w:szCs w:val="32"/>
        </w:rPr>
        <w:t>学生表现良好，未再发生违纪行为的，处分期满后可按学校规定程序予以解除。处</w:t>
      </w:r>
      <w:proofErr w:type="gramStart"/>
      <w:r>
        <w:rPr>
          <w:rFonts w:ascii="Times New Roman" w:eastAsia="仿宋_GB2312" w:hAnsi="Times New Roman" w:cs="仿宋_GB2312" w:hint="eastAsia"/>
          <w:sz w:val="32"/>
          <w:szCs w:val="32"/>
        </w:rPr>
        <w:t>分期内</w:t>
      </w:r>
      <w:proofErr w:type="gramEnd"/>
      <w:r>
        <w:rPr>
          <w:rFonts w:ascii="Times New Roman" w:eastAsia="仿宋_GB2312" w:hAnsi="Times New Roman" w:cs="仿宋_GB2312" w:hint="eastAsia"/>
          <w:sz w:val="32"/>
          <w:szCs w:val="32"/>
        </w:rPr>
        <w:t>研究生有突出优秀表现的，由本人申请，经所在院系提交考察报告及处理建议，报学生工作部（处）批准，可提前解除处分，但从给予处分到解除处分的时间不得少于</w:t>
      </w:r>
      <w:r>
        <w:rPr>
          <w:rFonts w:ascii="Times New Roman" w:eastAsia="仿宋_GB2312" w:hAnsi="Times New Roman" w:cs="仿宋_GB2312" w:hint="eastAsia"/>
          <w:sz w:val="32"/>
          <w:szCs w:val="32"/>
        </w:rPr>
        <w:t>6</w:t>
      </w:r>
      <w:r>
        <w:rPr>
          <w:rFonts w:ascii="Times New Roman" w:eastAsia="仿宋_GB2312" w:hAnsi="Times New Roman" w:cs="仿宋_GB2312" w:hint="eastAsia"/>
          <w:sz w:val="32"/>
          <w:szCs w:val="32"/>
        </w:rPr>
        <w:t>个月。</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研究生受违纪处分，在毕业前未解除处分的，受警告或严重警告处分者可正常申请毕业和授予学位；受记过或留校察看处分者待处分解除后，才能申请毕业和授予学位。</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受处分研究生，在处分期限内将取消其当学年度各类奖学金的评定、“三好学生”“优秀学生干部”等荣誉称号评选以及硕博、</w:t>
      </w:r>
      <w:proofErr w:type="gramStart"/>
      <w:r>
        <w:rPr>
          <w:rFonts w:ascii="Times New Roman" w:eastAsia="仿宋_GB2312" w:hAnsi="Times New Roman" w:cs="仿宋_GB2312" w:hint="eastAsia"/>
          <w:sz w:val="32"/>
          <w:szCs w:val="32"/>
        </w:rPr>
        <w:t>直博等</w:t>
      </w:r>
      <w:proofErr w:type="gramEnd"/>
      <w:r>
        <w:rPr>
          <w:rFonts w:ascii="Times New Roman" w:eastAsia="仿宋_GB2312" w:hAnsi="Times New Roman" w:cs="仿宋_GB2312" w:hint="eastAsia"/>
          <w:sz w:val="32"/>
          <w:szCs w:val="32"/>
        </w:rPr>
        <w:t>资格。解除处分后，研究生获得表彰、奖励及其他权益，不再受原处分的影响。</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黑体" w:eastAsia="黑体" w:hAnsi="黑体" w:cs="仿宋_GB2312" w:hint="eastAsia"/>
          <w:bCs/>
          <w:sz w:val="32"/>
          <w:szCs w:val="32"/>
        </w:rPr>
        <w:t xml:space="preserve">第三十五条  </w:t>
      </w:r>
      <w:r>
        <w:rPr>
          <w:rFonts w:ascii="Times New Roman" w:eastAsia="仿宋_GB2312" w:hAnsi="Times New Roman" w:cs="仿宋_GB2312" w:hint="eastAsia"/>
          <w:sz w:val="32"/>
          <w:szCs w:val="32"/>
        </w:rPr>
        <w:t>对研究生的奖励、处理、处分及解除处分材料，学校真实完整地归入学校文书档案和本人档案。</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被开除学籍的研究生，由学校发给学习证明。研究生按学校规定期限离校，档案由学校退回其家庭所在地，户口应当按照公安机关相关规定</w:t>
      </w:r>
      <w:proofErr w:type="gramStart"/>
      <w:r>
        <w:rPr>
          <w:rFonts w:ascii="Times New Roman" w:eastAsia="仿宋_GB2312" w:hAnsi="Times New Roman" w:cs="仿宋_GB2312" w:hint="eastAsia"/>
          <w:sz w:val="32"/>
          <w:szCs w:val="32"/>
        </w:rPr>
        <w:t>迁回</w:t>
      </w:r>
      <w:proofErr w:type="gramEnd"/>
      <w:r>
        <w:rPr>
          <w:rFonts w:ascii="Times New Roman" w:eastAsia="仿宋_GB2312" w:hAnsi="Times New Roman" w:cs="仿宋_GB2312" w:hint="eastAsia"/>
          <w:sz w:val="32"/>
          <w:szCs w:val="32"/>
        </w:rPr>
        <w:t>原户籍地或者家庭户籍所在地。</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Pr>
          <w:rFonts w:ascii="黑体" w:eastAsia="黑体" w:hAnsi="黑体" w:cs="仿宋_GB2312" w:hint="eastAsia"/>
          <w:bCs/>
          <w:sz w:val="32"/>
          <w:szCs w:val="32"/>
        </w:rPr>
        <w:t>第三十六条</w:t>
      </w:r>
      <w:r>
        <w:rPr>
          <w:rFonts w:ascii="Times New Roman" w:eastAsia="仿宋_GB2312" w:hAnsi="Times New Roman" w:cs="仿宋_GB2312" w:hint="eastAsia"/>
          <w:bCs/>
          <w:sz w:val="32"/>
          <w:szCs w:val="32"/>
        </w:rPr>
        <w:t xml:space="preserve">  </w:t>
      </w:r>
      <w:r>
        <w:rPr>
          <w:rFonts w:ascii="Times New Roman" w:eastAsia="仿宋_GB2312" w:hAnsi="Times New Roman" w:cs="仿宋_GB2312" w:hint="eastAsia"/>
          <w:sz w:val="32"/>
          <w:szCs w:val="32"/>
        </w:rPr>
        <w:t>研究生违纪行为及处分、处分程序及学生权益和违纪处分涉及到的其他未尽事宜，按《华南理工大学学生违纪处分规定（</w:t>
      </w:r>
      <w:r>
        <w:rPr>
          <w:rFonts w:ascii="Times New Roman" w:eastAsia="仿宋_GB2312" w:hAnsi="Times New Roman" w:cs="仿宋_GB2312" w:hint="eastAsia"/>
          <w:sz w:val="32"/>
          <w:szCs w:val="32"/>
        </w:rPr>
        <w:t>2019</w:t>
      </w:r>
      <w:r>
        <w:rPr>
          <w:rFonts w:ascii="Times New Roman" w:eastAsia="仿宋_GB2312" w:hAnsi="Times New Roman" w:cs="仿宋_GB2312" w:hint="eastAsia"/>
          <w:sz w:val="32"/>
          <w:szCs w:val="32"/>
        </w:rPr>
        <w:t>年修订）》执行。</w:t>
      </w:r>
    </w:p>
    <w:p w:rsidR="00667FE7" w:rsidRDefault="00667FE7" w:rsidP="00C07590">
      <w:pPr>
        <w:spacing w:line="600" w:lineRule="exact"/>
      </w:pPr>
    </w:p>
    <w:p w:rsidR="00667FE7" w:rsidRPr="00735876" w:rsidRDefault="00667FE7" w:rsidP="00FE1485">
      <w:pPr>
        <w:pStyle w:val="2"/>
      </w:pPr>
      <w:r w:rsidRPr="00735876">
        <w:rPr>
          <w:rFonts w:hint="eastAsia"/>
        </w:rPr>
        <w:lastRenderedPageBreak/>
        <w:t>第六章  学生申诉</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黑体" w:eastAsia="黑体" w:hAnsi="黑体" w:cs="仿宋_GB2312" w:hint="eastAsia"/>
          <w:bCs/>
          <w:sz w:val="32"/>
          <w:szCs w:val="32"/>
        </w:rPr>
        <w:t xml:space="preserve">第三十七条  </w:t>
      </w:r>
      <w:r>
        <w:rPr>
          <w:rFonts w:ascii="Times New Roman" w:eastAsia="仿宋_GB2312" w:hAnsi="Times New Roman" w:cs="仿宋_GB2312" w:hint="eastAsia"/>
          <w:sz w:val="32"/>
          <w:szCs w:val="32"/>
        </w:rPr>
        <w:t>研究生对学校</w:t>
      </w:r>
      <w:proofErr w:type="gramStart"/>
      <w:r>
        <w:rPr>
          <w:rFonts w:ascii="Times New Roman" w:eastAsia="仿宋_GB2312" w:hAnsi="Times New Roman" w:cs="仿宋_GB2312" w:hint="eastAsia"/>
          <w:sz w:val="32"/>
          <w:szCs w:val="32"/>
        </w:rPr>
        <w:t>作出</w:t>
      </w:r>
      <w:proofErr w:type="gramEnd"/>
      <w:r>
        <w:rPr>
          <w:rFonts w:ascii="Times New Roman" w:eastAsia="仿宋_GB2312" w:hAnsi="Times New Roman" w:cs="仿宋_GB2312" w:hint="eastAsia"/>
          <w:sz w:val="32"/>
          <w:szCs w:val="32"/>
        </w:rPr>
        <w:t>的处理或处分决定有异议的，可以在接到学校处理或处分决定书之日起</w:t>
      </w:r>
      <w:r>
        <w:rPr>
          <w:rFonts w:ascii="Times New Roman" w:eastAsia="仿宋_GB2312" w:hAnsi="Times New Roman" w:cs="仿宋_GB2312" w:hint="eastAsia"/>
          <w:sz w:val="32"/>
          <w:szCs w:val="32"/>
        </w:rPr>
        <w:t>10</w:t>
      </w:r>
      <w:r>
        <w:rPr>
          <w:rFonts w:ascii="Times New Roman" w:eastAsia="仿宋_GB2312" w:hAnsi="Times New Roman" w:cs="仿宋_GB2312" w:hint="eastAsia"/>
          <w:sz w:val="32"/>
          <w:szCs w:val="32"/>
        </w:rPr>
        <w:t>日内以书面形式向学校学生申诉处理委员会提出申诉。</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黑体" w:eastAsia="黑体" w:hAnsi="黑体" w:cs="仿宋_GB2312" w:hint="eastAsia"/>
          <w:bCs/>
          <w:sz w:val="32"/>
          <w:szCs w:val="32"/>
        </w:rPr>
        <w:t>第三十八条</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学校学生申诉处理委员会对研究生提出的申诉进行复查，并在接到书面申诉之日起</w:t>
      </w:r>
      <w:r>
        <w:rPr>
          <w:rFonts w:ascii="Times New Roman" w:eastAsia="仿宋_GB2312" w:hAnsi="Times New Roman" w:cs="仿宋_GB2312" w:hint="eastAsia"/>
          <w:sz w:val="32"/>
          <w:szCs w:val="32"/>
        </w:rPr>
        <w:t>15</w:t>
      </w:r>
      <w:r>
        <w:rPr>
          <w:rFonts w:ascii="Times New Roman" w:eastAsia="仿宋_GB2312" w:hAnsi="Times New Roman" w:cs="仿宋_GB2312" w:hint="eastAsia"/>
          <w:sz w:val="32"/>
          <w:szCs w:val="32"/>
        </w:rPr>
        <w:t>日内</w:t>
      </w:r>
      <w:proofErr w:type="gramStart"/>
      <w:r>
        <w:rPr>
          <w:rFonts w:ascii="Times New Roman" w:eastAsia="仿宋_GB2312" w:hAnsi="Times New Roman" w:cs="仿宋_GB2312" w:hint="eastAsia"/>
          <w:sz w:val="32"/>
          <w:szCs w:val="32"/>
        </w:rPr>
        <w:t>作出</w:t>
      </w:r>
      <w:proofErr w:type="gramEnd"/>
      <w:r>
        <w:rPr>
          <w:rFonts w:ascii="Times New Roman" w:eastAsia="仿宋_GB2312" w:hAnsi="Times New Roman" w:cs="仿宋_GB2312" w:hint="eastAsia"/>
          <w:sz w:val="32"/>
          <w:szCs w:val="32"/>
        </w:rPr>
        <w:t>复查结论并告知申诉人。情况复杂不能在规定限期内</w:t>
      </w:r>
      <w:proofErr w:type="gramStart"/>
      <w:r>
        <w:rPr>
          <w:rFonts w:ascii="Times New Roman" w:eastAsia="仿宋_GB2312" w:hAnsi="Times New Roman" w:cs="仿宋_GB2312" w:hint="eastAsia"/>
          <w:sz w:val="32"/>
          <w:szCs w:val="32"/>
        </w:rPr>
        <w:t>作出</w:t>
      </w:r>
      <w:proofErr w:type="gramEnd"/>
      <w:r>
        <w:rPr>
          <w:rFonts w:ascii="Times New Roman" w:eastAsia="仿宋_GB2312" w:hAnsi="Times New Roman" w:cs="仿宋_GB2312" w:hint="eastAsia"/>
          <w:sz w:val="32"/>
          <w:szCs w:val="32"/>
        </w:rPr>
        <w:t>结论的，经学校学生申诉处理委员会主任批准，可延长</w:t>
      </w:r>
      <w:r>
        <w:rPr>
          <w:rFonts w:ascii="Times New Roman" w:eastAsia="仿宋_GB2312" w:hAnsi="Times New Roman" w:cs="仿宋_GB2312" w:hint="eastAsia"/>
          <w:sz w:val="32"/>
          <w:szCs w:val="32"/>
        </w:rPr>
        <w:t>15</w:t>
      </w:r>
      <w:r>
        <w:rPr>
          <w:rFonts w:ascii="Times New Roman" w:eastAsia="仿宋_GB2312" w:hAnsi="Times New Roman" w:cs="仿宋_GB2312" w:hint="eastAsia"/>
          <w:sz w:val="32"/>
          <w:szCs w:val="32"/>
        </w:rPr>
        <w:t>日。学校学生申诉处理委员会认为必要的，可以建议学校暂缓执行有关决定。</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学校学生申诉处理委员会经复查，认为原处理或处分决定违反规定程序或者主要证据不足、适用规定错误、明显不当的，提出拟变更原处理或处分决定的建议，并书面通知</w:t>
      </w:r>
      <w:proofErr w:type="gramStart"/>
      <w:r>
        <w:rPr>
          <w:rFonts w:ascii="Times New Roman" w:eastAsia="仿宋_GB2312" w:hAnsi="Times New Roman" w:cs="仿宋_GB2312" w:hint="eastAsia"/>
          <w:sz w:val="32"/>
          <w:szCs w:val="32"/>
        </w:rPr>
        <w:t>作出</w:t>
      </w:r>
      <w:proofErr w:type="gramEnd"/>
      <w:r>
        <w:rPr>
          <w:rFonts w:ascii="Times New Roman" w:eastAsia="仿宋_GB2312" w:hAnsi="Times New Roman" w:cs="仿宋_GB2312" w:hint="eastAsia"/>
          <w:sz w:val="32"/>
          <w:szCs w:val="32"/>
        </w:rPr>
        <w:t>处理或处分决定的部门按规定程序重新处理；对需要重新处理或处分的，如涉及退学处理、取消学籍、开除学籍处分等情况，学校学生申诉处理委员会可提出建议，由校长办公会或者由校长授权的专门会议研究决定。</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黑体" w:eastAsia="黑体" w:hAnsi="黑体" w:cs="仿宋_GB2312" w:hint="eastAsia"/>
          <w:bCs/>
          <w:sz w:val="32"/>
          <w:szCs w:val="32"/>
        </w:rPr>
        <w:t xml:space="preserve">第三十九条 </w:t>
      </w:r>
      <w:r>
        <w:rPr>
          <w:rFonts w:ascii="Times New Roman" w:eastAsia="仿宋_GB2312" w:hAnsi="Times New Roman" w:cs="仿宋_GB2312" w:hint="eastAsia"/>
          <w:bCs/>
          <w:sz w:val="32"/>
          <w:szCs w:val="32"/>
        </w:rPr>
        <w:t xml:space="preserve"> </w:t>
      </w:r>
      <w:r>
        <w:rPr>
          <w:rFonts w:ascii="Times New Roman" w:eastAsia="仿宋_GB2312" w:hAnsi="Times New Roman" w:cs="仿宋_GB2312" w:hint="eastAsia"/>
          <w:sz w:val="32"/>
          <w:szCs w:val="32"/>
        </w:rPr>
        <w:t>研究生对学校学生申诉处理委员会的复查决定有异议的，可在接到学校学生申诉处理委员会复查决定书之日起</w:t>
      </w:r>
      <w:r>
        <w:rPr>
          <w:rFonts w:ascii="Times New Roman" w:eastAsia="仿宋_GB2312" w:hAnsi="Times New Roman" w:cs="仿宋_GB2312" w:hint="eastAsia"/>
          <w:sz w:val="32"/>
          <w:szCs w:val="32"/>
        </w:rPr>
        <w:t>15</w:t>
      </w:r>
      <w:r>
        <w:rPr>
          <w:rFonts w:ascii="Times New Roman" w:eastAsia="仿宋_GB2312" w:hAnsi="Times New Roman" w:cs="仿宋_GB2312" w:hint="eastAsia"/>
          <w:sz w:val="32"/>
          <w:szCs w:val="32"/>
        </w:rPr>
        <w:t>日内，向广东省教育行政部门提出书面申诉。</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黑体" w:eastAsia="黑体" w:hAnsi="黑体" w:cs="仿宋_GB2312" w:hint="eastAsia"/>
          <w:bCs/>
          <w:sz w:val="32"/>
          <w:szCs w:val="32"/>
        </w:rPr>
        <w:t xml:space="preserve">第四十条  </w:t>
      </w:r>
      <w:r>
        <w:rPr>
          <w:rFonts w:ascii="Times New Roman" w:eastAsia="仿宋_GB2312" w:hAnsi="Times New Roman" w:cs="仿宋_GB2312" w:hint="eastAsia"/>
          <w:sz w:val="32"/>
          <w:szCs w:val="32"/>
        </w:rPr>
        <w:t>自处理、处分或者复查决定书送达之日起，研究生在申诉期内未提出申诉的视为放弃申诉，学校不再受理其提出的申诉。</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处理、处分或者复查决定书未告知研究生申诉期限的，申诉</w:t>
      </w:r>
      <w:r>
        <w:rPr>
          <w:rFonts w:ascii="Times New Roman" w:eastAsia="仿宋_GB2312" w:hAnsi="Times New Roman" w:cs="仿宋_GB2312" w:hint="eastAsia"/>
          <w:sz w:val="32"/>
          <w:szCs w:val="32"/>
        </w:rPr>
        <w:lastRenderedPageBreak/>
        <w:t>期限自研究生知道或者应当知道处理或者处分决定之日起计算，但最长不得超过</w:t>
      </w:r>
      <w:r>
        <w:rPr>
          <w:rFonts w:ascii="Times New Roman" w:eastAsia="仿宋_GB2312" w:hAnsi="Times New Roman" w:cs="仿宋_GB2312" w:hint="eastAsia"/>
          <w:sz w:val="32"/>
          <w:szCs w:val="32"/>
        </w:rPr>
        <w:t>6</w:t>
      </w:r>
      <w:r>
        <w:rPr>
          <w:rFonts w:ascii="Times New Roman" w:eastAsia="仿宋_GB2312" w:hAnsi="Times New Roman" w:cs="仿宋_GB2312" w:hint="eastAsia"/>
          <w:sz w:val="32"/>
          <w:szCs w:val="32"/>
        </w:rPr>
        <w:t>个月。</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Pr>
          <w:rFonts w:ascii="黑体" w:eastAsia="黑体" w:hAnsi="黑体" w:cs="仿宋_GB2312" w:hint="eastAsia"/>
          <w:bCs/>
          <w:sz w:val="32"/>
          <w:szCs w:val="32"/>
        </w:rPr>
        <w:t>第四十一条</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研究生认为学校及其工作人员违反本规定，侵害其合法权益的，可以向广东省教育行政部门投诉。</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Pr>
          <w:rFonts w:ascii="黑体" w:eastAsia="黑体" w:hAnsi="黑体" w:cs="仿宋_GB2312" w:hint="eastAsia"/>
          <w:bCs/>
          <w:sz w:val="32"/>
          <w:szCs w:val="32"/>
        </w:rPr>
        <w:t xml:space="preserve">第四十二条  </w:t>
      </w:r>
      <w:r>
        <w:rPr>
          <w:rFonts w:ascii="Times New Roman" w:eastAsia="仿宋_GB2312" w:hAnsi="Times New Roman" w:cs="仿宋_GB2312" w:hint="eastAsia"/>
          <w:sz w:val="32"/>
          <w:szCs w:val="32"/>
        </w:rPr>
        <w:t>研究生申诉未尽事宜按《华南理工大学学生申诉处理办法（</w:t>
      </w:r>
      <w:r>
        <w:rPr>
          <w:rFonts w:ascii="Times New Roman" w:eastAsia="仿宋_GB2312" w:hAnsi="Times New Roman" w:cs="仿宋_GB2312" w:hint="eastAsia"/>
          <w:sz w:val="32"/>
          <w:szCs w:val="32"/>
        </w:rPr>
        <w:t>2018</w:t>
      </w:r>
      <w:r>
        <w:rPr>
          <w:rFonts w:ascii="Times New Roman" w:eastAsia="仿宋_GB2312" w:hAnsi="Times New Roman" w:cs="仿宋_GB2312" w:hint="eastAsia"/>
          <w:sz w:val="32"/>
          <w:szCs w:val="32"/>
        </w:rPr>
        <w:t>年修订）》执行。</w:t>
      </w:r>
    </w:p>
    <w:p w:rsidR="00667FE7" w:rsidRDefault="00667FE7" w:rsidP="00C07590">
      <w:pPr>
        <w:spacing w:line="600" w:lineRule="exact"/>
      </w:pPr>
    </w:p>
    <w:p w:rsidR="00667FE7" w:rsidRPr="00735876" w:rsidRDefault="00667FE7" w:rsidP="00FE1485">
      <w:pPr>
        <w:pStyle w:val="2"/>
      </w:pPr>
      <w:r w:rsidRPr="00735876">
        <w:rPr>
          <w:rFonts w:hint="eastAsia"/>
        </w:rPr>
        <w:t>第七章  附 则</w:t>
      </w:r>
    </w:p>
    <w:p w:rsidR="00667FE7" w:rsidRDefault="00667FE7" w:rsidP="00C07590">
      <w:pPr>
        <w:pStyle w:val="a7"/>
        <w:autoSpaceDE w:val="0"/>
        <w:autoSpaceDN w:val="0"/>
        <w:spacing w:line="600" w:lineRule="exact"/>
        <w:ind w:firstLineChars="200" w:firstLine="640"/>
        <w:rPr>
          <w:rFonts w:ascii="Times New Roman" w:eastAsia="仿宋_GB2312" w:hAnsi="Times New Roman"/>
          <w:sz w:val="32"/>
          <w:szCs w:val="32"/>
        </w:rPr>
      </w:pPr>
      <w:r>
        <w:rPr>
          <w:rFonts w:ascii="黑体" w:eastAsia="黑体" w:hAnsi="黑体" w:cs="仿宋_GB2312" w:hint="eastAsia"/>
          <w:bCs/>
          <w:sz w:val="32"/>
          <w:szCs w:val="32"/>
        </w:rPr>
        <w:t>第四十三条</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对接受研究生教育的同等学力申请学位者、港澳台侨学生的管理参照本规定执行。</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bCs/>
          <w:sz w:val="32"/>
          <w:szCs w:val="32"/>
        </w:rPr>
      </w:pPr>
      <w:r>
        <w:rPr>
          <w:rFonts w:ascii="黑体" w:eastAsia="黑体" w:hAnsi="黑体" w:cs="仿宋_GB2312" w:hint="eastAsia"/>
          <w:bCs/>
          <w:sz w:val="32"/>
          <w:szCs w:val="32"/>
        </w:rPr>
        <w:t>第四十四条</w:t>
      </w:r>
      <w:r>
        <w:rPr>
          <w:rFonts w:ascii="Times New Roman" w:eastAsia="仿宋_GB2312" w:hAnsi="Times New Roman" w:cs="仿宋_GB2312" w:hint="eastAsia"/>
          <w:bCs/>
          <w:sz w:val="32"/>
          <w:szCs w:val="32"/>
        </w:rPr>
        <w:t xml:space="preserve">  </w:t>
      </w:r>
      <w:r>
        <w:rPr>
          <w:rFonts w:ascii="Times New Roman" w:eastAsia="仿宋_GB2312" w:hAnsi="Times New Roman" w:cs="仿宋_GB2312" w:hint="eastAsia"/>
          <w:bCs/>
          <w:sz w:val="32"/>
          <w:szCs w:val="32"/>
        </w:rPr>
        <w:t>本规定自</w:t>
      </w:r>
      <w:r>
        <w:rPr>
          <w:rFonts w:ascii="Times New Roman" w:eastAsia="仿宋_GB2312" w:hAnsi="Times New Roman" w:cs="仿宋_GB2312" w:hint="eastAsia"/>
          <w:bCs/>
          <w:sz w:val="32"/>
          <w:szCs w:val="32"/>
        </w:rPr>
        <w:t>2020</w:t>
      </w:r>
      <w:r>
        <w:rPr>
          <w:rFonts w:ascii="Times New Roman" w:eastAsia="仿宋_GB2312" w:hAnsi="Times New Roman" w:cs="仿宋_GB2312" w:hint="eastAsia"/>
          <w:bCs/>
          <w:sz w:val="32"/>
          <w:szCs w:val="32"/>
        </w:rPr>
        <w:t>级研究生起实施。由学校负责解释，具体工作由研究生院、学生工作部（处）承担。</w:t>
      </w:r>
    </w:p>
    <w:p w:rsidR="00667FE7" w:rsidRDefault="00667FE7"/>
    <w:p w:rsidR="00ED6845" w:rsidRDefault="00ED6845"/>
    <w:p w:rsidR="00ED6845" w:rsidRDefault="00ED6845">
      <w:pPr>
        <w:sectPr w:rsidR="00ED6845" w:rsidSect="00154C3A">
          <w:footerReference w:type="even" r:id="rId12"/>
          <w:footerReference w:type="default" r:id="rId13"/>
          <w:pgSz w:w="11906" w:h="16838" w:code="9"/>
          <w:pgMar w:top="1418" w:right="1418" w:bottom="1418" w:left="1418" w:header="851" w:footer="851" w:gutter="0"/>
          <w:pgNumType w:start="1"/>
          <w:cols w:space="425"/>
          <w:docGrid w:linePitch="312"/>
        </w:sectPr>
      </w:pPr>
    </w:p>
    <w:p w:rsidR="00667FE7" w:rsidRPr="00062303" w:rsidRDefault="00667FE7" w:rsidP="006250E2">
      <w:pPr>
        <w:pStyle w:val="1"/>
        <w:rPr>
          <w:rFonts w:ascii="宋体" w:hAnsi="宋体"/>
        </w:rPr>
      </w:pPr>
      <w:bookmarkStart w:id="4" w:name="_Toc67901125"/>
      <w:r w:rsidRPr="00062303">
        <w:rPr>
          <w:rFonts w:hint="eastAsia"/>
        </w:rPr>
        <w:lastRenderedPageBreak/>
        <w:t>华南理工大学研究生新生入学复查办法</w:t>
      </w:r>
      <w:r w:rsidR="00472F1D">
        <w:br/>
      </w:r>
      <w:r w:rsidRPr="00062303">
        <w:rPr>
          <w:rFonts w:ascii="宋体" w:hAnsi="宋体" w:hint="eastAsia"/>
        </w:rPr>
        <w:t>（</w:t>
      </w:r>
      <w:r w:rsidRPr="00062303">
        <w:rPr>
          <w:rFonts w:hint="eastAsia"/>
        </w:rPr>
        <w:t>2020年修订</w:t>
      </w:r>
      <w:r w:rsidRPr="00062303">
        <w:rPr>
          <w:rFonts w:ascii="宋体" w:hAnsi="宋体" w:hint="eastAsia"/>
        </w:rPr>
        <w:t>）</w:t>
      </w:r>
      <w:bookmarkEnd w:id="4"/>
    </w:p>
    <w:p w:rsidR="00667FE7" w:rsidRPr="00D47A30" w:rsidRDefault="00667FE7" w:rsidP="006E5EA9">
      <w:pPr>
        <w:rPr>
          <w:sz w:val="32"/>
          <w:szCs w:val="32"/>
        </w:rPr>
      </w:pPr>
    </w:p>
    <w:p w:rsidR="00667FE7" w:rsidRPr="00062303" w:rsidRDefault="00667FE7" w:rsidP="006250E2">
      <w:pPr>
        <w:pStyle w:val="a7"/>
        <w:autoSpaceDE w:val="0"/>
        <w:autoSpaceDN w:val="0"/>
        <w:adjustRightInd w:val="0"/>
        <w:snapToGrid w:val="0"/>
        <w:spacing w:line="600" w:lineRule="exact"/>
        <w:ind w:firstLineChars="200" w:firstLine="640"/>
        <w:rPr>
          <w:rFonts w:ascii="仿宋_GB2312" w:eastAsia="仿宋_GB2312" w:hAnsi="仿宋_GB2312" w:cs="仿宋_GB2312"/>
          <w:sz w:val="32"/>
          <w:szCs w:val="32"/>
        </w:rPr>
      </w:pPr>
      <w:r w:rsidRPr="00062303">
        <w:rPr>
          <w:rFonts w:ascii="仿宋_GB2312" w:eastAsia="仿宋_GB2312" w:hAnsi="仿宋_GB2312" w:cs="仿宋_GB2312" w:hint="eastAsia"/>
          <w:sz w:val="32"/>
          <w:szCs w:val="32"/>
        </w:rPr>
        <w:t>为深入贯彻《普通高等学校学生管理规定》（教育部令第</w:t>
      </w:r>
      <w:r w:rsidRPr="00062303">
        <w:rPr>
          <w:rFonts w:ascii="Times New Roman" w:eastAsia="仿宋_GB2312" w:hAnsi="Times New Roman"/>
          <w:sz w:val="32"/>
          <w:szCs w:val="32"/>
        </w:rPr>
        <w:t>41</w:t>
      </w:r>
      <w:r w:rsidRPr="00062303">
        <w:rPr>
          <w:rFonts w:ascii="仿宋_GB2312" w:eastAsia="仿宋_GB2312" w:hAnsi="仿宋_GB2312" w:cs="仿宋_GB2312" w:hint="eastAsia"/>
          <w:sz w:val="32"/>
          <w:szCs w:val="32"/>
        </w:rPr>
        <w:t>号），</w:t>
      </w:r>
      <w:r w:rsidRPr="006250E2">
        <w:rPr>
          <w:rFonts w:ascii="Times New Roman" w:eastAsia="仿宋_GB2312" w:hAnsi="Times New Roman" w:cs="仿宋_GB2312" w:hint="eastAsia"/>
          <w:sz w:val="32"/>
          <w:szCs w:val="32"/>
        </w:rPr>
        <w:t>进一步</w:t>
      </w:r>
      <w:r w:rsidRPr="00062303">
        <w:rPr>
          <w:rFonts w:ascii="仿宋_GB2312" w:eastAsia="仿宋_GB2312" w:hAnsi="仿宋_GB2312" w:cs="仿宋_GB2312" w:hint="eastAsia"/>
          <w:sz w:val="32"/>
          <w:szCs w:val="32"/>
        </w:rPr>
        <w:t>规范我校研究生新生入学复查工作，根据教育部研究生招生工作相关管理规定，结合学校实际，特制定本办法。</w:t>
      </w:r>
    </w:p>
    <w:p w:rsidR="00667FE7" w:rsidRPr="00062303" w:rsidRDefault="00667FE7" w:rsidP="00C07590">
      <w:pPr>
        <w:autoSpaceDE w:val="0"/>
        <w:autoSpaceDN w:val="0"/>
        <w:spacing w:line="600" w:lineRule="exact"/>
        <w:ind w:firstLineChars="200" w:firstLine="640"/>
        <w:rPr>
          <w:rFonts w:ascii="黑体" w:eastAsia="黑体" w:hAnsi="黑体" w:cs="仿宋_GB2312"/>
          <w:sz w:val="32"/>
          <w:szCs w:val="32"/>
          <w:lang w:val="zh-CN"/>
        </w:rPr>
      </w:pPr>
      <w:r w:rsidRPr="00062303">
        <w:rPr>
          <w:rFonts w:ascii="黑体" w:eastAsia="黑体" w:hAnsi="黑体" w:cs="仿宋_GB2312" w:hint="eastAsia"/>
          <w:sz w:val="32"/>
          <w:szCs w:val="32"/>
          <w:lang w:val="zh-CN"/>
        </w:rPr>
        <w:t>一、复查内容</w:t>
      </w:r>
    </w:p>
    <w:p w:rsidR="00667FE7" w:rsidRPr="00062303" w:rsidRDefault="00667FE7" w:rsidP="004D020D">
      <w:pPr>
        <w:pStyle w:val="a7"/>
        <w:autoSpaceDE w:val="0"/>
        <w:autoSpaceDN w:val="0"/>
        <w:spacing w:line="600" w:lineRule="exact"/>
        <w:ind w:firstLineChars="200" w:firstLine="640"/>
        <w:rPr>
          <w:rFonts w:ascii="仿宋_GB2312" w:eastAsia="仿宋_GB2312" w:hAnsi="仿宋_GB2312" w:cs="仿宋_GB2312"/>
          <w:sz w:val="32"/>
          <w:szCs w:val="32"/>
        </w:rPr>
      </w:pPr>
      <w:r w:rsidRPr="00062303">
        <w:rPr>
          <w:rFonts w:ascii="仿宋_GB2312" w:eastAsia="仿宋_GB2312" w:hAnsi="仿宋_GB2312" w:cs="仿宋_GB2312" w:hint="eastAsia"/>
          <w:sz w:val="32"/>
          <w:szCs w:val="32"/>
        </w:rPr>
        <w:t>（一）身份复查</w:t>
      </w:r>
    </w:p>
    <w:p w:rsidR="00667FE7" w:rsidRPr="00062303" w:rsidRDefault="00667FE7" w:rsidP="00C07590">
      <w:pPr>
        <w:autoSpaceDE w:val="0"/>
        <w:autoSpaceDN w:val="0"/>
        <w:spacing w:line="600" w:lineRule="exact"/>
        <w:ind w:firstLineChars="200" w:firstLine="640"/>
        <w:rPr>
          <w:rFonts w:ascii="仿宋_GB2312" w:eastAsia="仿宋_GB2312" w:hAnsi="仿宋_GB2312" w:cs="仿宋_GB2312"/>
          <w:sz w:val="32"/>
          <w:szCs w:val="32"/>
          <w:lang w:val="zh-CN"/>
        </w:rPr>
      </w:pPr>
      <w:r w:rsidRPr="00062303">
        <w:rPr>
          <w:rFonts w:ascii="仿宋_GB2312" w:eastAsia="仿宋_GB2312" w:hAnsi="仿宋_GB2312" w:cs="仿宋_GB2312" w:hint="eastAsia"/>
          <w:sz w:val="32"/>
          <w:szCs w:val="32"/>
          <w:lang w:val="zh-CN"/>
        </w:rPr>
        <w:t>所有新生入学时必须在规定时间由本人亲自报到，不得由他人代替办理报到手续。新生报到时，新生必须携带本人有效身份证件、录取通知书。由新生报到接待人员认真核对新生本人相貌是否与录取通知书以及本人身份证上的相片一致(条件许可时，可使用身份证阅读器、指纹识别等信息核对技术进行身份审核)。如发现不一致者，应报招生工作办公室，由招生工作办公室做进一步核查。在入学核查阶段，由招生工作办公室视情况对新生报考材料抽查。</w:t>
      </w:r>
    </w:p>
    <w:p w:rsidR="00667FE7" w:rsidRPr="00062303" w:rsidRDefault="00667FE7" w:rsidP="00C07590">
      <w:pPr>
        <w:autoSpaceDE w:val="0"/>
        <w:autoSpaceDN w:val="0"/>
        <w:spacing w:line="600" w:lineRule="exact"/>
        <w:ind w:firstLineChars="200" w:firstLine="640"/>
        <w:rPr>
          <w:rFonts w:ascii="仿宋_GB2312" w:eastAsia="仿宋_GB2312" w:hAnsi="仿宋_GB2312" w:cs="仿宋_GB2312"/>
          <w:sz w:val="32"/>
          <w:szCs w:val="32"/>
          <w:lang w:val="zh-CN"/>
        </w:rPr>
      </w:pPr>
      <w:r w:rsidRPr="00062303">
        <w:rPr>
          <w:rFonts w:ascii="仿宋_GB2312" w:eastAsia="仿宋_GB2312" w:hAnsi="仿宋_GB2312" w:cs="仿宋_GB2312" w:hint="eastAsia"/>
          <w:sz w:val="32"/>
          <w:szCs w:val="32"/>
          <w:lang w:val="zh-CN"/>
        </w:rPr>
        <w:t>（二）前置学历复查</w:t>
      </w:r>
    </w:p>
    <w:p w:rsidR="00667FE7" w:rsidRPr="00062303" w:rsidRDefault="00667FE7" w:rsidP="00C07590">
      <w:pPr>
        <w:autoSpaceDE w:val="0"/>
        <w:autoSpaceDN w:val="0"/>
        <w:spacing w:line="600" w:lineRule="exact"/>
        <w:ind w:firstLineChars="200" w:firstLine="640"/>
        <w:rPr>
          <w:rFonts w:ascii="仿宋_GB2312" w:eastAsia="仿宋_GB2312" w:hAnsi="仿宋_GB2312" w:cs="仿宋_GB2312"/>
          <w:sz w:val="32"/>
          <w:szCs w:val="32"/>
          <w:lang w:val="zh-CN"/>
        </w:rPr>
      </w:pPr>
      <w:r w:rsidRPr="00062303">
        <w:rPr>
          <w:rFonts w:ascii="仿宋_GB2312" w:eastAsia="仿宋_GB2312" w:hAnsi="仿宋_GB2312" w:cs="仿宋_GB2312" w:hint="eastAsia"/>
          <w:sz w:val="32"/>
          <w:szCs w:val="32"/>
          <w:lang w:val="zh-CN"/>
        </w:rPr>
        <w:t>对于以应届本科（</w:t>
      </w:r>
      <w:proofErr w:type="gramStart"/>
      <w:r w:rsidRPr="00062303">
        <w:rPr>
          <w:rFonts w:ascii="仿宋_GB2312" w:eastAsia="仿宋_GB2312" w:hAnsi="仿宋_GB2312" w:cs="仿宋_GB2312" w:hint="eastAsia"/>
          <w:sz w:val="32"/>
          <w:szCs w:val="32"/>
          <w:lang w:val="zh-CN"/>
        </w:rPr>
        <w:t>含普通</w:t>
      </w:r>
      <w:proofErr w:type="gramEnd"/>
      <w:r w:rsidRPr="00062303">
        <w:rPr>
          <w:rFonts w:ascii="仿宋_GB2312" w:eastAsia="仿宋_GB2312" w:hAnsi="仿宋_GB2312" w:cs="仿宋_GB2312" w:hint="eastAsia"/>
          <w:sz w:val="32"/>
          <w:szCs w:val="32"/>
          <w:lang w:val="zh-CN"/>
        </w:rPr>
        <w:t>高校、成人教育、网络教育、自学考试）或应届硕士毕业生身份报考，录取为硕士或博士研究生的新生，入学前必须向招生工作办公室提交《教育部学历证书电子注册备案表》在线验证码。提交方式以招生工作办公室网站通知新生。在线验证码由新生本人登录“中国高等教育学生信息网”（简称学信网）自行生成。招生工作办公室收集在线验证码后</w:t>
      </w:r>
      <w:proofErr w:type="gramStart"/>
      <w:r w:rsidRPr="00062303">
        <w:rPr>
          <w:rFonts w:ascii="仿宋_GB2312" w:eastAsia="仿宋_GB2312" w:hAnsi="仿宋_GB2312" w:cs="仿宋_GB2312" w:hint="eastAsia"/>
          <w:sz w:val="32"/>
          <w:szCs w:val="32"/>
          <w:lang w:val="zh-CN"/>
        </w:rPr>
        <w:t>登录学</w:t>
      </w:r>
      <w:r w:rsidRPr="00062303">
        <w:rPr>
          <w:rFonts w:ascii="仿宋_GB2312" w:eastAsia="仿宋_GB2312" w:hAnsi="仿宋_GB2312" w:cs="仿宋_GB2312" w:hint="eastAsia"/>
          <w:sz w:val="32"/>
          <w:szCs w:val="32"/>
          <w:lang w:val="zh-CN"/>
        </w:rPr>
        <w:lastRenderedPageBreak/>
        <w:t>信网</w:t>
      </w:r>
      <w:proofErr w:type="gramEnd"/>
      <w:r w:rsidRPr="00062303">
        <w:rPr>
          <w:rFonts w:ascii="仿宋_GB2312" w:eastAsia="仿宋_GB2312" w:hAnsi="仿宋_GB2312" w:cs="仿宋_GB2312" w:hint="eastAsia"/>
          <w:sz w:val="32"/>
          <w:szCs w:val="32"/>
          <w:lang w:val="zh-CN"/>
        </w:rPr>
        <w:t>核实新生前置学历是否真实有效。无法提供在线验证码或无法核实前置学历的新生，暂缓注册。</w:t>
      </w:r>
    </w:p>
    <w:p w:rsidR="00667FE7" w:rsidRPr="00062303" w:rsidRDefault="00667FE7" w:rsidP="00C07590">
      <w:pPr>
        <w:autoSpaceDE w:val="0"/>
        <w:autoSpaceDN w:val="0"/>
        <w:spacing w:line="600" w:lineRule="exact"/>
        <w:ind w:firstLineChars="200" w:firstLine="640"/>
        <w:rPr>
          <w:rFonts w:ascii="仿宋_GB2312" w:eastAsia="仿宋_GB2312" w:hAnsi="仿宋_GB2312" w:cs="仿宋_GB2312"/>
          <w:sz w:val="32"/>
          <w:szCs w:val="32"/>
          <w:lang w:val="zh-CN"/>
        </w:rPr>
      </w:pPr>
      <w:r w:rsidRPr="00062303">
        <w:rPr>
          <w:rFonts w:ascii="仿宋_GB2312" w:eastAsia="仿宋_GB2312" w:hAnsi="仿宋_GB2312" w:cs="仿宋_GB2312" w:hint="eastAsia"/>
          <w:sz w:val="32"/>
          <w:szCs w:val="32"/>
          <w:lang w:val="zh-CN"/>
        </w:rPr>
        <w:t>往届生在上报新生录取库时已核实新生前置学历，不需要再次复查。</w:t>
      </w:r>
    </w:p>
    <w:p w:rsidR="00667FE7" w:rsidRPr="00062303" w:rsidRDefault="00667FE7" w:rsidP="00C07590">
      <w:pPr>
        <w:autoSpaceDE w:val="0"/>
        <w:autoSpaceDN w:val="0"/>
        <w:spacing w:line="600" w:lineRule="exact"/>
        <w:ind w:firstLineChars="200" w:firstLine="640"/>
        <w:rPr>
          <w:rFonts w:ascii="仿宋_GB2312" w:eastAsia="仿宋_GB2312" w:hAnsi="仿宋_GB2312" w:cs="仿宋_GB2312"/>
          <w:sz w:val="32"/>
          <w:szCs w:val="32"/>
          <w:lang w:val="zh-CN"/>
        </w:rPr>
      </w:pPr>
      <w:r w:rsidRPr="00062303">
        <w:rPr>
          <w:rFonts w:ascii="仿宋_GB2312" w:eastAsia="仿宋_GB2312" w:hAnsi="仿宋_GB2312" w:cs="仿宋_GB2312" w:hint="eastAsia"/>
          <w:sz w:val="32"/>
          <w:szCs w:val="32"/>
          <w:lang w:val="zh-CN"/>
        </w:rPr>
        <w:t>（三）健康复查</w:t>
      </w:r>
    </w:p>
    <w:p w:rsidR="00667FE7" w:rsidRPr="00062303" w:rsidRDefault="00667FE7" w:rsidP="00C07590">
      <w:pPr>
        <w:autoSpaceDE w:val="0"/>
        <w:autoSpaceDN w:val="0"/>
        <w:spacing w:line="600" w:lineRule="exact"/>
        <w:ind w:firstLineChars="200" w:firstLine="640"/>
        <w:rPr>
          <w:rFonts w:ascii="仿宋_GB2312" w:eastAsia="仿宋_GB2312" w:hAnsi="仿宋_GB2312" w:cs="仿宋_GB2312"/>
          <w:sz w:val="32"/>
          <w:szCs w:val="32"/>
          <w:lang w:val="zh-CN"/>
        </w:rPr>
      </w:pPr>
      <w:r w:rsidRPr="00062303">
        <w:rPr>
          <w:rFonts w:ascii="仿宋_GB2312" w:eastAsia="仿宋_GB2312" w:hAnsi="仿宋_GB2312" w:cs="仿宋_GB2312" w:hint="eastAsia"/>
          <w:sz w:val="32"/>
          <w:szCs w:val="32"/>
          <w:lang w:val="zh-CN"/>
        </w:rPr>
        <w:t>全日制研究生新生需进行入学体检，检查是否适宜在校学习。体检工作由校医院负责。体检时，需特别注意核对参加体检的新生身份，防止冒名顶替。体检标准参照《普通高等学校招生体检工作指导意见》及其有关补充规定执行。对患有严重疾病不适宜在校学习者或需要保留入学资格者，由校医院或二级甲等及以上医院出具书面诊断证明书。</w:t>
      </w:r>
    </w:p>
    <w:p w:rsidR="00667FE7" w:rsidRPr="00062303" w:rsidRDefault="00667FE7" w:rsidP="00C07590">
      <w:pPr>
        <w:autoSpaceDE w:val="0"/>
        <w:autoSpaceDN w:val="0"/>
        <w:spacing w:line="600" w:lineRule="exact"/>
        <w:ind w:firstLineChars="200" w:firstLine="640"/>
        <w:rPr>
          <w:rFonts w:ascii="仿宋_GB2312" w:eastAsia="仿宋_GB2312" w:hAnsi="仿宋_GB2312" w:cs="仿宋_GB2312"/>
          <w:sz w:val="32"/>
          <w:szCs w:val="32"/>
          <w:lang w:val="zh-CN"/>
        </w:rPr>
      </w:pPr>
      <w:r w:rsidRPr="00062303">
        <w:rPr>
          <w:rFonts w:ascii="仿宋_GB2312" w:eastAsia="仿宋_GB2312" w:hAnsi="仿宋_GB2312" w:cs="仿宋_GB2312" w:hint="eastAsia"/>
          <w:sz w:val="32"/>
          <w:szCs w:val="32"/>
          <w:lang w:val="zh-CN"/>
        </w:rPr>
        <w:t>（四）档案复查</w:t>
      </w:r>
    </w:p>
    <w:p w:rsidR="00667FE7" w:rsidRPr="00062303" w:rsidRDefault="00667FE7" w:rsidP="00C07590">
      <w:pPr>
        <w:autoSpaceDE w:val="0"/>
        <w:autoSpaceDN w:val="0"/>
        <w:spacing w:line="600" w:lineRule="exact"/>
        <w:ind w:firstLineChars="200" w:firstLine="640"/>
        <w:rPr>
          <w:rFonts w:ascii="仿宋_GB2312" w:eastAsia="仿宋_GB2312" w:hAnsi="仿宋_GB2312" w:cs="仿宋_GB2312"/>
          <w:sz w:val="32"/>
          <w:szCs w:val="32"/>
          <w:lang w:val="zh-CN"/>
        </w:rPr>
      </w:pPr>
      <w:r w:rsidRPr="00062303">
        <w:rPr>
          <w:rFonts w:ascii="仿宋_GB2312" w:eastAsia="仿宋_GB2312" w:hAnsi="仿宋_GB2312" w:cs="仿宋_GB2312" w:hint="eastAsia"/>
          <w:sz w:val="32"/>
          <w:szCs w:val="32"/>
          <w:lang w:val="zh-CN"/>
        </w:rPr>
        <w:t>新生档案审查工作由各院</w:t>
      </w:r>
      <w:r>
        <w:rPr>
          <w:rFonts w:ascii="仿宋_GB2312" w:eastAsia="仿宋_GB2312" w:hAnsi="仿宋_GB2312" w:cs="仿宋_GB2312" w:hint="eastAsia"/>
          <w:sz w:val="32"/>
          <w:szCs w:val="32"/>
          <w:lang w:val="zh-CN"/>
        </w:rPr>
        <w:t>（系）</w:t>
      </w:r>
      <w:r w:rsidRPr="00062303">
        <w:rPr>
          <w:rFonts w:ascii="仿宋_GB2312" w:eastAsia="仿宋_GB2312" w:hAnsi="仿宋_GB2312" w:cs="仿宋_GB2312" w:hint="eastAsia"/>
          <w:sz w:val="32"/>
          <w:szCs w:val="32"/>
          <w:lang w:val="zh-CN"/>
        </w:rPr>
        <w:t>负责，各院</w:t>
      </w:r>
      <w:r>
        <w:rPr>
          <w:rFonts w:ascii="仿宋_GB2312" w:eastAsia="仿宋_GB2312" w:hAnsi="仿宋_GB2312" w:cs="仿宋_GB2312" w:hint="eastAsia"/>
          <w:sz w:val="32"/>
          <w:szCs w:val="32"/>
          <w:lang w:val="zh-CN"/>
        </w:rPr>
        <w:t>（系）</w:t>
      </w:r>
      <w:r w:rsidRPr="00062303">
        <w:rPr>
          <w:rFonts w:ascii="仿宋_GB2312" w:eastAsia="仿宋_GB2312" w:hAnsi="仿宋_GB2312" w:cs="仿宋_GB2312" w:hint="eastAsia"/>
          <w:sz w:val="32"/>
          <w:szCs w:val="32"/>
          <w:lang w:val="zh-CN"/>
        </w:rPr>
        <w:t>主管研究生思想政治教育工作负责人指派政工干部做好本院</w:t>
      </w:r>
      <w:r>
        <w:rPr>
          <w:rFonts w:ascii="仿宋_GB2312" w:eastAsia="仿宋_GB2312" w:hAnsi="仿宋_GB2312" w:cs="仿宋_GB2312" w:hint="eastAsia"/>
          <w:sz w:val="32"/>
          <w:szCs w:val="32"/>
          <w:lang w:val="zh-CN"/>
        </w:rPr>
        <w:t>（系）</w:t>
      </w:r>
      <w:r w:rsidRPr="00062303">
        <w:rPr>
          <w:rFonts w:ascii="仿宋_GB2312" w:eastAsia="仿宋_GB2312" w:hAnsi="仿宋_GB2312" w:cs="仿宋_GB2312" w:hint="eastAsia"/>
          <w:sz w:val="32"/>
          <w:szCs w:val="32"/>
          <w:lang w:val="zh-CN"/>
        </w:rPr>
        <w:t>新生档案的接收、审查、移交工作，查阅档案应重点检查政治思想情况、现实表现情况、是否符合研究生入学资格，同时检查新生档案是否完整、是否缺档，整理审查完毕后移交学生工作部（处）归档。</w:t>
      </w:r>
    </w:p>
    <w:p w:rsidR="00667FE7" w:rsidRPr="00062303" w:rsidRDefault="00667FE7" w:rsidP="00C07590">
      <w:pPr>
        <w:autoSpaceDE w:val="0"/>
        <w:autoSpaceDN w:val="0"/>
        <w:spacing w:line="600" w:lineRule="exact"/>
        <w:ind w:firstLineChars="200" w:firstLine="640"/>
        <w:rPr>
          <w:rFonts w:ascii="黑体" w:eastAsia="黑体" w:hAnsi="黑体" w:cs="仿宋_GB2312"/>
          <w:sz w:val="32"/>
          <w:szCs w:val="32"/>
          <w:lang w:val="zh-CN"/>
        </w:rPr>
      </w:pPr>
      <w:r w:rsidRPr="00062303">
        <w:rPr>
          <w:rFonts w:ascii="黑体" w:eastAsia="黑体" w:hAnsi="黑体" w:cs="仿宋_GB2312" w:hint="eastAsia"/>
          <w:sz w:val="32"/>
          <w:szCs w:val="32"/>
          <w:lang w:val="zh-CN"/>
        </w:rPr>
        <w:t>二、复查问题处理</w:t>
      </w:r>
    </w:p>
    <w:p w:rsidR="00667FE7" w:rsidRPr="00062303" w:rsidRDefault="00667FE7" w:rsidP="00C07590">
      <w:pPr>
        <w:autoSpaceDE w:val="0"/>
        <w:autoSpaceDN w:val="0"/>
        <w:spacing w:line="600" w:lineRule="exact"/>
        <w:ind w:firstLineChars="200" w:firstLine="640"/>
        <w:rPr>
          <w:rFonts w:ascii="仿宋_GB2312" w:eastAsia="仿宋_GB2312" w:hAnsi="仿宋_GB2312" w:cs="仿宋_GB2312"/>
          <w:sz w:val="32"/>
          <w:szCs w:val="32"/>
          <w:lang w:val="zh-CN"/>
        </w:rPr>
      </w:pPr>
      <w:r w:rsidRPr="00062303">
        <w:rPr>
          <w:rFonts w:ascii="仿宋_GB2312" w:eastAsia="仿宋_GB2312" w:hAnsi="仿宋_GB2312" w:cs="仿宋_GB2312" w:hint="eastAsia"/>
          <w:sz w:val="32"/>
          <w:szCs w:val="32"/>
          <w:lang w:val="zh-CN"/>
        </w:rPr>
        <w:t>（一）对于不符合报考研究生条件或入学手续存在弄虚作假等情况的新生，经调查核实后，取消其入学资格。情节严重的，移交相关部门予以追究。</w:t>
      </w:r>
    </w:p>
    <w:p w:rsidR="00667FE7" w:rsidRPr="00062303" w:rsidRDefault="00667FE7" w:rsidP="00C07590">
      <w:pPr>
        <w:autoSpaceDE w:val="0"/>
        <w:autoSpaceDN w:val="0"/>
        <w:spacing w:line="600" w:lineRule="exact"/>
        <w:ind w:firstLineChars="200" w:firstLine="640"/>
        <w:rPr>
          <w:rFonts w:ascii="仿宋_GB2312" w:eastAsia="仿宋_GB2312" w:hAnsi="仿宋_GB2312" w:cs="仿宋_GB2312"/>
          <w:sz w:val="32"/>
          <w:szCs w:val="32"/>
          <w:lang w:val="zh-CN"/>
        </w:rPr>
      </w:pPr>
      <w:r w:rsidRPr="00062303">
        <w:rPr>
          <w:rFonts w:ascii="仿宋_GB2312" w:eastAsia="仿宋_GB2312" w:hAnsi="仿宋_GB2312" w:cs="仿宋_GB2312" w:hint="eastAsia"/>
          <w:sz w:val="32"/>
          <w:szCs w:val="32"/>
          <w:lang w:val="zh-CN"/>
        </w:rPr>
        <w:t>（二）患有严重疾病不适宜在校学习的，取消入学资格。体检复查中发现患有疾病需短期治疗或休养的，允许保留入学资格</w:t>
      </w:r>
      <w:r w:rsidRPr="00062303">
        <w:rPr>
          <w:rFonts w:ascii="仿宋_GB2312" w:eastAsia="仿宋_GB2312" w:hAnsi="仿宋_GB2312" w:cs="仿宋_GB2312" w:hint="eastAsia"/>
          <w:sz w:val="32"/>
          <w:szCs w:val="32"/>
          <w:lang w:val="zh-CN"/>
        </w:rPr>
        <w:lastRenderedPageBreak/>
        <w:t>或休学。新生擅自不参加体检复查者视为复查不合格。</w:t>
      </w:r>
    </w:p>
    <w:p w:rsidR="00667FE7" w:rsidRPr="00062303" w:rsidRDefault="00667FE7" w:rsidP="00C07590">
      <w:pPr>
        <w:autoSpaceDE w:val="0"/>
        <w:autoSpaceDN w:val="0"/>
        <w:spacing w:line="600" w:lineRule="exact"/>
        <w:ind w:firstLineChars="200" w:firstLine="640"/>
        <w:rPr>
          <w:rFonts w:ascii="仿宋_GB2312" w:eastAsia="仿宋_GB2312" w:hAnsi="仿宋_GB2312" w:cs="仿宋_GB2312"/>
          <w:sz w:val="32"/>
          <w:szCs w:val="32"/>
          <w:lang w:val="zh-CN"/>
        </w:rPr>
      </w:pPr>
      <w:r w:rsidRPr="00062303">
        <w:rPr>
          <w:rFonts w:ascii="仿宋_GB2312" w:eastAsia="仿宋_GB2312" w:hAnsi="仿宋_GB2312" w:cs="仿宋_GB2312" w:hint="eastAsia"/>
          <w:sz w:val="32"/>
          <w:szCs w:val="32"/>
          <w:lang w:val="zh-CN"/>
        </w:rPr>
        <w:t>（三）在取消入学资格决定公布之日起一周内，被取消入学资格研究生的新生档案、户口、人事关系等转回原工作单位或家庭所在地。</w:t>
      </w:r>
    </w:p>
    <w:p w:rsidR="00667FE7" w:rsidRPr="00062303" w:rsidRDefault="00667FE7" w:rsidP="00C07590">
      <w:pPr>
        <w:autoSpaceDE w:val="0"/>
        <w:autoSpaceDN w:val="0"/>
        <w:spacing w:line="600" w:lineRule="exact"/>
        <w:ind w:firstLineChars="200" w:firstLine="640"/>
        <w:rPr>
          <w:rFonts w:ascii="仿宋_GB2312" w:eastAsia="仿宋_GB2312" w:hAnsi="仿宋_GB2312" w:cs="仿宋_GB2312"/>
          <w:sz w:val="32"/>
          <w:szCs w:val="32"/>
          <w:lang w:val="zh-CN"/>
        </w:rPr>
      </w:pPr>
      <w:r w:rsidRPr="00062303">
        <w:rPr>
          <w:rFonts w:ascii="仿宋_GB2312" w:eastAsia="仿宋_GB2312" w:hAnsi="仿宋_GB2312" w:cs="仿宋_GB2312" w:hint="eastAsia"/>
          <w:sz w:val="32"/>
          <w:szCs w:val="32"/>
          <w:lang w:val="zh-CN"/>
        </w:rPr>
        <w:t>（四）对档案不完整或缺档案新生，院</w:t>
      </w:r>
      <w:r>
        <w:rPr>
          <w:rFonts w:ascii="仿宋_GB2312" w:eastAsia="仿宋_GB2312" w:hAnsi="仿宋_GB2312" w:cs="仿宋_GB2312" w:hint="eastAsia"/>
          <w:sz w:val="32"/>
          <w:szCs w:val="32"/>
          <w:lang w:val="zh-CN"/>
        </w:rPr>
        <w:t>（系）</w:t>
      </w:r>
      <w:r w:rsidRPr="00062303">
        <w:rPr>
          <w:rFonts w:ascii="仿宋_GB2312" w:eastAsia="仿宋_GB2312" w:hAnsi="仿宋_GB2312" w:cs="仿宋_GB2312" w:hint="eastAsia"/>
          <w:sz w:val="32"/>
          <w:szCs w:val="32"/>
          <w:lang w:val="zh-CN"/>
        </w:rPr>
        <w:t>要及时通知新生在规定时间内补齐。</w:t>
      </w:r>
    </w:p>
    <w:p w:rsidR="00667FE7" w:rsidRPr="00062303" w:rsidRDefault="00667FE7" w:rsidP="00C07590">
      <w:pPr>
        <w:autoSpaceDE w:val="0"/>
        <w:autoSpaceDN w:val="0"/>
        <w:spacing w:line="600" w:lineRule="exact"/>
        <w:ind w:firstLineChars="200" w:firstLine="640"/>
        <w:rPr>
          <w:rFonts w:ascii="黑体" w:eastAsia="黑体" w:hAnsi="黑体" w:cs="仿宋_GB2312"/>
          <w:sz w:val="32"/>
          <w:szCs w:val="32"/>
          <w:lang w:val="zh-CN"/>
        </w:rPr>
      </w:pPr>
      <w:r w:rsidRPr="00062303">
        <w:rPr>
          <w:rFonts w:ascii="黑体" w:eastAsia="黑体" w:hAnsi="黑体" w:cs="仿宋_GB2312" w:hint="eastAsia"/>
          <w:sz w:val="32"/>
          <w:szCs w:val="32"/>
          <w:lang w:val="zh-CN"/>
        </w:rPr>
        <w:t>三、复查监督、举报及申诉</w:t>
      </w:r>
    </w:p>
    <w:p w:rsidR="00667FE7" w:rsidRPr="00062303" w:rsidRDefault="00667FE7" w:rsidP="00C07590">
      <w:pPr>
        <w:autoSpaceDE w:val="0"/>
        <w:autoSpaceDN w:val="0"/>
        <w:spacing w:line="600" w:lineRule="exact"/>
        <w:ind w:firstLineChars="200" w:firstLine="640"/>
        <w:rPr>
          <w:rFonts w:ascii="仿宋_GB2312" w:eastAsia="仿宋_GB2312" w:hAnsi="仿宋_GB2312" w:cs="仿宋_GB2312"/>
          <w:sz w:val="32"/>
          <w:szCs w:val="32"/>
          <w:lang w:val="zh-CN"/>
        </w:rPr>
      </w:pPr>
      <w:r w:rsidRPr="00062303">
        <w:rPr>
          <w:rFonts w:ascii="仿宋_GB2312" w:eastAsia="仿宋_GB2312" w:hAnsi="仿宋_GB2312" w:cs="仿宋_GB2312" w:hint="eastAsia"/>
          <w:sz w:val="32"/>
          <w:szCs w:val="32"/>
          <w:lang w:val="zh-CN"/>
        </w:rPr>
        <w:t>对研究生招生过程中的各种违法违规行为，可向招生工作</w:t>
      </w:r>
      <w:proofErr w:type="gramStart"/>
      <w:r w:rsidRPr="00062303">
        <w:rPr>
          <w:rFonts w:ascii="仿宋_GB2312" w:eastAsia="仿宋_GB2312" w:hAnsi="仿宋_GB2312" w:cs="仿宋_GB2312" w:hint="eastAsia"/>
          <w:sz w:val="32"/>
          <w:szCs w:val="32"/>
          <w:lang w:val="zh-CN"/>
        </w:rPr>
        <w:t>办公室或纪监</w:t>
      </w:r>
      <w:proofErr w:type="gramEnd"/>
      <w:r w:rsidRPr="00062303">
        <w:rPr>
          <w:rFonts w:ascii="仿宋_GB2312" w:eastAsia="仿宋_GB2312" w:hAnsi="仿宋_GB2312" w:cs="仿宋_GB2312" w:hint="eastAsia"/>
          <w:sz w:val="32"/>
          <w:szCs w:val="32"/>
          <w:lang w:val="zh-CN"/>
        </w:rPr>
        <w:t>办公室实名反映和举报。对入学复查结果有异议的新生，可在规定时间内向学校学生申诉处理委员会办公室提出书面申诉意见。</w:t>
      </w:r>
    </w:p>
    <w:p w:rsidR="00667FE7" w:rsidRPr="00062303" w:rsidRDefault="00667FE7" w:rsidP="00C07590">
      <w:pPr>
        <w:autoSpaceDE w:val="0"/>
        <w:autoSpaceDN w:val="0"/>
        <w:spacing w:line="600" w:lineRule="exact"/>
        <w:ind w:firstLineChars="200" w:firstLine="640"/>
        <w:rPr>
          <w:rFonts w:ascii="黑体" w:eastAsia="黑体" w:hAnsi="黑体" w:cs="仿宋_GB2312"/>
          <w:sz w:val="32"/>
          <w:szCs w:val="32"/>
          <w:lang w:val="zh-CN"/>
        </w:rPr>
      </w:pPr>
      <w:r w:rsidRPr="00062303">
        <w:rPr>
          <w:rFonts w:ascii="黑体" w:eastAsia="黑体" w:hAnsi="黑体" w:cs="仿宋_GB2312" w:hint="eastAsia"/>
          <w:sz w:val="32"/>
          <w:szCs w:val="32"/>
          <w:lang w:val="zh-CN"/>
        </w:rPr>
        <w:t>四、其他</w:t>
      </w:r>
    </w:p>
    <w:p w:rsidR="00667FE7" w:rsidRPr="00062303" w:rsidRDefault="00667FE7" w:rsidP="00C07590">
      <w:pPr>
        <w:autoSpaceDE w:val="0"/>
        <w:autoSpaceDN w:val="0"/>
        <w:spacing w:line="600" w:lineRule="exact"/>
        <w:ind w:firstLineChars="200" w:firstLine="640"/>
        <w:rPr>
          <w:rFonts w:eastAsia="仿宋_GB2312"/>
          <w:sz w:val="32"/>
          <w:szCs w:val="32"/>
          <w:lang w:val="zh-CN"/>
        </w:rPr>
      </w:pPr>
      <w:r w:rsidRPr="00062303">
        <w:rPr>
          <w:rFonts w:ascii="仿宋_GB2312" w:eastAsia="仿宋_GB2312" w:hAnsi="仿宋_GB2312" w:cs="仿宋_GB2312" w:hint="eastAsia"/>
          <w:sz w:val="32"/>
          <w:szCs w:val="32"/>
          <w:lang w:val="zh-CN"/>
        </w:rPr>
        <w:t>本办法自2020年9月1日起实施，由学校负责解释，具体工作由研究生院、招生工作办公室、学生工作部（处）负责承担。《华南理工大学研究生新生入学复查办法》（华南工</w:t>
      </w:r>
      <w:proofErr w:type="gramStart"/>
      <w:r w:rsidRPr="00062303">
        <w:rPr>
          <w:rFonts w:ascii="仿宋_GB2312" w:eastAsia="仿宋_GB2312" w:hAnsi="仿宋_GB2312" w:cs="仿宋_GB2312" w:hint="eastAsia"/>
          <w:sz w:val="32"/>
          <w:szCs w:val="32"/>
          <w:lang w:val="zh-CN"/>
        </w:rPr>
        <w:t>研</w:t>
      </w:r>
      <w:proofErr w:type="gramEnd"/>
      <w:r w:rsidRPr="00062303">
        <w:rPr>
          <w:rFonts w:eastAsia="仿宋_GB2312"/>
          <w:sz w:val="32"/>
          <w:szCs w:val="32"/>
          <w:lang w:val="zh-CN"/>
        </w:rPr>
        <w:t>〔</w:t>
      </w:r>
      <w:r w:rsidRPr="00062303">
        <w:rPr>
          <w:rFonts w:eastAsia="仿宋_GB2312"/>
          <w:sz w:val="32"/>
          <w:szCs w:val="32"/>
          <w:lang w:val="zh-CN"/>
        </w:rPr>
        <w:t>2017</w:t>
      </w:r>
      <w:r w:rsidRPr="00062303">
        <w:rPr>
          <w:rFonts w:eastAsia="仿宋_GB2312"/>
          <w:sz w:val="32"/>
          <w:szCs w:val="32"/>
          <w:lang w:val="zh-CN"/>
        </w:rPr>
        <w:t>〕</w:t>
      </w:r>
      <w:r w:rsidRPr="00062303">
        <w:rPr>
          <w:rFonts w:eastAsia="仿宋_GB2312"/>
          <w:sz w:val="32"/>
          <w:szCs w:val="32"/>
          <w:lang w:val="zh-CN"/>
        </w:rPr>
        <w:t>34</w:t>
      </w:r>
      <w:r w:rsidRPr="00062303">
        <w:rPr>
          <w:rFonts w:eastAsia="仿宋_GB2312"/>
          <w:sz w:val="32"/>
          <w:szCs w:val="32"/>
          <w:lang w:val="zh-CN"/>
        </w:rPr>
        <w:t>号）同时废止。</w:t>
      </w:r>
    </w:p>
    <w:p w:rsidR="00667FE7" w:rsidRDefault="00667FE7"/>
    <w:p w:rsidR="00073448" w:rsidRDefault="00073448">
      <w:pPr>
        <w:sectPr w:rsidR="00073448" w:rsidSect="000F69D0">
          <w:pgSz w:w="11906" w:h="16838" w:code="9"/>
          <w:pgMar w:top="1418" w:right="1418" w:bottom="1418" w:left="1418" w:header="851" w:footer="851" w:gutter="0"/>
          <w:cols w:space="425"/>
          <w:docGrid w:linePitch="312"/>
        </w:sectPr>
      </w:pPr>
    </w:p>
    <w:p w:rsidR="00667FE7" w:rsidRDefault="00667FE7" w:rsidP="00073448">
      <w:pPr>
        <w:pStyle w:val="1"/>
      </w:pPr>
      <w:bookmarkStart w:id="5" w:name="_Toc67901126"/>
      <w:r w:rsidRPr="000B7332">
        <w:rPr>
          <w:rFonts w:hint="eastAsia"/>
        </w:rPr>
        <w:lastRenderedPageBreak/>
        <w:t>华南理工大学研究生转学工作实施细则</w:t>
      </w:r>
      <w:r w:rsidR="00073448">
        <w:br/>
      </w:r>
      <w:r w:rsidRPr="000B7332">
        <w:rPr>
          <w:rFonts w:hint="eastAsia"/>
        </w:rPr>
        <w:t>（20</w:t>
      </w:r>
      <w:ins w:id="6" w:author="师娇" w:date="2020-09-10T13:58:00Z">
        <w:r>
          <w:rPr>
            <w:rFonts w:hint="eastAsia"/>
          </w:rPr>
          <w:t>20</w:t>
        </w:r>
      </w:ins>
      <w:del w:id="7" w:author="师娇" w:date="2020-09-10T13:58:00Z">
        <w:r w:rsidRPr="000B7332" w:rsidDel="004A29B4">
          <w:rPr>
            <w:rFonts w:hint="eastAsia"/>
          </w:rPr>
          <w:delText xml:space="preserve">17 </w:delText>
        </w:r>
      </w:del>
      <w:r w:rsidRPr="000B7332">
        <w:rPr>
          <w:rFonts w:hint="eastAsia"/>
        </w:rPr>
        <w:t>年修订）</w:t>
      </w:r>
      <w:bookmarkEnd w:id="5"/>
    </w:p>
    <w:p w:rsidR="0035069C" w:rsidRPr="0035069C" w:rsidRDefault="0035069C" w:rsidP="0035069C">
      <w:pPr>
        <w:adjustRightInd w:val="0"/>
        <w:snapToGrid w:val="0"/>
        <w:rPr>
          <w:sz w:val="32"/>
          <w:szCs w:val="32"/>
        </w:rPr>
      </w:pPr>
    </w:p>
    <w:p w:rsidR="00667FE7" w:rsidRPr="0001703F" w:rsidRDefault="00667FE7" w:rsidP="0001703F">
      <w:pPr>
        <w:autoSpaceDE w:val="0"/>
        <w:autoSpaceDN w:val="0"/>
        <w:spacing w:line="600" w:lineRule="exact"/>
        <w:ind w:firstLineChars="200" w:firstLine="640"/>
        <w:rPr>
          <w:rFonts w:ascii="仿宋_GB2312" w:eastAsia="仿宋_GB2312" w:hAnsi="仿宋_GB2312" w:cs="仿宋_GB2312"/>
          <w:sz w:val="32"/>
          <w:szCs w:val="32"/>
          <w:lang w:val="zh-CN"/>
        </w:rPr>
      </w:pPr>
      <w:r w:rsidRPr="0001703F">
        <w:rPr>
          <w:rFonts w:ascii="仿宋_GB2312" w:eastAsia="仿宋_GB2312" w:hAnsi="仿宋_GB2312" w:cs="仿宋_GB2312" w:hint="eastAsia"/>
          <w:sz w:val="32"/>
          <w:szCs w:val="32"/>
          <w:lang w:val="zh-CN"/>
        </w:rPr>
        <w:t>为深入贯彻《普通高等学校学生管理规定》（</w:t>
      </w:r>
      <w:proofErr w:type="gramStart"/>
      <w:r w:rsidRPr="0001703F">
        <w:rPr>
          <w:rFonts w:ascii="仿宋_GB2312" w:eastAsia="仿宋_GB2312" w:hAnsi="仿宋_GB2312" w:cs="仿宋_GB2312" w:hint="eastAsia"/>
          <w:sz w:val="32"/>
          <w:szCs w:val="32"/>
          <w:lang w:val="zh-CN"/>
        </w:rPr>
        <w:t>教育部令第</w:t>
      </w:r>
      <w:proofErr w:type="gramEnd"/>
      <w:r w:rsidRPr="0001703F">
        <w:rPr>
          <w:rFonts w:ascii="仿宋_GB2312" w:eastAsia="仿宋_GB2312" w:hAnsi="仿宋_GB2312" w:cs="仿宋_GB2312" w:hint="eastAsia"/>
          <w:sz w:val="32"/>
          <w:szCs w:val="32"/>
          <w:lang w:val="zh-CN"/>
        </w:rPr>
        <w:t xml:space="preserve"> 41 号）精神，进一步规范我校研究生转学工作，根据《教育部办公厅关于进一步规范普通高等学校转学工作的通知》（教学厅〔2015〕4 号），结合我校实际，特制定本实施细则。</w:t>
      </w:r>
    </w:p>
    <w:p w:rsidR="00667FE7" w:rsidRPr="0001703F" w:rsidRDefault="00667FE7" w:rsidP="0001703F">
      <w:pPr>
        <w:autoSpaceDE w:val="0"/>
        <w:autoSpaceDN w:val="0"/>
        <w:spacing w:line="600" w:lineRule="exact"/>
        <w:ind w:firstLineChars="200" w:firstLine="640"/>
        <w:rPr>
          <w:rFonts w:ascii="黑体" w:eastAsia="黑体" w:hAnsi="黑体" w:cs="仿宋_GB2312"/>
          <w:sz w:val="32"/>
          <w:szCs w:val="32"/>
          <w:lang w:val="zh-CN"/>
        </w:rPr>
      </w:pPr>
      <w:r w:rsidRPr="0001703F">
        <w:rPr>
          <w:rFonts w:ascii="黑体" w:eastAsia="黑体" w:hAnsi="黑体" w:cs="仿宋_GB2312" w:hint="eastAsia"/>
          <w:sz w:val="32"/>
          <w:szCs w:val="32"/>
          <w:lang w:val="zh-CN"/>
        </w:rPr>
        <w:t>一、研究生转校外培养单位条件及程序</w:t>
      </w:r>
    </w:p>
    <w:p w:rsidR="00667FE7" w:rsidRPr="0001703F" w:rsidRDefault="00667FE7" w:rsidP="0001703F">
      <w:pPr>
        <w:autoSpaceDE w:val="0"/>
        <w:autoSpaceDN w:val="0"/>
        <w:spacing w:line="600" w:lineRule="exact"/>
        <w:ind w:firstLineChars="200" w:firstLine="640"/>
        <w:rPr>
          <w:rFonts w:ascii="仿宋_GB2312" w:eastAsia="仿宋_GB2312" w:hAnsi="仿宋_GB2312" w:cs="仿宋_GB2312"/>
          <w:sz w:val="32"/>
          <w:szCs w:val="32"/>
          <w:lang w:val="zh-CN"/>
        </w:rPr>
      </w:pPr>
      <w:r w:rsidRPr="0001703F">
        <w:rPr>
          <w:rFonts w:ascii="仿宋_GB2312" w:eastAsia="仿宋_GB2312" w:hAnsi="仿宋_GB2312" w:cs="仿宋_GB2312" w:hint="eastAsia"/>
          <w:sz w:val="32"/>
          <w:szCs w:val="32"/>
          <w:lang w:val="zh-CN"/>
        </w:rPr>
        <w:t>（一）申请条件</w:t>
      </w:r>
    </w:p>
    <w:p w:rsidR="00667FE7" w:rsidRPr="0001703F" w:rsidRDefault="00667FE7" w:rsidP="0001703F">
      <w:pPr>
        <w:autoSpaceDE w:val="0"/>
        <w:autoSpaceDN w:val="0"/>
        <w:spacing w:line="600" w:lineRule="exact"/>
        <w:ind w:firstLineChars="200" w:firstLine="640"/>
        <w:rPr>
          <w:rFonts w:ascii="仿宋_GB2312" w:eastAsia="仿宋_GB2312" w:hAnsi="仿宋_GB2312" w:cs="仿宋_GB2312"/>
          <w:sz w:val="32"/>
          <w:szCs w:val="32"/>
          <w:lang w:val="zh-CN"/>
        </w:rPr>
      </w:pPr>
      <w:r w:rsidRPr="0001703F">
        <w:rPr>
          <w:rFonts w:ascii="仿宋_GB2312" w:eastAsia="仿宋_GB2312" w:hAnsi="仿宋_GB2312" w:cs="仿宋_GB2312" w:hint="eastAsia"/>
          <w:sz w:val="32"/>
          <w:szCs w:val="32"/>
          <w:lang w:val="zh-CN"/>
        </w:rPr>
        <w:t>研究生一般应在我校完成学业。因患病或者有特殊困难、特别需要，无法继续在我校学习的，可申请转学。其中患病研究生需提供我校指定医院出具的身体健康状况证明；特殊困难一般指因家庭有特殊情况，确需研究生本人就近照顾的情况。拟转校外培养单位应与我校层次、类型、学科专业水平相当。</w:t>
      </w:r>
    </w:p>
    <w:p w:rsidR="00667FE7" w:rsidRPr="0001703F" w:rsidRDefault="00667FE7" w:rsidP="0001703F">
      <w:pPr>
        <w:autoSpaceDE w:val="0"/>
        <w:autoSpaceDN w:val="0"/>
        <w:spacing w:line="600" w:lineRule="exact"/>
        <w:ind w:firstLineChars="200" w:firstLine="640"/>
        <w:rPr>
          <w:rFonts w:ascii="仿宋_GB2312" w:eastAsia="仿宋_GB2312" w:hAnsi="仿宋_GB2312" w:cs="仿宋_GB2312"/>
          <w:sz w:val="32"/>
          <w:szCs w:val="32"/>
          <w:lang w:val="zh-CN"/>
        </w:rPr>
      </w:pPr>
      <w:r w:rsidRPr="0001703F">
        <w:rPr>
          <w:rFonts w:ascii="仿宋_GB2312" w:eastAsia="仿宋_GB2312" w:hAnsi="仿宋_GB2312" w:cs="仿宋_GB2312" w:hint="eastAsia"/>
          <w:sz w:val="32"/>
          <w:szCs w:val="32"/>
          <w:lang w:val="zh-CN"/>
        </w:rPr>
        <w:t>研究生有下列情形之一，不得申请转出我校：</w:t>
      </w:r>
    </w:p>
    <w:p w:rsidR="00667FE7" w:rsidRPr="0001703F" w:rsidRDefault="00667FE7" w:rsidP="0001703F">
      <w:pPr>
        <w:autoSpaceDE w:val="0"/>
        <w:autoSpaceDN w:val="0"/>
        <w:spacing w:line="600" w:lineRule="exact"/>
        <w:ind w:firstLineChars="200" w:firstLine="640"/>
        <w:rPr>
          <w:rFonts w:eastAsia="仿宋_GB2312"/>
          <w:sz w:val="32"/>
          <w:szCs w:val="32"/>
          <w:lang w:val="zh-CN"/>
        </w:rPr>
      </w:pPr>
      <w:r w:rsidRPr="0001703F">
        <w:rPr>
          <w:rFonts w:eastAsia="仿宋_GB2312"/>
          <w:sz w:val="32"/>
          <w:szCs w:val="32"/>
          <w:lang w:val="zh-CN"/>
        </w:rPr>
        <w:t>1</w:t>
      </w:r>
      <w:r w:rsidR="0001703F" w:rsidRPr="0001703F">
        <w:rPr>
          <w:rFonts w:eastAsia="仿宋_GB2312"/>
          <w:sz w:val="32"/>
          <w:szCs w:val="32"/>
          <w:lang w:val="zh-CN"/>
        </w:rPr>
        <w:t>．</w:t>
      </w:r>
      <w:r w:rsidRPr="0001703F">
        <w:rPr>
          <w:rFonts w:eastAsia="仿宋_GB2312"/>
          <w:sz w:val="32"/>
          <w:szCs w:val="32"/>
          <w:lang w:val="zh-CN"/>
        </w:rPr>
        <w:t>入学未满一学期或者毕业前一年的；</w:t>
      </w:r>
    </w:p>
    <w:p w:rsidR="00667FE7" w:rsidRPr="0001703F" w:rsidRDefault="00667FE7" w:rsidP="0001703F">
      <w:pPr>
        <w:autoSpaceDE w:val="0"/>
        <w:autoSpaceDN w:val="0"/>
        <w:spacing w:line="600" w:lineRule="exact"/>
        <w:ind w:firstLineChars="200" w:firstLine="640"/>
        <w:rPr>
          <w:rFonts w:eastAsia="仿宋_GB2312"/>
          <w:sz w:val="32"/>
          <w:szCs w:val="32"/>
          <w:lang w:val="zh-CN"/>
        </w:rPr>
      </w:pPr>
      <w:r w:rsidRPr="0001703F">
        <w:rPr>
          <w:rFonts w:eastAsia="仿宋_GB2312"/>
          <w:sz w:val="32"/>
          <w:szCs w:val="32"/>
          <w:lang w:val="zh-CN"/>
        </w:rPr>
        <w:t>2</w:t>
      </w:r>
      <w:r w:rsidR="0001703F" w:rsidRPr="0001703F">
        <w:rPr>
          <w:rFonts w:eastAsia="仿宋_GB2312"/>
          <w:sz w:val="32"/>
          <w:szCs w:val="32"/>
          <w:lang w:val="zh-CN"/>
        </w:rPr>
        <w:t>．</w:t>
      </w:r>
      <w:r w:rsidRPr="0001703F">
        <w:rPr>
          <w:rFonts w:eastAsia="仿宋_GB2312"/>
          <w:sz w:val="32"/>
          <w:szCs w:val="32"/>
          <w:lang w:val="zh-CN"/>
        </w:rPr>
        <w:t>由低学历层次转为高学历层次的；</w:t>
      </w:r>
    </w:p>
    <w:p w:rsidR="00667FE7" w:rsidRPr="0001703F" w:rsidRDefault="00667FE7" w:rsidP="0001703F">
      <w:pPr>
        <w:autoSpaceDE w:val="0"/>
        <w:autoSpaceDN w:val="0"/>
        <w:spacing w:line="600" w:lineRule="exact"/>
        <w:ind w:firstLineChars="200" w:firstLine="640"/>
        <w:rPr>
          <w:rFonts w:eastAsia="仿宋_GB2312"/>
          <w:sz w:val="32"/>
          <w:szCs w:val="32"/>
          <w:lang w:val="zh-CN"/>
        </w:rPr>
      </w:pPr>
      <w:r w:rsidRPr="0001703F">
        <w:rPr>
          <w:rFonts w:eastAsia="仿宋_GB2312"/>
          <w:sz w:val="32"/>
          <w:szCs w:val="32"/>
          <w:lang w:val="zh-CN"/>
        </w:rPr>
        <w:t>3</w:t>
      </w:r>
      <w:r w:rsidR="0001703F" w:rsidRPr="0001703F">
        <w:rPr>
          <w:rFonts w:eastAsia="仿宋_GB2312" w:hint="eastAsia"/>
          <w:sz w:val="32"/>
          <w:szCs w:val="32"/>
          <w:lang w:val="zh-CN"/>
        </w:rPr>
        <w:t>．</w:t>
      </w:r>
      <w:r w:rsidRPr="0001703F">
        <w:rPr>
          <w:rFonts w:eastAsia="仿宋_GB2312"/>
          <w:sz w:val="32"/>
          <w:szCs w:val="32"/>
          <w:lang w:val="zh-CN"/>
        </w:rPr>
        <w:t>通过定向就业等特殊招生形式录取的；</w:t>
      </w:r>
    </w:p>
    <w:p w:rsidR="00667FE7" w:rsidRPr="0001703F" w:rsidRDefault="00667FE7" w:rsidP="0001703F">
      <w:pPr>
        <w:autoSpaceDE w:val="0"/>
        <w:autoSpaceDN w:val="0"/>
        <w:spacing w:line="600" w:lineRule="exact"/>
        <w:ind w:firstLineChars="200" w:firstLine="640"/>
        <w:rPr>
          <w:rFonts w:eastAsia="仿宋_GB2312"/>
          <w:sz w:val="32"/>
          <w:szCs w:val="32"/>
          <w:lang w:val="zh-CN"/>
        </w:rPr>
      </w:pPr>
      <w:r w:rsidRPr="0001703F">
        <w:rPr>
          <w:rFonts w:eastAsia="仿宋_GB2312"/>
          <w:sz w:val="32"/>
          <w:szCs w:val="32"/>
          <w:lang w:val="zh-CN"/>
        </w:rPr>
        <w:t>4</w:t>
      </w:r>
      <w:r w:rsidR="0001703F" w:rsidRPr="0001703F">
        <w:rPr>
          <w:rFonts w:eastAsia="仿宋_GB2312" w:hint="eastAsia"/>
          <w:sz w:val="32"/>
          <w:szCs w:val="32"/>
          <w:lang w:val="zh-CN"/>
        </w:rPr>
        <w:t>．</w:t>
      </w:r>
      <w:r w:rsidRPr="0001703F">
        <w:rPr>
          <w:rFonts w:eastAsia="仿宋_GB2312"/>
          <w:sz w:val="32"/>
          <w:szCs w:val="32"/>
          <w:lang w:val="zh-CN"/>
        </w:rPr>
        <w:t>拟转入学校、专业的录取控制标准高于我校的；</w:t>
      </w:r>
    </w:p>
    <w:p w:rsidR="00667FE7" w:rsidRPr="0001703F" w:rsidRDefault="00667FE7" w:rsidP="0001703F">
      <w:pPr>
        <w:autoSpaceDE w:val="0"/>
        <w:autoSpaceDN w:val="0"/>
        <w:spacing w:line="600" w:lineRule="exact"/>
        <w:ind w:firstLineChars="200" w:firstLine="640"/>
        <w:rPr>
          <w:rFonts w:eastAsia="仿宋_GB2312"/>
          <w:sz w:val="32"/>
          <w:szCs w:val="32"/>
          <w:lang w:val="zh-CN"/>
        </w:rPr>
      </w:pPr>
      <w:r w:rsidRPr="0001703F">
        <w:rPr>
          <w:rFonts w:eastAsia="仿宋_GB2312"/>
          <w:sz w:val="32"/>
          <w:szCs w:val="32"/>
          <w:lang w:val="zh-CN"/>
        </w:rPr>
        <w:t>5</w:t>
      </w:r>
      <w:r w:rsidR="0001703F" w:rsidRPr="0001703F">
        <w:rPr>
          <w:rFonts w:eastAsia="仿宋_GB2312" w:hint="eastAsia"/>
          <w:sz w:val="32"/>
          <w:szCs w:val="32"/>
          <w:lang w:val="zh-CN"/>
        </w:rPr>
        <w:t>．</w:t>
      </w:r>
      <w:r w:rsidRPr="0001703F">
        <w:rPr>
          <w:rFonts w:eastAsia="仿宋_GB2312"/>
          <w:sz w:val="32"/>
          <w:szCs w:val="32"/>
          <w:lang w:val="zh-CN"/>
        </w:rPr>
        <w:t>应</w:t>
      </w:r>
      <w:proofErr w:type="gramStart"/>
      <w:r w:rsidRPr="0001703F">
        <w:rPr>
          <w:rFonts w:eastAsia="仿宋_GB2312"/>
          <w:sz w:val="32"/>
          <w:szCs w:val="32"/>
          <w:lang w:val="zh-CN"/>
        </w:rPr>
        <w:t>予退</w:t>
      </w:r>
      <w:proofErr w:type="gramEnd"/>
      <w:r w:rsidRPr="0001703F">
        <w:rPr>
          <w:rFonts w:eastAsia="仿宋_GB2312"/>
          <w:sz w:val="32"/>
          <w:szCs w:val="32"/>
          <w:lang w:val="zh-CN"/>
        </w:rPr>
        <w:t>学的；</w:t>
      </w:r>
    </w:p>
    <w:p w:rsidR="00667FE7" w:rsidRPr="0001703F" w:rsidRDefault="00667FE7" w:rsidP="0001703F">
      <w:pPr>
        <w:autoSpaceDE w:val="0"/>
        <w:autoSpaceDN w:val="0"/>
        <w:spacing w:line="600" w:lineRule="exact"/>
        <w:ind w:firstLineChars="200" w:firstLine="640"/>
        <w:rPr>
          <w:rFonts w:eastAsia="仿宋_GB2312"/>
          <w:sz w:val="32"/>
          <w:szCs w:val="32"/>
          <w:lang w:val="zh-CN"/>
        </w:rPr>
      </w:pPr>
      <w:r w:rsidRPr="0001703F">
        <w:rPr>
          <w:rFonts w:eastAsia="仿宋_GB2312"/>
          <w:sz w:val="32"/>
          <w:szCs w:val="32"/>
          <w:lang w:val="zh-CN"/>
        </w:rPr>
        <w:t>6</w:t>
      </w:r>
      <w:r w:rsidR="0001703F" w:rsidRPr="0001703F">
        <w:rPr>
          <w:rFonts w:eastAsia="仿宋_GB2312" w:hint="eastAsia"/>
          <w:sz w:val="32"/>
          <w:szCs w:val="32"/>
          <w:lang w:val="zh-CN"/>
        </w:rPr>
        <w:t>．</w:t>
      </w:r>
      <w:r w:rsidRPr="0001703F">
        <w:rPr>
          <w:rFonts w:eastAsia="仿宋_GB2312"/>
          <w:sz w:val="32"/>
          <w:szCs w:val="32"/>
          <w:lang w:val="zh-CN"/>
        </w:rPr>
        <w:t>无正当转学理由的。</w:t>
      </w:r>
    </w:p>
    <w:p w:rsidR="00667FE7" w:rsidRPr="0001703F" w:rsidRDefault="00667FE7" w:rsidP="0001703F">
      <w:pPr>
        <w:autoSpaceDE w:val="0"/>
        <w:autoSpaceDN w:val="0"/>
        <w:spacing w:line="600" w:lineRule="exact"/>
        <w:ind w:firstLineChars="200" w:firstLine="640"/>
        <w:rPr>
          <w:rFonts w:eastAsia="仿宋_GB2312"/>
          <w:sz w:val="32"/>
          <w:szCs w:val="32"/>
          <w:lang w:val="zh-CN"/>
        </w:rPr>
      </w:pPr>
      <w:r w:rsidRPr="0001703F">
        <w:rPr>
          <w:rFonts w:eastAsia="仿宋_GB2312"/>
          <w:sz w:val="32"/>
          <w:szCs w:val="32"/>
          <w:lang w:val="zh-CN"/>
        </w:rPr>
        <w:t>（二）申请程序</w:t>
      </w:r>
    </w:p>
    <w:p w:rsidR="00667FE7" w:rsidRPr="0001703F" w:rsidRDefault="00667FE7" w:rsidP="0001703F">
      <w:pPr>
        <w:autoSpaceDE w:val="0"/>
        <w:autoSpaceDN w:val="0"/>
        <w:spacing w:line="600" w:lineRule="exact"/>
        <w:ind w:firstLineChars="200" w:firstLine="640"/>
        <w:rPr>
          <w:rFonts w:eastAsia="仿宋_GB2312"/>
          <w:sz w:val="32"/>
          <w:szCs w:val="32"/>
          <w:lang w:val="zh-CN"/>
        </w:rPr>
      </w:pPr>
      <w:r w:rsidRPr="0001703F">
        <w:rPr>
          <w:rFonts w:eastAsia="仿宋_GB2312" w:hint="eastAsia"/>
          <w:sz w:val="32"/>
          <w:szCs w:val="32"/>
          <w:lang w:val="zh-CN"/>
        </w:rPr>
        <w:t>1</w:t>
      </w:r>
      <w:r w:rsidR="0001703F" w:rsidRPr="0001703F">
        <w:rPr>
          <w:rFonts w:eastAsia="仿宋_GB2312" w:hint="eastAsia"/>
          <w:sz w:val="32"/>
          <w:szCs w:val="32"/>
          <w:lang w:val="zh-CN"/>
        </w:rPr>
        <w:t>．</w:t>
      </w:r>
      <w:r w:rsidRPr="0001703F">
        <w:rPr>
          <w:rFonts w:eastAsia="仿宋_GB2312" w:hint="eastAsia"/>
          <w:sz w:val="32"/>
          <w:szCs w:val="32"/>
          <w:lang w:val="zh-CN"/>
        </w:rPr>
        <w:t>研究生本人向所在</w:t>
      </w:r>
      <w:del w:id="8" w:author="师娇" w:date="2020-09-10T13:57:00Z">
        <w:r w:rsidRPr="0001703F" w:rsidDel="004A29B4">
          <w:rPr>
            <w:rFonts w:eastAsia="仿宋_GB2312" w:hint="eastAsia"/>
            <w:sz w:val="32"/>
            <w:szCs w:val="32"/>
            <w:lang w:val="zh-CN"/>
          </w:rPr>
          <w:delText>学</w:delText>
        </w:r>
      </w:del>
      <w:r w:rsidRPr="0001703F">
        <w:rPr>
          <w:rFonts w:eastAsia="仿宋_GB2312" w:hint="eastAsia"/>
          <w:sz w:val="32"/>
          <w:szCs w:val="32"/>
          <w:lang w:val="zh-CN"/>
        </w:rPr>
        <w:t>院</w:t>
      </w:r>
      <w:ins w:id="9" w:author="师娇" w:date="2020-09-10T13:57:00Z">
        <w:r w:rsidRPr="0001703F">
          <w:rPr>
            <w:rFonts w:eastAsia="仿宋_GB2312" w:hint="eastAsia"/>
            <w:sz w:val="32"/>
            <w:szCs w:val="32"/>
            <w:lang w:val="zh-CN"/>
          </w:rPr>
          <w:t>（系）</w:t>
        </w:r>
      </w:ins>
      <w:r w:rsidRPr="0001703F">
        <w:rPr>
          <w:rFonts w:eastAsia="仿宋_GB2312" w:hint="eastAsia"/>
          <w:sz w:val="32"/>
          <w:szCs w:val="32"/>
          <w:lang w:val="zh-CN"/>
        </w:rPr>
        <w:t>提交转学书面申请和相应证</w:t>
      </w:r>
      <w:r w:rsidRPr="0001703F">
        <w:rPr>
          <w:rFonts w:eastAsia="仿宋_GB2312" w:hint="eastAsia"/>
          <w:sz w:val="32"/>
          <w:szCs w:val="32"/>
          <w:lang w:val="zh-CN"/>
        </w:rPr>
        <w:lastRenderedPageBreak/>
        <w:t>明材料；</w:t>
      </w:r>
    </w:p>
    <w:p w:rsidR="00667FE7" w:rsidRPr="0001703F" w:rsidRDefault="00667FE7" w:rsidP="0001703F">
      <w:pPr>
        <w:autoSpaceDE w:val="0"/>
        <w:autoSpaceDN w:val="0"/>
        <w:spacing w:line="600" w:lineRule="exact"/>
        <w:ind w:firstLineChars="200" w:firstLine="640"/>
        <w:rPr>
          <w:rFonts w:eastAsia="仿宋_GB2312"/>
          <w:sz w:val="32"/>
          <w:szCs w:val="32"/>
          <w:lang w:val="zh-CN"/>
        </w:rPr>
      </w:pPr>
      <w:r w:rsidRPr="0001703F">
        <w:rPr>
          <w:rFonts w:eastAsia="仿宋_GB2312" w:hint="eastAsia"/>
          <w:sz w:val="32"/>
          <w:szCs w:val="32"/>
          <w:lang w:val="zh-CN"/>
        </w:rPr>
        <w:t>2</w:t>
      </w:r>
      <w:r w:rsidR="0001703F" w:rsidRPr="0001703F">
        <w:rPr>
          <w:rFonts w:eastAsia="仿宋_GB2312" w:hint="eastAsia"/>
          <w:sz w:val="32"/>
          <w:szCs w:val="32"/>
          <w:lang w:val="zh-CN"/>
        </w:rPr>
        <w:t>．</w:t>
      </w:r>
      <w:r w:rsidRPr="0001703F">
        <w:rPr>
          <w:rFonts w:eastAsia="仿宋_GB2312" w:hint="eastAsia"/>
          <w:sz w:val="32"/>
          <w:szCs w:val="32"/>
          <w:lang w:val="zh-CN"/>
        </w:rPr>
        <w:t>经导师或导师组、</w:t>
      </w:r>
      <w:del w:id="10" w:author="师娇" w:date="2020-09-10T13:57:00Z">
        <w:r w:rsidRPr="0001703F" w:rsidDel="004A29B4">
          <w:rPr>
            <w:rFonts w:eastAsia="仿宋_GB2312" w:hint="eastAsia"/>
            <w:sz w:val="32"/>
            <w:szCs w:val="32"/>
            <w:lang w:val="zh-CN"/>
          </w:rPr>
          <w:delText>学</w:delText>
        </w:r>
      </w:del>
      <w:r w:rsidRPr="0001703F">
        <w:rPr>
          <w:rFonts w:eastAsia="仿宋_GB2312" w:hint="eastAsia"/>
          <w:sz w:val="32"/>
          <w:szCs w:val="32"/>
          <w:lang w:val="zh-CN"/>
        </w:rPr>
        <w:t>院</w:t>
      </w:r>
      <w:ins w:id="11" w:author="师娇" w:date="2020-09-10T13:58:00Z">
        <w:r w:rsidRPr="0001703F">
          <w:rPr>
            <w:rFonts w:eastAsia="仿宋_GB2312" w:hint="eastAsia"/>
            <w:sz w:val="32"/>
            <w:szCs w:val="32"/>
            <w:lang w:val="zh-CN"/>
          </w:rPr>
          <w:t>（系）</w:t>
        </w:r>
      </w:ins>
      <w:r w:rsidRPr="0001703F">
        <w:rPr>
          <w:rFonts w:eastAsia="仿宋_GB2312" w:hint="eastAsia"/>
          <w:sz w:val="32"/>
          <w:szCs w:val="32"/>
          <w:lang w:val="zh-CN"/>
        </w:rPr>
        <w:t>党政联席会议讨论同意，将同意转出研究生名单和表决情况如实记入会议纪要；</w:t>
      </w:r>
    </w:p>
    <w:p w:rsidR="00667FE7" w:rsidRPr="0001703F" w:rsidRDefault="00667FE7" w:rsidP="0001703F">
      <w:pPr>
        <w:autoSpaceDE w:val="0"/>
        <w:autoSpaceDN w:val="0"/>
        <w:spacing w:line="600" w:lineRule="exact"/>
        <w:ind w:firstLineChars="200" w:firstLine="640"/>
        <w:rPr>
          <w:rFonts w:eastAsia="仿宋_GB2312"/>
          <w:sz w:val="32"/>
          <w:szCs w:val="32"/>
          <w:lang w:val="zh-CN"/>
        </w:rPr>
      </w:pPr>
      <w:r w:rsidRPr="0001703F">
        <w:rPr>
          <w:rFonts w:eastAsia="仿宋_GB2312" w:hint="eastAsia"/>
          <w:sz w:val="32"/>
          <w:szCs w:val="32"/>
          <w:lang w:val="zh-CN"/>
        </w:rPr>
        <w:t>3</w:t>
      </w:r>
      <w:r w:rsidR="0001703F" w:rsidRPr="0001703F">
        <w:rPr>
          <w:rFonts w:eastAsia="仿宋_GB2312" w:hint="eastAsia"/>
          <w:sz w:val="32"/>
          <w:szCs w:val="32"/>
          <w:lang w:val="zh-CN"/>
        </w:rPr>
        <w:t>．</w:t>
      </w:r>
      <w:r w:rsidRPr="0001703F">
        <w:rPr>
          <w:rFonts w:eastAsia="仿宋_GB2312" w:hint="eastAsia"/>
          <w:sz w:val="32"/>
          <w:szCs w:val="32"/>
          <w:lang w:val="zh-CN"/>
        </w:rPr>
        <w:t>研究生院严格审核研究生转学条件及相关证明，确属因患病或特殊困难无法继续在我校学习的，报学校校长办公会或者专题会议研究决定，将同意转出的研究生名单和表决情况如实记入会议纪要；</w:t>
      </w:r>
    </w:p>
    <w:p w:rsidR="00667FE7" w:rsidRPr="0001703F" w:rsidRDefault="00667FE7" w:rsidP="0001703F">
      <w:pPr>
        <w:autoSpaceDE w:val="0"/>
        <w:autoSpaceDN w:val="0"/>
        <w:spacing w:line="600" w:lineRule="exact"/>
        <w:ind w:firstLineChars="200" w:firstLine="640"/>
        <w:rPr>
          <w:rFonts w:eastAsia="仿宋_GB2312"/>
          <w:sz w:val="32"/>
          <w:szCs w:val="32"/>
          <w:lang w:val="zh-CN"/>
        </w:rPr>
      </w:pPr>
      <w:r w:rsidRPr="0001703F">
        <w:rPr>
          <w:rFonts w:eastAsia="仿宋_GB2312" w:hint="eastAsia"/>
          <w:sz w:val="32"/>
          <w:szCs w:val="32"/>
          <w:lang w:val="zh-CN"/>
        </w:rPr>
        <w:t>4</w:t>
      </w:r>
      <w:r w:rsidR="0001703F" w:rsidRPr="0001703F">
        <w:rPr>
          <w:rFonts w:eastAsia="仿宋_GB2312" w:hint="eastAsia"/>
          <w:sz w:val="32"/>
          <w:szCs w:val="32"/>
          <w:lang w:val="zh-CN"/>
        </w:rPr>
        <w:t>．</w:t>
      </w:r>
      <w:r w:rsidRPr="0001703F">
        <w:rPr>
          <w:rFonts w:eastAsia="仿宋_GB2312" w:hint="eastAsia"/>
          <w:sz w:val="32"/>
          <w:szCs w:val="32"/>
          <w:lang w:val="zh-CN"/>
        </w:rPr>
        <w:t>对拟转出研究生信息通过我校办公信息平台进行不少于</w:t>
      </w:r>
      <w:r w:rsidRPr="0001703F">
        <w:rPr>
          <w:rFonts w:eastAsia="仿宋_GB2312" w:hint="eastAsia"/>
          <w:sz w:val="32"/>
          <w:szCs w:val="32"/>
          <w:lang w:val="zh-CN"/>
        </w:rPr>
        <w:t>5</w:t>
      </w:r>
      <w:r w:rsidRPr="0001703F">
        <w:rPr>
          <w:rFonts w:eastAsia="仿宋_GB2312" w:hint="eastAsia"/>
          <w:sz w:val="32"/>
          <w:szCs w:val="32"/>
          <w:lang w:val="zh-CN"/>
        </w:rPr>
        <w:t>个工作日的公示。公示信息包括但不限于研究生姓名、拟转入学校和专业名称、入学年份、录取分数、拟转入学校转入专业当年录取分数、转学理由等；</w:t>
      </w:r>
    </w:p>
    <w:p w:rsidR="00667FE7" w:rsidRPr="0001703F" w:rsidRDefault="00667FE7" w:rsidP="0001703F">
      <w:pPr>
        <w:autoSpaceDE w:val="0"/>
        <w:autoSpaceDN w:val="0"/>
        <w:spacing w:line="600" w:lineRule="exact"/>
        <w:ind w:firstLineChars="200" w:firstLine="640"/>
        <w:rPr>
          <w:rFonts w:eastAsia="仿宋_GB2312"/>
          <w:sz w:val="32"/>
          <w:szCs w:val="32"/>
          <w:lang w:val="zh-CN"/>
        </w:rPr>
      </w:pPr>
      <w:r w:rsidRPr="0001703F">
        <w:rPr>
          <w:rFonts w:eastAsia="仿宋_GB2312" w:hint="eastAsia"/>
          <w:sz w:val="32"/>
          <w:szCs w:val="32"/>
          <w:lang w:val="zh-CN"/>
        </w:rPr>
        <w:t>5</w:t>
      </w:r>
      <w:r w:rsidR="0001703F" w:rsidRPr="0001703F">
        <w:rPr>
          <w:rFonts w:eastAsia="仿宋_GB2312" w:hint="eastAsia"/>
          <w:sz w:val="32"/>
          <w:szCs w:val="32"/>
          <w:lang w:val="zh-CN"/>
        </w:rPr>
        <w:t>．</w:t>
      </w:r>
      <w:r w:rsidRPr="0001703F">
        <w:rPr>
          <w:rFonts w:eastAsia="仿宋_GB2312" w:hint="eastAsia"/>
          <w:sz w:val="32"/>
          <w:szCs w:val="32"/>
          <w:lang w:val="zh-CN"/>
        </w:rPr>
        <w:t>公示无异议后，同意转出。</w:t>
      </w:r>
    </w:p>
    <w:p w:rsidR="00667FE7" w:rsidRPr="0001703F" w:rsidRDefault="00667FE7" w:rsidP="0001703F">
      <w:pPr>
        <w:autoSpaceDE w:val="0"/>
        <w:autoSpaceDN w:val="0"/>
        <w:spacing w:line="600" w:lineRule="exact"/>
        <w:ind w:firstLineChars="200" w:firstLine="640"/>
        <w:rPr>
          <w:rFonts w:ascii="黑体" w:eastAsia="黑体" w:hAnsi="黑体"/>
          <w:sz w:val="32"/>
          <w:szCs w:val="32"/>
          <w:lang w:val="zh-CN"/>
        </w:rPr>
      </w:pPr>
      <w:r w:rsidRPr="0001703F">
        <w:rPr>
          <w:rFonts w:ascii="黑体" w:eastAsia="黑体" w:hAnsi="黑体" w:hint="eastAsia"/>
          <w:sz w:val="32"/>
          <w:szCs w:val="32"/>
          <w:lang w:val="zh-CN"/>
        </w:rPr>
        <w:t>二、接收校外培养单位研究生转学的条件及程序</w:t>
      </w:r>
    </w:p>
    <w:p w:rsidR="00667FE7" w:rsidRPr="0001703F" w:rsidRDefault="00667FE7" w:rsidP="0001703F">
      <w:pPr>
        <w:autoSpaceDE w:val="0"/>
        <w:autoSpaceDN w:val="0"/>
        <w:spacing w:line="600" w:lineRule="exact"/>
        <w:ind w:firstLineChars="200" w:firstLine="640"/>
        <w:rPr>
          <w:rFonts w:eastAsia="仿宋_GB2312"/>
          <w:sz w:val="32"/>
          <w:szCs w:val="32"/>
          <w:lang w:val="zh-CN"/>
        </w:rPr>
      </w:pPr>
      <w:r w:rsidRPr="0001703F">
        <w:rPr>
          <w:rFonts w:eastAsia="仿宋_GB2312" w:hint="eastAsia"/>
          <w:sz w:val="32"/>
          <w:szCs w:val="32"/>
          <w:lang w:val="zh-CN"/>
        </w:rPr>
        <w:t>（一）申请条件</w:t>
      </w:r>
    </w:p>
    <w:p w:rsidR="00667FE7" w:rsidRPr="0001703F" w:rsidRDefault="00667FE7" w:rsidP="0001703F">
      <w:pPr>
        <w:autoSpaceDE w:val="0"/>
        <w:autoSpaceDN w:val="0"/>
        <w:spacing w:line="600" w:lineRule="exact"/>
        <w:ind w:firstLineChars="200" w:firstLine="640"/>
        <w:rPr>
          <w:rFonts w:eastAsia="仿宋_GB2312"/>
          <w:sz w:val="32"/>
          <w:szCs w:val="32"/>
          <w:lang w:val="zh-CN"/>
        </w:rPr>
      </w:pPr>
      <w:r w:rsidRPr="0001703F">
        <w:rPr>
          <w:rFonts w:eastAsia="仿宋_GB2312" w:hint="eastAsia"/>
          <w:sz w:val="32"/>
          <w:szCs w:val="32"/>
          <w:lang w:val="zh-CN"/>
        </w:rPr>
        <w:t>我校原则上不接收外单位转学研究生。因患病或者有特殊困难、特别需要，无法继续在原录取单位学习的，可考虑予以接收。其中患病研究生需提供我校指定医院出具的身体健康状况证明；特殊困难一般指因家庭有特殊情况，确需研究生本人就近照顾的情况。予以接收的研究生原培养单位应与我校层次、类型、学科专业水平相当。</w:t>
      </w:r>
    </w:p>
    <w:p w:rsidR="00667FE7" w:rsidRPr="0001703F" w:rsidRDefault="00667FE7" w:rsidP="0001703F">
      <w:pPr>
        <w:autoSpaceDE w:val="0"/>
        <w:autoSpaceDN w:val="0"/>
        <w:spacing w:line="600" w:lineRule="exact"/>
        <w:ind w:firstLineChars="200" w:firstLine="640"/>
        <w:rPr>
          <w:rFonts w:eastAsia="仿宋_GB2312"/>
          <w:sz w:val="32"/>
          <w:szCs w:val="32"/>
          <w:lang w:val="zh-CN"/>
        </w:rPr>
      </w:pPr>
      <w:r w:rsidRPr="0001703F">
        <w:rPr>
          <w:rFonts w:eastAsia="仿宋_GB2312" w:hint="eastAsia"/>
          <w:sz w:val="32"/>
          <w:szCs w:val="32"/>
          <w:lang w:val="zh-CN"/>
        </w:rPr>
        <w:t>研究生有下列情形之一，我校不予以接收：</w:t>
      </w:r>
    </w:p>
    <w:p w:rsidR="00667FE7" w:rsidRPr="0001703F" w:rsidRDefault="00667FE7" w:rsidP="0001703F">
      <w:pPr>
        <w:autoSpaceDE w:val="0"/>
        <w:autoSpaceDN w:val="0"/>
        <w:spacing w:line="600" w:lineRule="exact"/>
        <w:ind w:firstLineChars="200" w:firstLine="640"/>
        <w:rPr>
          <w:rFonts w:eastAsia="仿宋_GB2312"/>
          <w:sz w:val="32"/>
          <w:szCs w:val="32"/>
          <w:lang w:val="zh-CN"/>
        </w:rPr>
      </w:pPr>
      <w:r w:rsidRPr="0001703F">
        <w:rPr>
          <w:rFonts w:eastAsia="仿宋_GB2312" w:hint="eastAsia"/>
          <w:sz w:val="32"/>
          <w:szCs w:val="32"/>
          <w:lang w:val="zh-CN"/>
        </w:rPr>
        <w:t>1</w:t>
      </w:r>
      <w:r w:rsidR="0001703F" w:rsidRPr="0001703F">
        <w:rPr>
          <w:rFonts w:eastAsia="仿宋_GB2312" w:hint="eastAsia"/>
          <w:sz w:val="32"/>
          <w:szCs w:val="32"/>
          <w:lang w:val="zh-CN"/>
        </w:rPr>
        <w:t>．</w:t>
      </w:r>
      <w:r w:rsidRPr="0001703F">
        <w:rPr>
          <w:rFonts w:eastAsia="仿宋_GB2312" w:hint="eastAsia"/>
          <w:sz w:val="32"/>
          <w:szCs w:val="32"/>
          <w:lang w:val="zh-CN"/>
        </w:rPr>
        <w:t>在原培养单位入学未满一学期或者毕业前一年的；</w:t>
      </w:r>
    </w:p>
    <w:p w:rsidR="00667FE7" w:rsidRPr="0001703F" w:rsidRDefault="00667FE7" w:rsidP="0001703F">
      <w:pPr>
        <w:autoSpaceDE w:val="0"/>
        <w:autoSpaceDN w:val="0"/>
        <w:spacing w:line="600" w:lineRule="exact"/>
        <w:ind w:firstLineChars="200" w:firstLine="640"/>
        <w:rPr>
          <w:rFonts w:eastAsia="仿宋_GB2312"/>
          <w:sz w:val="32"/>
          <w:szCs w:val="32"/>
          <w:lang w:val="zh-CN"/>
        </w:rPr>
      </w:pPr>
      <w:r w:rsidRPr="0001703F">
        <w:rPr>
          <w:rFonts w:eastAsia="仿宋_GB2312" w:hint="eastAsia"/>
          <w:sz w:val="32"/>
          <w:szCs w:val="32"/>
          <w:lang w:val="zh-CN"/>
        </w:rPr>
        <w:t>2</w:t>
      </w:r>
      <w:r w:rsidR="0001703F" w:rsidRPr="0001703F">
        <w:rPr>
          <w:rFonts w:eastAsia="仿宋_GB2312" w:hint="eastAsia"/>
          <w:sz w:val="32"/>
          <w:szCs w:val="32"/>
          <w:lang w:val="zh-CN"/>
        </w:rPr>
        <w:t>．</w:t>
      </w:r>
      <w:r w:rsidRPr="0001703F">
        <w:rPr>
          <w:rFonts w:eastAsia="仿宋_GB2312" w:hint="eastAsia"/>
          <w:sz w:val="32"/>
          <w:szCs w:val="32"/>
          <w:lang w:val="zh-CN"/>
        </w:rPr>
        <w:t>由低学历层次转为高学历层次的；</w:t>
      </w:r>
    </w:p>
    <w:p w:rsidR="00667FE7" w:rsidRPr="0001703F" w:rsidRDefault="00667FE7" w:rsidP="0001703F">
      <w:pPr>
        <w:autoSpaceDE w:val="0"/>
        <w:autoSpaceDN w:val="0"/>
        <w:spacing w:line="600" w:lineRule="exact"/>
        <w:ind w:firstLineChars="200" w:firstLine="640"/>
        <w:rPr>
          <w:rFonts w:eastAsia="仿宋_GB2312"/>
          <w:sz w:val="32"/>
          <w:szCs w:val="32"/>
          <w:lang w:val="zh-CN"/>
        </w:rPr>
      </w:pPr>
      <w:r w:rsidRPr="0001703F">
        <w:rPr>
          <w:rFonts w:eastAsia="仿宋_GB2312" w:hint="eastAsia"/>
          <w:sz w:val="32"/>
          <w:szCs w:val="32"/>
          <w:lang w:val="zh-CN"/>
        </w:rPr>
        <w:lastRenderedPageBreak/>
        <w:t>3</w:t>
      </w:r>
      <w:r w:rsidR="0001703F" w:rsidRPr="0001703F">
        <w:rPr>
          <w:rFonts w:eastAsia="仿宋_GB2312" w:hint="eastAsia"/>
          <w:sz w:val="32"/>
          <w:szCs w:val="32"/>
          <w:lang w:val="zh-CN"/>
        </w:rPr>
        <w:t>．</w:t>
      </w:r>
      <w:r w:rsidRPr="0001703F">
        <w:rPr>
          <w:rFonts w:eastAsia="仿宋_GB2312" w:hint="eastAsia"/>
          <w:sz w:val="32"/>
          <w:szCs w:val="32"/>
          <w:lang w:val="zh-CN"/>
        </w:rPr>
        <w:t>通过定向就业等特殊招生形式录取的；</w:t>
      </w:r>
    </w:p>
    <w:p w:rsidR="00667FE7" w:rsidRPr="0001703F" w:rsidRDefault="00667FE7" w:rsidP="0001703F">
      <w:pPr>
        <w:autoSpaceDE w:val="0"/>
        <w:autoSpaceDN w:val="0"/>
        <w:spacing w:line="600" w:lineRule="exact"/>
        <w:ind w:firstLineChars="200" w:firstLine="640"/>
        <w:rPr>
          <w:rFonts w:eastAsia="仿宋_GB2312"/>
          <w:sz w:val="32"/>
          <w:szCs w:val="32"/>
          <w:lang w:val="zh-CN"/>
        </w:rPr>
      </w:pPr>
      <w:r w:rsidRPr="0001703F">
        <w:rPr>
          <w:rFonts w:eastAsia="仿宋_GB2312" w:hint="eastAsia"/>
          <w:sz w:val="32"/>
          <w:szCs w:val="32"/>
          <w:lang w:val="zh-CN"/>
        </w:rPr>
        <w:t>4</w:t>
      </w:r>
      <w:r w:rsidR="0001703F" w:rsidRPr="0001703F">
        <w:rPr>
          <w:rFonts w:eastAsia="仿宋_GB2312" w:hint="eastAsia"/>
          <w:sz w:val="32"/>
          <w:szCs w:val="32"/>
          <w:lang w:val="zh-CN"/>
        </w:rPr>
        <w:t>．</w:t>
      </w:r>
      <w:r w:rsidRPr="0001703F">
        <w:rPr>
          <w:rFonts w:eastAsia="仿宋_GB2312" w:hint="eastAsia"/>
          <w:sz w:val="32"/>
          <w:szCs w:val="32"/>
          <w:lang w:val="zh-CN"/>
        </w:rPr>
        <w:t>原培养单位、专业的录取控制标准低于我校的；</w:t>
      </w:r>
    </w:p>
    <w:p w:rsidR="00667FE7" w:rsidRPr="0001703F" w:rsidRDefault="00667FE7" w:rsidP="0001703F">
      <w:pPr>
        <w:autoSpaceDE w:val="0"/>
        <w:autoSpaceDN w:val="0"/>
        <w:spacing w:line="600" w:lineRule="exact"/>
        <w:ind w:firstLineChars="200" w:firstLine="640"/>
        <w:rPr>
          <w:rFonts w:eastAsia="仿宋_GB2312"/>
          <w:sz w:val="32"/>
          <w:szCs w:val="32"/>
          <w:lang w:val="zh-CN"/>
        </w:rPr>
      </w:pPr>
      <w:r w:rsidRPr="0001703F">
        <w:rPr>
          <w:rFonts w:eastAsia="仿宋_GB2312" w:hint="eastAsia"/>
          <w:sz w:val="32"/>
          <w:szCs w:val="32"/>
          <w:lang w:val="zh-CN"/>
        </w:rPr>
        <w:t>5</w:t>
      </w:r>
      <w:r w:rsidR="0001703F" w:rsidRPr="0001703F">
        <w:rPr>
          <w:rFonts w:eastAsia="仿宋_GB2312" w:hint="eastAsia"/>
          <w:sz w:val="32"/>
          <w:szCs w:val="32"/>
          <w:lang w:val="zh-CN"/>
        </w:rPr>
        <w:t>．</w:t>
      </w:r>
      <w:r w:rsidRPr="0001703F">
        <w:rPr>
          <w:rFonts w:eastAsia="仿宋_GB2312" w:hint="eastAsia"/>
          <w:sz w:val="32"/>
          <w:szCs w:val="32"/>
          <w:lang w:val="zh-CN"/>
        </w:rPr>
        <w:t>原培养单位在广州市的；</w:t>
      </w:r>
    </w:p>
    <w:p w:rsidR="00667FE7" w:rsidRPr="0001703F" w:rsidRDefault="00667FE7" w:rsidP="0001703F">
      <w:pPr>
        <w:autoSpaceDE w:val="0"/>
        <w:autoSpaceDN w:val="0"/>
        <w:spacing w:line="600" w:lineRule="exact"/>
        <w:ind w:firstLineChars="200" w:firstLine="640"/>
        <w:rPr>
          <w:rFonts w:eastAsia="仿宋_GB2312"/>
          <w:sz w:val="32"/>
          <w:szCs w:val="32"/>
          <w:lang w:val="zh-CN"/>
        </w:rPr>
      </w:pPr>
      <w:r w:rsidRPr="0001703F">
        <w:rPr>
          <w:rFonts w:eastAsia="仿宋_GB2312" w:hint="eastAsia"/>
          <w:sz w:val="32"/>
          <w:szCs w:val="32"/>
          <w:lang w:val="zh-CN"/>
        </w:rPr>
        <w:t>6</w:t>
      </w:r>
      <w:r w:rsidR="0001703F" w:rsidRPr="0001703F">
        <w:rPr>
          <w:rFonts w:eastAsia="仿宋_GB2312" w:hint="eastAsia"/>
          <w:sz w:val="32"/>
          <w:szCs w:val="32"/>
          <w:lang w:val="zh-CN"/>
        </w:rPr>
        <w:t>．</w:t>
      </w:r>
      <w:r w:rsidRPr="0001703F">
        <w:rPr>
          <w:rFonts w:eastAsia="仿宋_GB2312" w:hint="eastAsia"/>
          <w:sz w:val="32"/>
          <w:szCs w:val="32"/>
          <w:lang w:val="zh-CN"/>
        </w:rPr>
        <w:t>跨学科门类的；</w:t>
      </w:r>
    </w:p>
    <w:p w:rsidR="00667FE7" w:rsidRPr="0001703F" w:rsidRDefault="00667FE7" w:rsidP="0001703F">
      <w:pPr>
        <w:autoSpaceDE w:val="0"/>
        <w:autoSpaceDN w:val="0"/>
        <w:spacing w:line="600" w:lineRule="exact"/>
        <w:ind w:firstLineChars="200" w:firstLine="640"/>
        <w:rPr>
          <w:rFonts w:eastAsia="仿宋_GB2312"/>
          <w:sz w:val="32"/>
          <w:szCs w:val="32"/>
          <w:lang w:val="zh-CN"/>
        </w:rPr>
      </w:pPr>
      <w:r w:rsidRPr="0001703F">
        <w:rPr>
          <w:rFonts w:eastAsia="仿宋_GB2312" w:hint="eastAsia"/>
          <w:sz w:val="32"/>
          <w:szCs w:val="32"/>
          <w:lang w:val="zh-CN"/>
        </w:rPr>
        <w:t>7</w:t>
      </w:r>
      <w:r w:rsidR="0001703F" w:rsidRPr="0001703F">
        <w:rPr>
          <w:rFonts w:eastAsia="仿宋_GB2312" w:hint="eastAsia"/>
          <w:sz w:val="32"/>
          <w:szCs w:val="32"/>
          <w:lang w:val="zh-CN"/>
        </w:rPr>
        <w:t>．</w:t>
      </w:r>
      <w:r w:rsidRPr="0001703F">
        <w:rPr>
          <w:rFonts w:eastAsia="仿宋_GB2312" w:hint="eastAsia"/>
          <w:sz w:val="32"/>
          <w:szCs w:val="32"/>
          <w:lang w:val="zh-CN"/>
        </w:rPr>
        <w:t>应</w:t>
      </w:r>
      <w:proofErr w:type="gramStart"/>
      <w:r w:rsidRPr="0001703F">
        <w:rPr>
          <w:rFonts w:eastAsia="仿宋_GB2312" w:hint="eastAsia"/>
          <w:sz w:val="32"/>
          <w:szCs w:val="32"/>
          <w:lang w:val="zh-CN"/>
        </w:rPr>
        <w:t>予退</w:t>
      </w:r>
      <w:proofErr w:type="gramEnd"/>
      <w:r w:rsidRPr="0001703F">
        <w:rPr>
          <w:rFonts w:eastAsia="仿宋_GB2312" w:hint="eastAsia"/>
          <w:sz w:val="32"/>
          <w:szCs w:val="32"/>
          <w:lang w:val="zh-CN"/>
        </w:rPr>
        <w:t>学的；</w:t>
      </w:r>
    </w:p>
    <w:p w:rsidR="00667FE7" w:rsidRPr="0001703F" w:rsidRDefault="00667FE7" w:rsidP="0001703F">
      <w:pPr>
        <w:autoSpaceDE w:val="0"/>
        <w:autoSpaceDN w:val="0"/>
        <w:spacing w:line="600" w:lineRule="exact"/>
        <w:ind w:firstLineChars="200" w:firstLine="640"/>
        <w:rPr>
          <w:rFonts w:eastAsia="仿宋_GB2312"/>
          <w:sz w:val="32"/>
          <w:szCs w:val="32"/>
          <w:lang w:val="zh-CN"/>
        </w:rPr>
      </w:pPr>
      <w:r w:rsidRPr="0001703F">
        <w:rPr>
          <w:rFonts w:eastAsia="仿宋_GB2312" w:hint="eastAsia"/>
          <w:sz w:val="32"/>
          <w:szCs w:val="32"/>
          <w:lang w:val="zh-CN"/>
        </w:rPr>
        <w:t>8</w:t>
      </w:r>
      <w:r w:rsidR="0001703F" w:rsidRPr="0001703F">
        <w:rPr>
          <w:rFonts w:eastAsia="仿宋_GB2312" w:hint="eastAsia"/>
          <w:sz w:val="32"/>
          <w:szCs w:val="32"/>
          <w:lang w:val="zh-CN"/>
        </w:rPr>
        <w:t>．</w:t>
      </w:r>
      <w:r w:rsidRPr="0001703F">
        <w:rPr>
          <w:rFonts w:eastAsia="仿宋_GB2312" w:hint="eastAsia"/>
          <w:sz w:val="32"/>
          <w:szCs w:val="32"/>
          <w:lang w:val="zh-CN"/>
        </w:rPr>
        <w:t>无正当转学理由的。</w:t>
      </w:r>
    </w:p>
    <w:p w:rsidR="00667FE7" w:rsidRPr="0001703F" w:rsidRDefault="00667FE7" w:rsidP="0001703F">
      <w:pPr>
        <w:autoSpaceDE w:val="0"/>
        <w:autoSpaceDN w:val="0"/>
        <w:spacing w:line="600" w:lineRule="exact"/>
        <w:ind w:firstLineChars="200" w:firstLine="640"/>
        <w:rPr>
          <w:rFonts w:eastAsia="仿宋_GB2312"/>
          <w:sz w:val="32"/>
          <w:szCs w:val="32"/>
          <w:lang w:val="zh-CN"/>
        </w:rPr>
      </w:pPr>
      <w:r w:rsidRPr="0001703F">
        <w:rPr>
          <w:rFonts w:eastAsia="仿宋_GB2312" w:hint="eastAsia"/>
          <w:sz w:val="32"/>
          <w:szCs w:val="32"/>
          <w:lang w:val="zh-CN"/>
        </w:rPr>
        <w:t>（二）申请程序</w:t>
      </w:r>
    </w:p>
    <w:p w:rsidR="00667FE7" w:rsidRPr="0001703F" w:rsidRDefault="00667FE7" w:rsidP="0001703F">
      <w:pPr>
        <w:autoSpaceDE w:val="0"/>
        <w:autoSpaceDN w:val="0"/>
        <w:spacing w:line="600" w:lineRule="exact"/>
        <w:ind w:firstLineChars="200" w:firstLine="640"/>
        <w:rPr>
          <w:rFonts w:eastAsia="仿宋_GB2312"/>
          <w:sz w:val="32"/>
          <w:szCs w:val="32"/>
          <w:lang w:val="zh-CN"/>
        </w:rPr>
      </w:pPr>
      <w:r w:rsidRPr="0001703F">
        <w:rPr>
          <w:rFonts w:eastAsia="仿宋_GB2312" w:hint="eastAsia"/>
          <w:sz w:val="32"/>
          <w:szCs w:val="32"/>
          <w:lang w:val="zh-CN"/>
        </w:rPr>
        <w:t>1</w:t>
      </w:r>
      <w:r w:rsidR="0001703F" w:rsidRPr="0001703F">
        <w:rPr>
          <w:rFonts w:eastAsia="仿宋_GB2312" w:hint="eastAsia"/>
          <w:sz w:val="32"/>
          <w:szCs w:val="32"/>
          <w:lang w:val="zh-CN"/>
        </w:rPr>
        <w:t>．</w:t>
      </w:r>
      <w:r w:rsidRPr="0001703F">
        <w:rPr>
          <w:rFonts w:eastAsia="仿宋_GB2312" w:hint="eastAsia"/>
          <w:sz w:val="32"/>
          <w:szCs w:val="32"/>
          <w:lang w:val="zh-CN"/>
        </w:rPr>
        <w:t>研究生本人向我校研究生院提交转学书面申请和相关证明材料</w:t>
      </w:r>
      <w:r w:rsidR="0001703F">
        <w:rPr>
          <w:rFonts w:eastAsia="仿宋_GB2312" w:hint="eastAsia"/>
          <w:sz w:val="32"/>
          <w:szCs w:val="32"/>
          <w:lang w:val="zh-CN"/>
        </w:rPr>
        <w:t>；</w:t>
      </w:r>
    </w:p>
    <w:p w:rsidR="00667FE7" w:rsidRPr="0001703F" w:rsidRDefault="00667FE7" w:rsidP="0001703F">
      <w:pPr>
        <w:autoSpaceDE w:val="0"/>
        <w:autoSpaceDN w:val="0"/>
        <w:spacing w:line="600" w:lineRule="exact"/>
        <w:ind w:firstLineChars="200" w:firstLine="640"/>
        <w:rPr>
          <w:rFonts w:eastAsia="仿宋_GB2312"/>
          <w:sz w:val="32"/>
          <w:szCs w:val="32"/>
          <w:lang w:val="zh-CN"/>
        </w:rPr>
      </w:pPr>
      <w:r w:rsidRPr="0001703F">
        <w:rPr>
          <w:rFonts w:eastAsia="仿宋_GB2312" w:hint="eastAsia"/>
          <w:sz w:val="32"/>
          <w:szCs w:val="32"/>
          <w:lang w:val="zh-CN"/>
        </w:rPr>
        <w:t>2</w:t>
      </w:r>
      <w:r w:rsidR="0001703F" w:rsidRPr="0001703F">
        <w:rPr>
          <w:rFonts w:eastAsia="仿宋_GB2312" w:hint="eastAsia"/>
          <w:sz w:val="32"/>
          <w:szCs w:val="32"/>
          <w:lang w:val="zh-CN"/>
        </w:rPr>
        <w:t>．</w:t>
      </w:r>
      <w:r w:rsidRPr="0001703F">
        <w:rPr>
          <w:rFonts w:eastAsia="仿宋_GB2312" w:hint="eastAsia"/>
          <w:sz w:val="32"/>
          <w:szCs w:val="32"/>
          <w:lang w:val="zh-CN"/>
        </w:rPr>
        <w:t>研究生院严格审核原培养单位同意转出的审批意见、研究生转学条件及相关证明，认为符合学校培养要求</w:t>
      </w:r>
      <w:proofErr w:type="gramStart"/>
      <w:r w:rsidRPr="0001703F">
        <w:rPr>
          <w:rFonts w:eastAsia="仿宋_GB2312" w:hint="eastAsia"/>
          <w:sz w:val="32"/>
          <w:szCs w:val="32"/>
          <w:lang w:val="zh-CN"/>
        </w:rPr>
        <w:t>且学校</w:t>
      </w:r>
      <w:proofErr w:type="gramEnd"/>
      <w:r w:rsidRPr="0001703F">
        <w:rPr>
          <w:rFonts w:eastAsia="仿宋_GB2312" w:hint="eastAsia"/>
          <w:sz w:val="32"/>
          <w:szCs w:val="32"/>
          <w:lang w:val="zh-CN"/>
        </w:rPr>
        <w:t>有培养能力的，经学校招生工作领导小组同意，参加我校学位评定委员会组织的专业考核或学业水平评估；</w:t>
      </w:r>
    </w:p>
    <w:p w:rsidR="00667FE7" w:rsidRPr="0001703F" w:rsidRDefault="00667FE7" w:rsidP="0001703F">
      <w:pPr>
        <w:autoSpaceDE w:val="0"/>
        <w:autoSpaceDN w:val="0"/>
        <w:spacing w:line="600" w:lineRule="exact"/>
        <w:ind w:firstLineChars="200" w:firstLine="640"/>
        <w:rPr>
          <w:rFonts w:eastAsia="仿宋_GB2312"/>
          <w:sz w:val="32"/>
          <w:szCs w:val="32"/>
          <w:lang w:val="zh-CN"/>
        </w:rPr>
      </w:pPr>
      <w:r w:rsidRPr="0001703F">
        <w:rPr>
          <w:rFonts w:eastAsia="仿宋_GB2312" w:hint="eastAsia"/>
          <w:sz w:val="32"/>
          <w:szCs w:val="32"/>
          <w:lang w:val="zh-CN"/>
        </w:rPr>
        <w:t>3</w:t>
      </w:r>
      <w:r w:rsidR="0001703F" w:rsidRPr="0001703F">
        <w:rPr>
          <w:rFonts w:eastAsia="仿宋_GB2312" w:hint="eastAsia"/>
          <w:sz w:val="32"/>
          <w:szCs w:val="32"/>
          <w:lang w:val="zh-CN"/>
        </w:rPr>
        <w:t>．</w:t>
      </w:r>
      <w:r w:rsidRPr="0001703F">
        <w:rPr>
          <w:rFonts w:eastAsia="仿宋_GB2312" w:hint="eastAsia"/>
          <w:sz w:val="32"/>
          <w:szCs w:val="32"/>
          <w:lang w:val="zh-CN"/>
        </w:rPr>
        <w:t>专业考核或学业水平评估合格后，</w:t>
      </w:r>
      <w:proofErr w:type="gramStart"/>
      <w:r w:rsidRPr="0001703F">
        <w:rPr>
          <w:rFonts w:eastAsia="仿宋_GB2312" w:hint="eastAsia"/>
          <w:sz w:val="32"/>
          <w:szCs w:val="32"/>
          <w:lang w:val="zh-CN"/>
        </w:rPr>
        <w:t>经拟转入</w:t>
      </w:r>
      <w:proofErr w:type="gramEnd"/>
      <w:r w:rsidRPr="0001703F">
        <w:rPr>
          <w:rFonts w:eastAsia="仿宋_GB2312" w:hint="eastAsia"/>
          <w:sz w:val="32"/>
          <w:szCs w:val="32"/>
          <w:lang w:val="zh-CN"/>
        </w:rPr>
        <w:t>专业导师或导师组、</w:t>
      </w:r>
      <w:del w:id="12" w:author="师娇" w:date="2020-09-10T13:58:00Z">
        <w:r w:rsidRPr="0001703F" w:rsidDel="004A29B4">
          <w:rPr>
            <w:rFonts w:eastAsia="仿宋_GB2312" w:hint="eastAsia"/>
            <w:sz w:val="32"/>
            <w:szCs w:val="32"/>
            <w:lang w:val="zh-CN"/>
          </w:rPr>
          <w:delText>学</w:delText>
        </w:r>
      </w:del>
      <w:r w:rsidRPr="0001703F">
        <w:rPr>
          <w:rFonts w:eastAsia="仿宋_GB2312" w:hint="eastAsia"/>
          <w:sz w:val="32"/>
          <w:szCs w:val="32"/>
          <w:lang w:val="zh-CN"/>
        </w:rPr>
        <w:t>院</w:t>
      </w:r>
      <w:ins w:id="13" w:author="师娇" w:date="2020-09-10T13:58:00Z">
        <w:r w:rsidRPr="0001703F">
          <w:rPr>
            <w:rFonts w:eastAsia="仿宋_GB2312" w:hint="eastAsia"/>
            <w:sz w:val="32"/>
            <w:szCs w:val="32"/>
            <w:lang w:val="zh-CN"/>
          </w:rPr>
          <w:t>（系）</w:t>
        </w:r>
      </w:ins>
      <w:r w:rsidRPr="0001703F">
        <w:rPr>
          <w:rFonts w:eastAsia="仿宋_GB2312" w:hint="eastAsia"/>
          <w:sz w:val="32"/>
          <w:szCs w:val="32"/>
          <w:lang w:val="zh-CN"/>
        </w:rPr>
        <w:t>党政联席会议讨论同意，拟同意转入的研究生名单和表决情况如实记入会议纪要；</w:t>
      </w:r>
    </w:p>
    <w:p w:rsidR="00667FE7" w:rsidRPr="0001703F" w:rsidRDefault="00667FE7" w:rsidP="0001703F">
      <w:pPr>
        <w:autoSpaceDE w:val="0"/>
        <w:autoSpaceDN w:val="0"/>
        <w:spacing w:line="600" w:lineRule="exact"/>
        <w:ind w:firstLineChars="200" w:firstLine="640"/>
        <w:rPr>
          <w:rFonts w:eastAsia="仿宋_GB2312"/>
          <w:sz w:val="32"/>
          <w:szCs w:val="32"/>
          <w:lang w:val="zh-CN"/>
        </w:rPr>
      </w:pPr>
      <w:r w:rsidRPr="0001703F">
        <w:rPr>
          <w:rFonts w:eastAsia="仿宋_GB2312" w:hint="eastAsia"/>
          <w:sz w:val="32"/>
          <w:szCs w:val="32"/>
          <w:lang w:val="zh-CN"/>
        </w:rPr>
        <w:t>4</w:t>
      </w:r>
      <w:r w:rsidR="0001703F" w:rsidRPr="0001703F">
        <w:rPr>
          <w:rFonts w:eastAsia="仿宋_GB2312" w:hint="eastAsia"/>
          <w:sz w:val="32"/>
          <w:szCs w:val="32"/>
          <w:lang w:val="zh-CN"/>
        </w:rPr>
        <w:t>．</w:t>
      </w:r>
      <w:r w:rsidRPr="0001703F">
        <w:rPr>
          <w:rFonts w:eastAsia="仿宋_GB2312" w:hint="eastAsia"/>
          <w:sz w:val="32"/>
          <w:szCs w:val="32"/>
          <w:lang w:val="zh-CN"/>
        </w:rPr>
        <w:t>报学校校长办公会或者专题会议研究决定，拟同意接收的研究生名单和表决情况如实记入会议纪要；</w:t>
      </w:r>
    </w:p>
    <w:p w:rsidR="00667FE7" w:rsidRPr="0001703F" w:rsidRDefault="00667FE7" w:rsidP="0035069C">
      <w:pPr>
        <w:autoSpaceDE w:val="0"/>
        <w:autoSpaceDN w:val="0"/>
        <w:spacing w:line="600" w:lineRule="exact"/>
        <w:ind w:firstLineChars="200" w:firstLine="640"/>
        <w:rPr>
          <w:rFonts w:eastAsia="仿宋_GB2312"/>
          <w:sz w:val="32"/>
          <w:szCs w:val="32"/>
          <w:lang w:val="zh-CN"/>
        </w:rPr>
      </w:pPr>
      <w:r w:rsidRPr="0001703F">
        <w:rPr>
          <w:rFonts w:eastAsia="仿宋_GB2312" w:hint="eastAsia"/>
          <w:sz w:val="32"/>
          <w:szCs w:val="32"/>
          <w:lang w:val="zh-CN"/>
        </w:rPr>
        <w:t>5</w:t>
      </w:r>
      <w:r w:rsidR="0035069C" w:rsidRPr="0001703F">
        <w:rPr>
          <w:rFonts w:eastAsia="仿宋_GB2312" w:hint="eastAsia"/>
          <w:sz w:val="32"/>
          <w:szCs w:val="32"/>
          <w:lang w:val="zh-CN"/>
        </w:rPr>
        <w:t>．</w:t>
      </w:r>
      <w:r w:rsidRPr="0001703F">
        <w:rPr>
          <w:rFonts w:eastAsia="仿宋_GB2312" w:hint="eastAsia"/>
          <w:sz w:val="32"/>
          <w:szCs w:val="32"/>
          <w:lang w:val="zh-CN"/>
        </w:rPr>
        <w:t>对拟转入研究生信息通过我校办公信息平台进行不少于</w:t>
      </w:r>
      <w:r w:rsidRPr="0001703F">
        <w:rPr>
          <w:rFonts w:eastAsia="仿宋_GB2312" w:hint="eastAsia"/>
          <w:sz w:val="32"/>
          <w:szCs w:val="32"/>
          <w:lang w:val="zh-CN"/>
        </w:rPr>
        <w:t>5</w:t>
      </w:r>
      <w:r w:rsidRPr="0001703F">
        <w:rPr>
          <w:rFonts w:eastAsia="仿宋_GB2312" w:hint="eastAsia"/>
          <w:sz w:val="32"/>
          <w:szCs w:val="32"/>
          <w:lang w:val="zh-CN"/>
        </w:rPr>
        <w:t>个工作日的公示。公示信息包括但不限于研究生姓名、转出学校和转出专业名称、入学年份、录取分数、拟转入我校专业当年录取分数、转学理由等；</w:t>
      </w:r>
    </w:p>
    <w:p w:rsidR="00667FE7" w:rsidRDefault="00667FE7" w:rsidP="0001703F">
      <w:pPr>
        <w:autoSpaceDE w:val="0"/>
        <w:autoSpaceDN w:val="0"/>
        <w:spacing w:line="600" w:lineRule="exact"/>
        <w:ind w:firstLineChars="200" w:firstLine="640"/>
        <w:rPr>
          <w:rFonts w:eastAsia="仿宋_GB2312"/>
          <w:sz w:val="32"/>
          <w:szCs w:val="32"/>
          <w:lang w:val="zh-CN"/>
        </w:rPr>
      </w:pPr>
      <w:r w:rsidRPr="0001703F">
        <w:rPr>
          <w:rFonts w:eastAsia="仿宋_GB2312" w:hint="eastAsia"/>
          <w:sz w:val="32"/>
          <w:szCs w:val="32"/>
          <w:lang w:val="zh-CN"/>
        </w:rPr>
        <w:t>6</w:t>
      </w:r>
      <w:r w:rsidR="006003BA" w:rsidRPr="006003BA">
        <w:rPr>
          <w:rFonts w:eastAsia="仿宋_GB2312" w:hint="eastAsia"/>
          <w:sz w:val="32"/>
          <w:szCs w:val="32"/>
          <w:lang w:val="zh-CN"/>
        </w:rPr>
        <w:t>．</w:t>
      </w:r>
      <w:r w:rsidRPr="0001703F">
        <w:rPr>
          <w:rFonts w:eastAsia="仿宋_GB2312" w:hint="eastAsia"/>
          <w:sz w:val="32"/>
          <w:szCs w:val="32"/>
          <w:lang w:val="zh-CN"/>
        </w:rPr>
        <w:t>公示无异议后，由校长签署接收函。</w:t>
      </w:r>
    </w:p>
    <w:p w:rsidR="00667FE7" w:rsidRPr="006003BA" w:rsidRDefault="00667FE7" w:rsidP="006003BA">
      <w:pPr>
        <w:autoSpaceDE w:val="0"/>
        <w:autoSpaceDN w:val="0"/>
        <w:spacing w:line="600" w:lineRule="exact"/>
        <w:ind w:firstLineChars="200" w:firstLine="640"/>
        <w:rPr>
          <w:rFonts w:ascii="黑体" w:eastAsia="黑体" w:hAnsi="黑体"/>
          <w:sz w:val="32"/>
          <w:szCs w:val="32"/>
          <w:lang w:val="zh-CN"/>
        </w:rPr>
      </w:pPr>
      <w:r w:rsidRPr="006003BA">
        <w:rPr>
          <w:rFonts w:ascii="黑体" w:eastAsia="黑体" w:hAnsi="黑体" w:hint="eastAsia"/>
          <w:sz w:val="32"/>
          <w:szCs w:val="32"/>
          <w:lang w:val="zh-CN"/>
        </w:rPr>
        <w:lastRenderedPageBreak/>
        <w:t>三、其他事项</w:t>
      </w:r>
    </w:p>
    <w:p w:rsidR="00667FE7" w:rsidRPr="006003BA" w:rsidRDefault="00667FE7" w:rsidP="006003BA">
      <w:pPr>
        <w:autoSpaceDE w:val="0"/>
        <w:autoSpaceDN w:val="0"/>
        <w:spacing w:line="600" w:lineRule="exact"/>
        <w:ind w:firstLineChars="200" w:firstLine="640"/>
        <w:rPr>
          <w:rFonts w:eastAsia="仿宋_GB2312"/>
          <w:sz w:val="32"/>
          <w:szCs w:val="32"/>
          <w:lang w:val="zh-CN"/>
        </w:rPr>
      </w:pPr>
      <w:r w:rsidRPr="006003BA">
        <w:rPr>
          <w:rFonts w:eastAsia="仿宋_GB2312" w:hint="eastAsia"/>
          <w:sz w:val="32"/>
          <w:szCs w:val="32"/>
          <w:lang w:val="zh-CN"/>
        </w:rPr>
        <w:t>（一）学校在接收校外培养单位研究生转学完成后</w:t>
      </w:r>
      <w:r w:rsidRPr="006003BA">
        <w:rPr>
          <w:rFonts w:eastAsia="仿宋_GB2312" w:hint="eastAsia"/>
          <w:sz w:val="32"/>
          <w:szCs w:val="32"/>
          <w:lang w:val="zh-CN"/>
        </w:rPr>
        <w:t xml:space="preserve"> 3 </w:t>
      </w:r>
      <w:proofErr w:type="gramStart"/>
      <w:r w:rsidRPr="006003BA">
        <w:rPr>
          <w:rFonts w:eastAsia="仿宋_GB2312" w:hint="eastAsia"/>
          <w:sz w:val="32"/>
          <w:szCs w:val="32"/>
          <w:lang w:val="zh-CN"/>
        </w:rPr>
        <w:t>个</w:t>
      </w:r>
      <w:proofErr w:type="gramEnd"/>
      <w:r w:rsidRPr="006003BA">
        <w:rPr>
          <w:rFonts w:eastAsia="仿宋_GB2312" w:hint="eastAsia"/>
          <w:sz w:val="32"/>
          <w:szCs w:val="32"/>
          <w:lang w:val="zh-CN"/>
        </w:rPr>
        <w:t>月内将《广东省普通高校学生转学备案表》并附上相关证明材料一式四份，除学校留存外，报广东省教育行政部门备案，转出我校的，不需向广东省教育行政部门备案。</w:t>
      </w:r>
    </w:p>
    <w:p w:rsidR="00667FE7" w:rsidRPr="006003BA" w:rsidRDefault="00667FE7" w:rsidP="006003BA">
      <w:pPr>
        <w:autoSpaceDE w:val="0"/>
        <w:autoSpaceDN w:val="0"/>
        <w:spacing w:line="600" w:lineRule="exact"/>
        <w:ind w:firstLineChars="200" w:firstLine="640"/>
        <w:rPr>
          <w:rFonts w:eastAsia="仿宋_GB2312"/>
          <w:sz w:val="32"/>
          <w:szCs w:val="32"/>
          <w:lang w:val="zh-CN"/>
        </w:rPr>
      </w:pPr>
      <w:r w:rsidRPr="006003BA">
        <w:rPr>
          <w:rFonts w:eastAsia="仿宋_GB2312" w:hint="eastAsia"/>
          <w:sz w:val="32"/>
          <w:szCs w:val="32"/>
          <w:lang w:val="zh-CN"/>
        </w:rPr>
        <w:t>（二）未办理备案手续的，拟转入研究生不得提前到我校就读，拟转出研究生也不得提前到拟转入学校就读。</w:t>
      </w:r>
    </w:p>
    <w:p w:rsidR="00667FE7" w:rsidRPr="006003BA" w:rsidRDefault="00667FE7" w:rsidP="006003BA">
      <w:pPr>
        <w:autoSpaceDE w:val="0"/>
        <w:autoSpaceDN w:val="0"/>
        <w:spacing w:line="600" w:lineRule="exact"/>
        <w:ind w:firstLineChars="200" w:firstLine="640"/>
        <w:rPr>
          <w:rFonts w:eastAsia="仿宋_GB2312"/>
          <w:sz w:val="32"/>
          <w:szCs w:val="32"/>
          <w:lang w:val="zh-CN"/>
        </w:rPr>
      </w:pPr>
      <w:r w:rsidRPr="006003BA">
        <w:rPr>
          <w:rFonts w:eastAsia="仿宋_GB2312" w:hint="eastAsia"/>
          <w:sz w:val="32"/>
          <w:szCs w:val="32"/>
          <w:lang w:val="zh-CN"/>
        </w:rPr>
        <w:t>（三）研究生提供虚假材料的，一经查实，立即取消其转学资格，依据情节轻重，给予相应处分。我校经办人员在办理过程中弄虚作假的，由学校纪监办公室按规定处理。因违规行为造成严重后果和恶劣影响的，除追究直接责任人责任外，还将根据领导干部问</w:t>
      </w:r>
      <w:proofErr w:type="gramStart"/>
      <w:r w:rsidRPr="006003BA">
        <w:rPr>
          <w:rFonts w:eastAsia="仿宋_GB2312" w:hint="eastAsia"/>
          <w:sz w:val="32"/>
          <w:szCs w:val="32"/>
          <w:lang w:val="zh-CN"/>
        </w:rPr>
        <w:t>责相关</w:t>
      </w:r>
      <w:proofErr w:type="gramEnd"/>
      <w:r w:rsidRPr="006003BA">
        <w:rPr>
          <w:rFonts w:eastAsia="仿宋_GB2312" w:hint="eastAsia"/>
          <w:sz w:val="32"/>
          <w:szCs w:val="32"/>
          <w:lang w:val="zh-CN"/>
        </w:rPr>
        <w:t>规定，追究相关领导责任。涉嫌犯罪的，移交司法机关处理。</w:t>
      </w:r>
    </w:p>
    <w:p w:rsidR="00667FE7" w:rsidRDefault="00667FE7" w:rsidP="006003BA">
      <w:pPr>
        <w:autoSpaceDE w:val="0"/>
        <w:autoSpaceDN w:val="0"/>
        <w:spacing w:line="600" w:lineRule="exact"/>
        <w:ind w:firstLineChars="200" w:firstLine="640"/>
        <w:rPr>
          <w:rFonts w:eastAsia="仿宋_GB2312"/>
          <w:sz w:val="32"/>
          <w:szCs w:val="32"/>
          <w:lang w:val="zh-CN"/>
        </w:rPr>
      </w:pPr>
      <w:r w:rsidRPr="006003BA">
        <w:rPr>
          <w:rFonts w:eastAsia="仿宋_GB2312" w:hint="eastAsia"/>
          <w:sz w:val="32"/>
          <w:szCs w:val="32"/>
          <w:lang w:val="zh-CN"/>
        </w:rPr>
        <w:t>（四）本实施细则由研究生院负责解释，原《华南理工大学研究生转学工作实施细则》（华南工</w:t>
      </w:r>
      <w:proofErr w:type="gramStart"/>
      <w:r w:rsidRPr="006003BA">
        <w:rPr>
          <w:rFonts w:eastAsia="仿宋_GB2312" w:hint="eastAsia"/>
          <w:sz w:val="32"/>
          <w:szCs w:val="32"/>
          <w:lang w:val="zh-CN"/>
        </w:rPr>
        <w:t>研</w:t>
      </w:r>
      <w:proofErr w:type="gramEnd"/>
      <w:r w:rsidRPr="006003BA">
        <w:rPr>
          <w:rFonts w:eastAsia="仿宋_GB2312" w:hint="eastAsia"/>
          <w:sz w:val="32"/>
          <w:szCs w:val="32"/>
          <w:lang w:val="zh-CN"/>
        </w:rPr>
        <w:t>〔</w:t>
      </w:r>
      <w:r w:rsidRPr="006003BA">
        <w:rPr>
          <w:rFonts w:eastAsia="仿宋_GB2312" w:hint="eastAsia"/>
          <w:sz w:val="32"/>
          <w:szCs w:val="32"/>
          <w:lang w:val="zh-CN"/>
        </w:rPr>
        <w:t>2015</w:t>
      </w:r>
      <w:r w:rsidRPr="006003BA">
        <w:rPr>
          <w:rFonts w:eastAsia="仿宋_GB2312" w:hint="eastAsia"/>
          <w:sz w:val="32"/>
          <w:szCs w:val="32"/>
          <w:lang w:val="zh-CN"/>
        </w:rPr>
        <w:t>〕</w:t>
      </w:r>
      <w:r w:rsidRPr="006003BA">
        <w:rPr>
          <w:rFonts w:eastAsia="仿宋_GB2312" w:hint="eastAsia"/>
          <w:sz w:val="32"/>
          <w:szCs w:val="32"/>
          <w:lang w:val="zh-CN"/>
        </w:rPr>
        <w:t xml:space="preserve">20 </w:t>
      </w:r>
      <w:r w:rsidRPr="006003BA">
        <w:rPr>
          <w:rFonts w:eastAsia="仿宋_GB2312" w:hint="eastAsia"/>
          <w:sz w:val="32"/>
          <w:szCs w:val="32"/>
          <w:lang w:val="zh-CN"/>
        </w:rPr>
        <w:t>号）同时废止。</w:t>
      </w:r>
    </w:p>
    <w:p w:rsidR="006003BA" w:rsidRDefault="006003BA" w:rsidP="006003BA">
      <w:pPr>
        <w:autoSpaceDE w:val="0"/>
        <w:autoSpaceDN w:val="0"/>
        <w:spacing w:line="600" w:lineRule="exact"/>
        <w:ind w:firstLineChars="200" w:firstLine="640"/>
        <w:rPr>
          <w:rFonts w:eastAsia="仿宋_GB2312"/>
          <w:sz w:val="32"/>
          <w:szCs w:val="32"/>
          <w:lang w:val="zh-CN"/>
        </w:rPr>
      </w:pPr>
    </w:p>
    <w:p w:rsidR="006003BA" w:rsidRDefault="006003BA" w:rsidP="006003BA">
      <w:pPr>
        <w:autoSpaceDE w:val="0"/>
        <w:autoSpaceDN w:val="0"/>
        <w:spacing w:line="600" w:lineRule="exact"/>
        <w:ind w:firstLineChars="200" w:firstLine="640"/>
        <w:rPr>
          <w:rFonts w:eastAsia="仿宋_GB2312"/>
          <w:sz w:val="32"/>
          <w:szCs w:val="32"/>
          <w:lang w:val="zh-CN"/>
        </w:rPr>
        <w:sectPr w:rsidR="006003BA" w:rsidSect="000F69D0">
          <w:pgSz w:w="11906" w:h="16838" w:code="9"/>
          <w:pgMar w:top="1418" w:right="1418" w:bottom="1418" w:left="1418" w:header="851" w:footer="851" w:gutter="0"/>
          <w:cols w:space="425"/>
          <w:docGrid w:linePitch="312"/>
        </w:sectPr>
      </w:pPr>
    </w:p>
    <w:p w:rsidR="00667FE7" w:rsidRPr="00735876" w:rsidRDefault="00667FE7" w:rsidP="006003BA">
      <w:pPr>
        <w:pStyle w:val="1"/>
      </w:pPr>
      <w:bookmarkStart w:id="14" w:name="_Toc67901127"/>
      <w:r w:rsidRPr="00735876">
        <w:rPr>
          <w:rFonts w:hint="eastAsia"/>
        </w:rPr>
        <w:lastRenderedPageBreak/>
        <w:t>华南理工大学研究生出国</w:t>
      </w:r>
      <w:r w:rsidRPr="00B778C9">
        <w:rPr>
          <w:rFonts w:ascii="宋体" w:hint="eastAsia"/>
        </w:rPr>
        <w:t>（</w:t>
      </w:r>
      <w:r w:rsidRPr="00735876">
        <w:rPr>
          <w:rFonts w:hint="eastAsia"/>
        </w:rPr>
        <w:t>境</w:t>
      </w:r>
      <w:r w:rsidRPr="00B778C9">
        <w:rPr>
          <w:rFonts w:ascii="宋体" w:hint="eastAsia"/>
        </w:rPr>
        <w:t>）</w:t>
      </w:r>
      <w:r w:rsidRPr="00735876">
        <w:rPr>
          <w:rFonts w:hint="eastAsia"/>
        </w:rPr>
        <w:t>管理暂行规定</w:t>
      </w:r>
      <w:bookmarkEnd w:id="14"/>
    </w:p>
    <w:p w:rsidR="00667FE7" w:rsidRPr="001E4CD7" w:rsidRDefault="00667FE7" w:rsidP="008B5E5A">
      <w:pPr>
        <w:rPr>
          <w:sz w:val="32"/>
          <w:szCs w:val="32"/>
        </w:rPr>
      </w:pPr>
    </w:p>
    <w:p w:rsidR="00667FE7" w:rsidRPr="00735876" w:rsidRDefault="00667FE7" w:rsidP="00FE1485">
      <w:pPr>
        <w:pStyle w:val="2"/>
      </w:pPr>
      <w:r w:rsidRPr="00735876">
        <w:rPr>
          <w:rFonts w:hint="eastAsia"/>
        </w:rPr>
        <w:t>第一章  总 则</w:t>
      </w:r>
    </w:p>
    <w:p w:rsidR="00667FE7" w:rsidRPr="00C3438D" w:rsidRDefault="00667FE7" w:rsidP="006003BA">
      <w:pPr>
        <w:autoSpaceDE w:val="0"/>
        <w:autoSpaceDN w:val="0"/>
        <w:spacing w:line="600" w:lineRule="exact"/>
        <w:ind w:firstLineChars="200" w:firstLine="640"/>
        <w:rPr>
          <w:rFonts w:ascii="仿宋_GB2312" w:eastAsia="仿宋_GB2312" w:hAnsi="宋体"/>
          <w:sz w:val="32"/>
          <w:szCs w:val="32"/>
        </w:rPr>
      </w:pPr>
      <w:r w:rsidRPr="00735876">
        <w:rPr>
          <w:rFonts w:ascii="黑体" w:eastAsia="黑体" w:hAnsi="黑体" w:hint="eastAsia"/>
          <w:sz w:val="32"/>
          <w:szCs w:val="32"/>
        </w:rPr>
        <w:t>第一条</w:t>
      </w:r>
      <w:r>
        <w:rPr>
          <w:rFonts w:ascii="黑体" w:eastAsia="黑体" w:hAnsi="黑体" w:hint="eastAsia"/>
          <w:sz w:val="32"/>
          <w:szCs w:val="32"/>
        </w:rPr>
        <w:t xml:space="preserve"> </w:t>
      </w:r>
      <w:r w:rsidRPr="00C3438D">
        <w:rPr>
          <w:rFonts w:ascii="仿宋_GB2312" w:eastAsia="仿宋_GB2312" w:hAnsi="宋体" w:hint="eastAsia"/>
          <w:sz w:val="32"/>
          <w:szCs w:val="32"/>
        </w:rPr>
        <w:t xml:space="preserve"> 为规范和加强对研究生出国（境）的管理，维护学校正常的教学秩序，保证研究生培养工作的顺利进行，根据《教育部关于简化大专以上学历人员自费出国（境）留学审批手续的通知》（教外留</w:t>
      </w:r>
      <w:r w:rsidRPr="00735876">
        <w:rPr>
          <w:rFonts w:eastAsia="仿宋_GB2312"/>
          <w:sz w:val="32"/>
          <w:szCs w:val="32"/>
        </w:rPr>
        <w:t>〔</w:t>
      </w:r>
      <w:r w:rsidRPr="00735876">
        <w:rPr>
          <w:rFonts w:eastAsia="仿宋_GB2312"/>
          <w:sz w:val="32"/>
          <w:szCs w:val="32"/>
        </w:rPr>
        <w:t>2003</w:t>
      </w:r>
      <w:r w:rsidRPr="00735876">
        <w:rPr>
          <w:rFonts w:eastAsia="仿宋_GB2312"/>
          <w:sz w:val="32"/>
          <w:szCs w:val="32"/>
        </w:rPr>
        <w:t>〕</w:t>
      </w:r>
      <w:r w:rsidRPr="00735876">
        <w:rPr>
          <w:rFonts w:eastAsia="仿宋_GB2312"/>
          <w:sz w:val="32"/>
          <w:szCs w:val="32"/>
        </w:rPr>
        <w:t>1</w:t>
      </w:r>
      <w:r w:rsidRPr="00735876">
        <w:rPr>
          <w:rFonts w:eastAsia="仿宋_GB2312"/>
          <w:sz w:val="32"/>
          <w:szCs w:val="32"/>
        </w:rPr>
        <w:t>号）、《国家公派出国留学研究生管理规定》（教外留〔</w:t>
      </w:r>
      <w:r w:rsidRPr="00735876">
        <w:rPr>
          <w:rFonts w:eastAsia="仿宋_GB2312"/>
          <w:sz w:val="32"/>
          <w:szCs w:val="32"/>
        </w:rPr>
        <w:t>2007</w:t>
      </w:r>
      <w:r w:rsidRPr="00735876">
        <w:rPr>
          <w:rFonts w:eastAsia="仿宋_GB2312"/>
          <w:sz w:val="32"/>
          <w:szCs w:val="32"/>
        </w:rPr>
        <w:t>〕</w:t>
      </w:r>
      <w:r w:rsidRPr="00735876">
        <w:rPr>
          <w:rFonts w:eastAsia="仿宋_GB2312"/>
          <w:sz w:val="32"/>
          <w:szCs w:val="32"/>
        </w:rPr>
        <w:t>46</w:t>
      </w:r>
      <w:r w:rsidRPr="00735876">
        <w:rPr>
          <w:rFonts w:eastAsia="仿宋_GB2312"/>
          <w:sz w:val="32"/>
          <w:szCs w:val="32"/>
        </w:rPr>
        <w:t>号）、《普通高等学校学生管理规定》（中华人民共和国教育部令第</w:t>
      </w:r>
      <w:r w:rsidRPr="00735876">
        <w:rPr>
          <w:rFonts w:eastAsia="仿宋_GB2312"/>
          <w:sz w:val="32"/>
          <w:szCs w:val="32"/>
        </w:rPr>
        <w:t>41</w:t>
      </w:r>
      <w:r w:rsidRPr="00735876">
        <w:rPr>
          <w:rFonts w:eastAsia="仿宋_GB2312"/>
          <w:sz w:val="32"/>
          <w:szCs w:val="32"/>
        </w:rPr>
        <w:t>号）文件精神和《华南理工大学研究生管理规定》、《华南理工大学因公临时出国（境）管理办法（</w:t>
      </w:r>
      <w:r w:rsidRPr="00735876">
        <w:rPr>
          <w:rFonts w:eastAsia="仿宋_GB2312"/>
          <w:sz w:val="32"/>
          <w:szCs w:val="32"/>
        </w:rPr>
        <w:t>2020</w:t>
      </w:r>
      <w:r w:rsidRPr="00735876">
        <w:rPr>
          <w:rFonts w:eastAsia="仿宋_GB2312"/>
          <w:sz w:val="32"/>
          <w:szCs w:val="32"/>
        </w:rPr>
        <w:t>年修订）》的</w:t>
      </w:r>
      <w:r w:rsidRPr="00C3438D">
        <w:rPr>
          <w:rFonts w:ascii="仿宋_GB2312" w:eastAsia="仿宋_GB2312" w:hAnsi="宋体" w:hint="eastAsia"/>
          <w:sz w:val="32"/>
          <w:szCs w:val="32"/>
        </w:rPr>
        <w:t>相关要求，特制订本规定。</w:t>
      </w:r>
    </w:p>
    <w:p w:rsidR="00667FE7" w:rsidRPr="00C3438D" w:rsidRDefault="00667FE7" w:rsidP="006003BA">
      <w:pPr>
        <w:autoSpaceDE w:val="0"/>
        <w:autoSpaceDN w:val="0"/>
        <w:spacing w:line="600" w:lineRule="exact"/>
        <w:ind w:firstLineChars="200" w:firstLine="640"/>
        <w:rPr>
          <w:rFonts w:ascii="仿宋_GB2312" w:eastAsia="仿宋_GB2312" w:hAnsi="宋体"/>
          <w:sz w:val="32"/>
          <w:szCs w:val="32"/>
        </w:rPr>
      </w:pPr>
      <w:r w:rsidRPr="00735876">
        <w:rPr>
          <w:rFonts w:ascii="黑体" w:eastAsia="黑体" w:hAnsi="黑体" w:hint="eastAsia"/>
          <w:sz w:val="32"/>
          <w:szCs w:val="32"/>
        </w:rPr>
        <w:t>第二条</w:t>
      </w:r>
      <w:r>
        <w:rPr>
          <w:rFonts w:ascii="黑体" w:eastAsia="黑体" w:hAnsi="黑体" w:hint="eastAsia"/>
          <w:sz w:val="32"/>
          <w:szCs w:val="32"/>
        </w:rPr>
        <w:t xml:space="preserve"> </w:t>
      </w:r>
      <w:r w:rsidRPr="001A5705">
        <w:rPr>
          <w:rFonts w:ascii="仿宋_GB2312" w:eastAsia="仿宋_GB2312" w:hAnsi="宋体" w:hint="eastAsia"/>
          <w:b/>
          <w:sz w:val="32"/>
          <w:szCs w:val="32"/>
        </w:rPr>
        <w:t xml:space="preserve"> </w:t>
      </w:r>
      <w:r w:rsidRPr="00C3438D">
        <w:rPr>
          <w:rFonts w:ascii="仿宋_GB2312" w:eastAsia="仿宋_GB2312" w:hAnsi="宋体" w:hint="eastAsia"/>
          <w:sz w:val="32"/>
          <w:szCs w:val="32"/>
        </w:rPr>
        <w:t>本规定面向的对象是我校全日制在校硕士研究生和博士研究生，各项目有特别规定者</w:t>
      </w:r>
      <w:proofErr w:type="gramStart"/>
      <w:r w:rsidRPr="00C3438D">
        <w:rPr>
          <w:rFonts w:ascii="仿宋_GB2312" w:eastAsia="仿宋_GB2312" w:hAnsi="宋体" w:hint="eastAsia"/>
          <w:sz w:val="32"/>
          <w:szCs w:val="32"/>
        </w:rPr>
        <w:t>依项目</w:t>
      </w:r>
      <w:proofErr w:type="gramEnd"/>
      <w:r w:rsidRPr="00C3438D">
        <w:rPr>
          <w:rFonts w:ascii="仿宋_GB2312" w:eastAsia="仿宋_GB2312" w:hAnsi="宋体" w:hint="eastAsia"/>
          <w:sz w:val="32"/>
          <w:szCs w:val="32"/>
        </w:rPr>
        <w:t>规定执行。定向就业研究生出国（境），必须出具定向就业单位人事部门同意公函后，方可提出申请。其中本校定向就业研究生申请出国（境），由校人事处受理，但须征得研究生院同意。</w:t>
      </w:r>
    </w:p>
    <w:p w:rsidR="00667FE7" w:rsidRPr="00C3438D" w:rsidRDefault="00667FE7" w:rsidP="00C07590">
      <w:pPr>
        <w:adjustRightInd w:val="0"/>
        <w:spacing w:line="600" w:lineRule="exact"/>
        <w:ind w:firstLineChars="200" w:firstLine="640"/>
        <w:rPr>
          <w:rFonts w:ascii="仿宋_GB2312" w:eastAsia="仿宋_GB2312" w:hAnsi="宋体"/>
          <w:sz w:val="32"/>
          <w:szCs w:val="32"/>
        </w:rPr>
      </w:pPr>
      <w:r w:rsidRPr="00735876">
        <w:rPr>
          <w:rFonts w:ascii="黑体" w:eastAsia="黑体" w:hAnsi="黑体" w:hint="eastAsia"/>
          <w:sz w:val="32"/>
          <w:szCs w:val="32"/>
        </w:rPr>
        <w:t>第三条</w:t>
      </w:r>
      <w:r>
        <w:rPr>
          <w:rFonts w:ascii="黑体" w:eastAsia="黑体" w:hAnsi="黑体" w:hint="eastAsia"/>
          <w:sz w:val="32"/>
          <w:szCs w:val="32"/>
        </w:rPr>
        <w:t xml:space="preserve"> </w:t>
      </w:r>
      <w:r>
        <w:rPr>
          <w:rFonts w:ascii="仿宋_GB2312" w:eastAsia="仿宋_GB2312" w:hAnsi="宋体" w:hint="eastAsia"/>
          <w:sz w:val="32"/>
          <w:szCs w:val="32"/>
        </w:rPr>
        <w:t xml:space="preserve"> </w:t>
      </w:r>
      <w:r w:rsidRPr="00C3438D">
        <w:rPr>
          <w:rFonts w:ascii="仿宋_GB2312" w:eastAsia="仿宋_GB2312" w:hAnsi="宋体" w:hint="eastAsia"/>
          <w:sz w:val="32"/>
          <w:szCs w:val="32"/>
        </w:rPr>
        <w:t>无论经费来源和出访时间长短，以下出国（境）类别的研究生须办理申请、审批、出国（境）手续。</w:t>
      </w:r>
    </w:p>
    <w:p w:rsidR="00667FE7" w:rsidRPr="00735876" w:rsidRDefault="00667FE7" w:rsidP="006003BA">
      <w:pPr>
        <w:autoSpaceDE w:val="0"/>
        <w:autoSpaceDN w:val="0"/>
        <w:spacing w:line="600" w:lineRule="exact"/>
        <w:ind w:firstLineChars="200" w:firstLine="640"/>
        <w:rPr>
          <w:rFonts w:ascii="仿宋_GB2312" w:eastAsia="仿宋_GB2312" w:hAnsi="宋体"/>
          <w:sz w:val="32"/>
          <w:szCs w:val="32"/>
        </w:rPr>
      </w:pPr>
      <w:r w:rsidRPr="00735876">
        <w:rPr>
          <w:rFonts w:ascii="仿宋_GB2312" w:eastAsia="仿宋_GB2312" w:hAnsi="宋体" w:hint="eastAsia"/>
          <w:sz w:val="32"/>
          <w:szCs w:val="32"/>
        </w:rPr>
        <w:t>（一）公派出国（境）研究生</w:t>
      </w:r>
    </w:p>
    <w:p w:rsidR="00667FE7" w:rsidRPr="00C3438D" w:rsidRDefault="00667FE7" w:rsidP="006003BA">
      <w:pPr>
        <w:autoSpaceDE w:val="0"/>
        <w:autoSpaceDN w:val="0"/>
        <w:spacing w:line="600" w:lineRule="exact"/>
        <w:ind w:firstLineChars="200" w:firstLine="640"/>
        <w:rPr>
          <w:rFonts w:ascii="仿宋_GB2312" w:eastAsia="仿宋_GB2312" w:hAnsi="宋体"/>
          <w:sz w:val="32"/>
          <w:szCs w:val="32"/>
        </w:rPr>
      </w:pPr>
      <w:r w:rsidRPr="00735876">
        <w:rPr>
          <w:rFonts w:eastAsia="仿宋_GB2312"/>
          <w:sz w:val="32"/>
          <w:szCs w:val="32"/>
        </w:rPr>
        <w:t>1</w:t>
      </w:r>
      <w:r w:rsidR="006003BA" w:rsidRPr="006003BA">
        <w:rPr>
          <w:rFonts w:eastAsia="仿宋_GB2312" w:hint="eastAsia"/>
          <w:sz w:val="32"/>
          <w:szCs w:val="32"/>
        </w:rPr>
        <w:t>．</w:t>
      </w:r>
      <w:r w:rsidRPr="00C3438D">
        <w:rPr>
          <w:rFonts w:ascii="仿宋_GB2312" w:eastAsia="仿宋_GB2312" w:hAnsi="宋体" w:hint="eastAsia"/>
          <w:sz w:val="32"/>
          <w:szCs w:val="32"/>
        </w:rPr>
        <w:t>国家公派出国（境）研究生：指获得国家留学基金资助、国外互换奖学金、各类项目奖学金、中国科学技术协会等多种资助方式出国（境）留学的人员，包括攻读学位和联合培养，以及</w:t>
      </w:r>
      <w:r w:rsidRPr="006003BA">
        <w:rPr>
          <w:rFonts w:eastAsia="仿宋_GB2312" w:hint="eastAsia"/>
          <w:sz w:val="32"/>
          <w:szCs w:val="32"/>
          <w:lang w:val="zh-CN"/>
        </w:rPr>
        <w:t>国家</w:t>
      </w:r>
      <w:r w:rsidRPr="00C3438D">
        <w:rPr>
          <w:rFonts w:ascii="仿宋_GB2312" w:eastAsia="仿宋_GB2312" w:hAnsi="宋体" w:hint="eastAsia"/>
          <w:sz w:val="32"/>
          <w:szCs w:val="32"/>
        </w:rPr>
        <w:t xml:space="preserve">组织的其他项目派出的研究生。 </w:t>
      </w:r>
    </w:p>
    <w:p w:rsidR="00667FE7" w:rsidRPr="00C3438D" w:rsidRDefault="00667FE7" w:rsidP="00C07590">
      <w:pPr>
        <w:spacing w:line="600" w:lineRule="exact"/>
        <w:ind w:firstLineChars="200" w:firstLine="640"/>
        <w:rPr>
          <w:rFonts w:ascii="仿宋_GB2312" w:eastAsia="仿宋_GB2312" w:hAnsi="宋体"/>
          <w:sz w:val="32"/>
          <w:szCs w:val="32"/>
        </w:rPr>
      </w:pPr>
      <w:r w:rsidRPr="00735876">
        <w:rPr>
          <w:rFonts w:eastAsia="仿宋_GB2312"/>
          <w:sz w:val="32"/>
          <w:szCs w:val="32"/>
        </w:rPr>
        <w:lastRenderedPageBreak/>
        <w:t>2</w:t>
      </w:r>
      <w:r w:rsidR="006003BA" w:rsidRPr="006003BA">
        <w:rPr>
          <w:rFonts w:eastAsia="仿宋_GB2312" w:hint="eastAsia"/>
          <w:sz w:val="32"/>
          <w:szCs w:val="32"/>
        </w:rPr>
        <w:t>．</w:t>
      </w:r>
      <w:r w:rsidRPr="00C3438D">
        <w:rPr>
          <w:rFonts w:ascii="仿宋_GB2312" w:eastAsia="仿宋_GB2312" w:hAnsi="宋体" w:hint="eastAsia"/>
          <w:sz w:val="32"/>
          <w:szCs w:val="32"/>
        </w:rPr>
        <w:t>广东省优秀青年科研人才国际培养计划研究生（简称广东省公派出国（境）研究生）：获得广东省优秀青年科研人才国际培养计划专项经费资助出国（境）留学的人员，包括联合培养的研究生。</w:t>
      </w:r>
    </w:p>
    <w:p w:rsidR="00667FE7" w:rsidRPr="00C3438D" w:rsidRDefault="00667FE7" w:rsidP="00C07590">
      <w:pPr>
        <w:spacing w:line="600" w:lineRule="exact"/>
        <w:ind w:firstLineChars="200" w:firstLine="640"/>
        <w:rPr>
          <w:rFonts w:ascii="仿宋_GB2312" w:eastAsia="仿宋_GB2312" w:hAnsi="宋体"/>
          <w:sz w:val="32"/>
          <w:szCs w:val="32"/>
        </w:rPr>
      </w:pPr>
      <w:r w:rsidRPr="00735876">
        <w:rPr>
          <w:rFonts w:eastAsia="仿宋_GB2312"/>
          <w:sz w:val="32"/>
          <w:szCs w:val="32"/>
        </w:rPr>
        <w:t>3</w:t>
      </w:r>
      <w:r w:rsidR="006003BA" w:rsidRPr="006003BA">
        <w:rPr>
          <w:rFonts w:eastAsia="仿宋_GB2312" w:hint="eastAsia"/>
          <w:sz w:val="32"/>
          <w:szCs w:val="32"/>
        </w:rPr>
        <w:t>．</w:t>
      </w:r>
      <w:r w:rsidRPr="00C3438D">
        <w:rPr>
          <w:rFonts w:ascii="仿宋_GB2312" w:eastAsia="仿宋_GB2312" w:hAnsi="宋体" w:hint="eastAsia"/>
          <w:sz w:val="32"/>
          <w:szCs w:val="32"/>
        </w:rPr>
        <w:t>广州市“菁英计划”留学项目研究生（简称广州市公派出国研究生）：获得广州市“菁英计划”留学项目专项经费资助出国留学的人员，包括攻读学位和联合培养的研究生。</w:t>
      </w:r>
    </w:p>
    <w:p w:rsidR="00667FE7" w:rsidRPr="00C3438D" w:rsidRDefault="00667FE7" w:rsidP="00C07590">
      <w:pPr>
        <w:spacing w:line="600" w:lineRule="exact"/>
        <w:ind w:firstLineChars="200" w:firstLine="640"/>
        <w:rPr>
          <w:rFonts w:ascii="仿宋_GB2312" w:eastAsia="仿宋_GB2312" w:hAnsi="宋体"/>
          <w:sz w:val="32"/>
          <w:szCs w:val="32"/>
        </w:rPr>
      </w:pPr>
      <w:r w:rsidRPr="00735876">
        <w:rPr>
          <w:rFonts w:eastAsia="仿宋_GB2312"/>
          <w:sz w:val="32"/>
          <w:szCs w:val="32"/>
        </w:rPr>
        <w:t>4</w:t>
      </w:r>
      <w:r w:rsidR="006003BA" w:rsidRPr="006003BA">
        <w:rPr>
          <w:rFonts w:eastAsia="仿宋_GB2312" w:hint="eastAsia"/>
          <w:sz w:val="32"/>
          <w:szCs w:val="32"/>
        </w:rPr>
        <w:t>．</w:t>
      </w:r>
      <w:r w:rsidRPr="00C3438D">
        <w:rPr>
          <w:rFonts w:ascii="仿宋_GB2312" w:eastAsia="仿宋_GB2312" w:hAnsi="宋体" w:hint="eastAsia"/>
          <w:sz w:val="32"/>
          <w:szCs w:val="32"/>
        </w:rPr>
        <w:t>单位公派出国（境）研究生：通过校（院）际合作项目、学校自筹资金资助的出国（境）研究生，以及参加国际学术会议、学术文化交流、专业实习、专业竞赛、合作科研（含导师和个人渠道派出）、短期访学、攻读联合学位</w:t>
      </w:r>
      <w:r>
        <w:rPr>
          <w:rFonts w:ascii="仿宋_GB2312" w:eastAsia="仿宋_GB2312" w:hAnsi="宋体" w:hint="eastAsia"/>
          <w:sz w:val="32"/>
          <w:szCs w:val="32"/>
        </w:rPr>
        <w:t>、</w:t>
      </w:r>
      <w:r w:rsidRPr="00C3438D">
        <w:rPr>
          <w:rFonts w:ascii="仿宋_GB2312" w:eastAsia="仿宋_GB2312" w:hAnsi="宋体" w:hint="eastAsia"/>
          <w:sz w:val="32"/>
          <w:szCs w:val="32"/>
        </w:rPr>
        <w:t>双学位</w:t>
      </w:r>
      <w:r>
        <w:rPr>
          <w:rFonts w:ascii="仿宋_GB2312" w:eastAsia="仿宋_GB2312" w:hAnsi="宋体" w:hint="eastAsia"/>
          <w:sz w:val="32"/>
          <w:szCs w:val="32"/>
        </w:rPr>
        <w:t>、国际志愿服务及国际组织实习</w:t>
      </w:r>
      <w:r w:rsidRPr="00C3438D">
        <w:rPr>
          <w:rFonts w:ascii="仿宋_GB2312" w:eastAsia="仿宋_GB2312" w:hAnsi="宋体" w:hint="eastAsia"/>
          <w:sz w:val="32"/>
          <w:szCs w:val="32"/>
        </w:rPr>
        <w:t>等项目的出国（境）研究生。</w:t>
      </w:r>
    </w:p>
    <w:p w:rsidR="00667FE7" w:rsidRPr="00C3438D" w:rsidRDefault="00667FE7" w:rsidP="006003BA">
      <w:pPr>
        <w:autoSpaceDE w:val="0"/>
        <w:autoSpaceDN w:val="0"/>
        <w:spacing w:line="600" w:lineRule="exact"/>
        <w:ind w:firstLineChars="200" w:firstLine="640"/>
        <w:rPr>
          <w:rFonts w:ascii="仿宋_GB2312" w:eastAsia="仿宋_GB2312" w:hAnsi="宋体"/>
          <w:sz w:val="32"/>
          <w:szCs w:val="32"/>
        </w:rPr>
      </w:pPr>
      <w:r w:rsidRPr="00C3438D">
        <w:rPr>
          <w:rFonts w:ascii="仿宋_GB2312" w:eastAsia="仿宋_GB2312" w:hAnsi="宋体"/>
          <w:sz w:val="32"/>
          <w:szCs w:val="32"/>
        </w:rPr>
        <w:t>（二）</w:t>
      </w:r>
      <w:r w:rsidRPr="00C3438D">
        <w:rPr>
          <w:rFonts w:ascii="仿宋_GB2312" w:eastAsia="仿宋_GB2312" w:hAnsi="宋体" w:hint="eastAsia"/>
          <w:sz w:val="32"/>
          <w:szCs w:val="32"/>
        </w:rPr>
        <w:t>因私出国（境）研究生</w:t>
      </w:r>
    </w:p>
    <w:p w:rsidR="00667FE7" w:rsidRPr="00C3438D" w:rsidRDefault="00667FE7" w:rsidP="006003BA">
      <w:pPr>
        <w:autoSpaceDE w:val="0"/>
        <w:autoSpaceDN w:val="0"/>
        <w:spacing w:line="600" w:lineRule="exact"/>
        <w:ind w:firstLineChars="200" w:firstLine="640"/>
        <w:rPr>
          <w:rFonts w:ascii="仿宋_GB2312" w:eastAsia="仿宋_GB2312" w:hAnsi="宋体"/>
          <w:sz w:val="32"/>
          <w:szCs w:val="32"/>
        </w:rPr>
      </w:pPr>
      <w:r w:rsidRPr="00C3438D">
        <w:rPr>
          <w:rFonts w:ascii="仿宋_GB2312" w:eastAsia="仿宋_GB2312" w:hAnsi="宋体" w:hint="eastAsia"/>
          <w:sz w:val="32"/>
          <w:szCs w:val="32"/>
        </w:rPr>
        <w:t>非校历规定的寒暑假及法定节假日期间，因私出国（境）旅游、探亲等行为的研究生。</w:t>
      </w:r>
    </w:p>
    <w:p w:rsidR="00667FE7" w:rsidRPr="004F6688" w:rsidRDefault="00667FE7" w:rsidP="004F6688">
      <w:pPr>
        <w:spacing w:line="360" w:lineRule="auto"/>
        <w:rPr>
          <w:sz w:val="32"/>
          <w:szCs w:val="32"/>
        </w:rPr>
      </w:pPr>
    </w:p>
    <w:p w:rsidR="00667FE7" w:rsidRPr="00C3438D" w:rsidRDefault="00667FE7" w:rsidP="00FE1485">
      <w:pPr>
        <w:pStyle w:val="2"/>
      </w:pPr>
      <w:r w:rsidRPr="00C3438D">
        <w:rPr>
          <w:rFonts w:hint="eastAsia"/>
        </w:rPr>
        <w:t>第二章  学籍与学生管理</w:t>
      </w:r>
    </w:p>
    <w:p w:rsidR="00667FE7" w:rsidRDefault="00667FE7" w:rsidP="006003BA">
      <w:pPr>
        <w:autoSpaceDE w:val="0"/>
        <w:autoSpaceDN w:val="0"/>
        <w:spacing w:line="600" w:lineRule="exact"/>
        <w:ind w:firstLineChars="200" w:firstLine="640"/>
        <w:rPr>
          <w:rFonts w:ascii="仿宋_GB2312" w:eastAsia="仿宋_GB2312" w:hAnsi="宋体"/>
          <w:sz w:val="32"/>
          <w:szCs w:val="32"/>
        </w:rPr>
      </w:pPr>
      <w:r w:rsidRPr="00735876">
        <w:rPr>
          <w:rFonts w:ascii="黑体" w:eastAsia="黑体" w:hAnsi="黑体" w:hint="eastAsia"/>
          <w:sz w:val="32"/>
          <w:szCs w:val="32"/>
        </w:rPr>
        <w:t>第四条</w:t>
      </w:r>
      <w:r>
        <w:rPr>
          <w:rFonts w:ascii="黑体" w:eastAsia="黑体" w:hAnsi="黑体" w:hint="eastAsia"/>
          <w:sz w:val="32"/>
          <w:szCs w:val="32"/>
        </w:rPr>
        <w:t xml:space="preserve"> </w:t>
      </w:r>
      <w:r w:rsidRPr="001A5705">
        <w:rPr>
          <w:rFonts w:ascii="仿宋_GB2312" w:eastAsia="仿宋_GB2312" w:hAnsi="宋体" w:hint="eastAsia"/>
          <w:sz w:val="32"/>
          <w:szCs w:val="32"/>
        </w:rPr>
        <w:t xml:space="preserve"> </w:t>
      </w:r>
      <w:r w:rsidRPr="00C3438D">
        <w:rPr>
          <w:rFonts w:ascii="仿宋_GB2312" w:eastAsia="仿宋_GB2312" w:hAnsi="宋体" w:hint="eastAsia"/>
          <w:sz w:val="32"/>
          <w:szCs w:val="32"/>
        </w:rPr>
        <w:t>研究生参加学校组织的国(境)外联合培养或交流项目，在学习期间，学校同时为其保留学籍。保留学籍时间计入学校规定的最长学习年限。</w:t>
      </w:r>
    </w:p>
    <w:p w:rsidR="00667FE7" w:rsidRPr="00C3438D" w:rsidRDefault="00667FE7" w:rsidP="006003BA">
      <w:pPr>
        <w:autoSpaceDE w:val="0"/>
        <w:autoSpaceDN w:val="0"/>
        <w:spacing w:line="600" w:lineRule="exact"/>
        <w:ind w:firstLineChars="200" w:firstLine="640"/>
        <w:rPr>
          <w:rFonts w:ascii="仿宋_GB2312" w:eastAsia="仿宋_GB2312" w:hAnsi="宋体"/>
          <w:sz w:val="32"/>
          <w:szCs w:val="32"/>
        </w:rPr>
      </w:pPr>
      <w:r w:rsidRPr="00735876">
        <w:rPr>
          <w:rFonts w:ascii="黑体" w:eastAsia="黑体" w:hAnsi="黑体" w:hint="eastAsia"/>
          <w:sz w:val="32"/>
          <w:szCs w:val="32"/>
        </w:rPr>
        <w:t>第五条</w:t>
      </w:r>
      <w:r>
        <w:rPr>
          <w:rFonts w:ascii="黑体" w:eastAsia="黑体" w:hAnsi="黑体" w:hint="eastAsia"/>
          <w:sz w:val="32"/>
          <w:szCs w:val="32"/>
        </w:rPr>
        <w:t xml:space="preserve"> </w:t>
      </w:r>
      <w:r>
        <w:rPr>
          <w:rFonts w:ascii="仿宋_GB2312" w:eastAsia="仿宋_GB2312" w:hAnsi="宋体" w:hint="eastAsia"/>
          <w:b/>
          <w:sz w:val="32"/>
          <w:szCs w:val="32"/>
        </w:rPr>
        <w:t xml:space="preserve"> </w:t>
      </w:r>
      <w:r w:rsidRPr="00C3438D">
        <w:rPr>
          <w:rFonts w:ascii="仿宋_GB2312" w:eastAsia="仿宋_GB2312" w:hAnsi="宋体" w:hint="eastAsia"/>
          <w:sz w:val="32"/>
          <w:szCs w:val="32"/>
        </w:rPr>
        <w:t>研究生在学制年限内原则上只可获得一项国家、广东省或广州市公派出国（境）项目资助。</w:t>
      </w:r>
    </w:p>
    <w:p w:rsidR="00667FE7" w:rsidRPr="00C3438D" w:rsidRDefault="00667FE7" w:rsidP="00C07590">
      <w:pPr>
        <w:adjustRightInd w:val="0"/>
        <w:spacing w:line="600" w:lineRule="exact"/>
        <w:ind w:firstLineChars="200" w:firstLine="640"/>
        <w:rPr>
          <w:rFonts w:ascii="仿宋_GB2312" w:eastAsia="仿宋_GB2312" w:hAnsi="宋体"/>
          <w:sz w:val="32"/>
          <w:szCs w:val="32"/>
        </w:rPr>
      </w:pPr>
      <w:r w:rsidRPr="00735876">
        <w:rPr>
          <w:rFonts w:ascii="黑体" w:eastAsia="黑体" w:hAnsi="黑体" w:hint="eastAsia"/>
          <w:sz w:val="32"/>
          <w:szCs w:val="32"/>
        </w:rPr>
        <w:t>第六条</w:t>
      </w:r>
      <w:r>
        <w:rPr>
          <w:rFonts w:ascii="黑体" w:eastAsia="黑体" w:hAnsi="黑体" w:hint="eastAsia"/>
          <w:sz w:val="32"/>
          <w:szCs w:val="32"/>
        </w:rPr>
        <w:t xml:space="preserve"> </w:t>
      </w:r>
      <w:r>
        <w:rPr>
          <w:rFonts w:ascii="仿宋_GB2312" w:eastAsia="仿宋_GB2312" w:hAnsi="宋体" w:hint="eastAsia"/>
          <w:b/>
          <w:sz w:val="32"/>
          <w:szCs w:val="32"/>
        </w:rPr>
        <w:t xml:space="preserve"> </w:t>
      </w:r>
      <w:r w:rsidRPr="00C3438D">
        <w:rPr>
          <w:rFonts w:ascii="仿宋_GB2312" w:eastAsia="仿宋_GB2312" w:hAnsi="宋体" w:hint="eastAsia"/>
          <w:sz w:val="32"/>
          <w:szCs w:val="32"/>
        </w:rPr>
        <w:t>公派出国（境）研究生在国（境）外交流学习期间，</w:t>
      </w:r>
      <w:r w:rsidRPr="00C3438D">
        <w:rPr>
          <w:rFonts w:ascii="仿宋_GB2312" w:eastAsia="仿宋_GB2312" w:hAnsi="宋体" w:hint="eastAsia"/>
          <w:sz w:val="32"/>
          <w:szCs w:val="32"/>
        </w:rPr>
        <w:lastRenderedPageBreak/>
        <w:t>除协议另有约定外，保留当年奖助学金参评资格。</w:t>
      </w:r>
    </w:p>
    <w:p w:rsidR="00667FE7" w:rsidRPr="00C3438D" w:rsidRDefault="00667FE7" w:rsidP="006003BA">
      <w:pPr>
        <w:autoSpaceDE w:val="0"/>
        <w:autoSpaceDN w:val="0"/>
        <w:spacing w:line="600" w:lineRule="exact"/>
        <w:ind w:firstLineChars="200" w:firstLine="640"/>
        <w:rPr>
          <w:rFonts w:ascii="仿宋_GB2312" w:eastAsia="仿宋_GB2312" w:hAnsi="宋体"/>
          <w:sz w:val="32"/>
          <w:szCs w:val="32"/>
        </w:rPr>
      </w:pPr>
      <w:r w:rsidRPr="00735876">
        <w:rPr>
          <w:rFonts w:ascii="黑体" w:eastAsia="黑体" w:hAnsi="黑体" w:hint="eastAsia"/>
          <w:sz w:val="32"/>
          <w:szCs w:val="32"/>
        </w:rPr>
        <w:t>第七条</w:t>
      </w:r>
      <w:r>
        <w:rPr>
          <w:rFonts w:ascii="黑体" w:eastAsia="黑体" w:hAnsi="黑体" w:hint="eastAsia"/>
          <w:sz w:val="32"/>
          <w:szCs w:val="32"/>
        </w:rPr>
        <w:t xml:space="preserve"> </w:t>
      </w:r>
      <w:r w:rsidRPr="00735876">
        <w:rPr>
          <w:rFonts w:ascii="黑体" w:eastAsia="黑体" w:hAnsi="黑体" w:hint="eastAsia"/>
          <w:sz w:val="32"/>
          <w:szCs w:val="32"/>
        </w:rPr>
        <w:t xml:space="preserve"> </w:t>
      </w:r>
      <w:r w:rsidRPr="00C3438D">
        <w:rPr>
          <w:rFonts w:ascii="仿宋_GB2312" w:eastAsia="仿宋_GB2312" w:hAnsi="宋体" w:hint="eastAsia"/>
          <w:sz w:val="32"/>
          <w:szCs w:val="32"/>
        </w:rPr>
        <w:t>凡连续出国（境）时间超过</w:t>
      </w:r>
      <w:r w:rsidRPr="00735876">
        <w:rPr>
          <w:rFonts w:eastAsia="仿宋_GB2312"/>
          <w:sz w:val="32"/>
          <w:szCs w:val="32"/>
        </w:rPr>
        <w:t>6</w:t>
      </w:r>
      <w:r w:rsidRPr="00C3438D">
        <w:rPr>
          <w:rFonts w:ascii="仿宋_GB2312" w:eastAsia="仿宋_GB2312" w:hAnsi="宋体" w:hint="eastAsia"/>
          <w:sz w:val="32"/>
          <w:szCs w:val="32"/>
        </w:rPr>
        <w:t>个月或出国（境）期间跨学期的研究生，须</w:t>
      </w:r>
      <w:proofErr w:type="gramStart"/>
      <w:r w:rsidRPr="00C3438D">
        <w:rPr>
          <w:rFonts w:ascii="仿宋_GB2312" w:eastAsia="仿宋_GB2312" w:hAnsi="宋体" w:hint="eastAsia"/>
          <w:sz w:val="32"/>
          <w:szCs w:val="32"/>
        </w:rPr>
        <w:t>办理退宿手续</w:t>
      </w:r>
      <w:proofErr w:type="gramEnd"/>
      <w:r w:rsidRPr="00C3438D">
        <w:rPr>
          <w:rFonts w:ascii="仿宋_GB2312" w:eastAsia="仿宋_GB2312" w:hAnsi="宋体" w:hint="eastAsia"/>
          <w:sz w:val="32"/>
          <w:szCs w:val="32"/>
        </w:rPr>
        <w:t>。</w:t>
      </w:r>
    </w:p>
    <w:p w:rsidR="00667FE7" w:rsidRPr="00C3438D" w:rsidRDefault="00667FE7" w:rsidP="006003BA">
      <w:pPr>
        <w:autoSpaceDE w:val="0"/>
        <w:autoSpaceDN w:val="0"/>
        <w:spacing w:line="600" w:lineRule="exact"/>
        <w:ind w:firstLineChars="200" w:firstLine="640"/>
        <w:rPr>
          <w:rFonts w:ascii="仿宋_GB2312" w:eastAsia="仿宋_GB2312" w:hAnsi="宋体"/>
          <w:sz w:val="32"/>
          <w:szCs w:val="32"/>
        </w:rPr>
      </w:pPr>
      <w:r w:rsidRPr="00735876">
        <w:rPr>
          <w:rFonts w:ascii="黑体" w:eastAsia="黑体" w:hAnsi="黑体" w:hint="eastAsia"/>
          <w:sz w:val="32"/>
          <w:szCs w:val="32"/>
        </w:rPr>
        <w:t>第八条</w:t>
      </w:r>
      <w:r>
        <w:rPr>
          <w:rFonts w:ascii="黑体" w:eastAsia="黑体" w:hAnsi="黑体" w:hint="eastAsia"/>
          <w:sz w:val="32"/>
          <w:szCs w:val="32"/>
        </w:rPr>
        <w:t xml:space="preserve"> </w:t>
      </w:r>
      <w:r>
        <w:rPr>
          <w:rFonts w:ascii="仿宋_GB2312" w:eastAsia="仿宋_GB2312" w:hAnsi="宋体" w:hint="eastAsia"/>
          <w:b/>
          <w:sz w:val="32"/>
          <w:szCs w:val="32"/>
        </w:rPr>
        <w:t xml:space="preserve"> </w:t>
      </w:r>
      <w:proofErr w:type="gramStart"/>
      <w:r w:rsidRPr="00C3438D">
        <w:rPr>
          <w:rFonts w:ascii="仿宋_GB2312" w:eastAsia="仿宋_GB2312" w:hAnsi="宋体" w:hint="eastAsia"/>
          <w:sz w:val="32"/>
          <w:szCs w:val="32"/>
        </w:rPr>
        <w:t>凡项目</w:t>
      </w:r>
      <w:proofErr w:type="gramEnd"/>
      <w:r w:rsidRPr="00C3438D">
        <w:rPr>
          <w:rFonts w:ascii="仿宋_GB2312" w:eastAsia="仿宋_GB2312" w:hAnsi="宋体" w:hint="eastAsia"/>
          <w:sz w:val="32"/>
          <w:szCs w:val="32"/>
        </w:rPr>
        <w:t>结束时间晚于基本学制年限内申请毕业和学位</w:t>
      </w:r>
      <w:r w:rsidRPr="006003BA">
        <w:rPr>
          <w:rFonts w:eastAsia="仿宋_GB2312" w:hint="eastAsia"/>
          <w:sz w:val="32"/>
          <w:szCs w:val="32"/>
          <w:lang w:val="zh-CN"/>
        </w:rPr>
        <w:t>论文</w:t>
      </w:r>
      <w:r w:rsidRPr="00C3438D">
        <w:rPr>
          <w:rFonts w:ascii="仿宋_GB2312" w:eastAsia="仿宋_GB2312" w:hAnsi="宋体" w:hint="eastAsia"/>
          <w:sz w:val="32"/>
          <w:szCs w:val="32"/>
        </w:rPr>
        <w:t>答辩时间的出国（境）研究生，须办理推迟毕业手续。</w:t>
      </w:r>
    </w:p>
    <w:p w:rsidR="00667FE7" w:rsidRPr="00C3438D" w:rsidRDefault="00667FE7" w:rsidP="006003BA">
      <w:pPr>
        <w:autoSpaceDE w:val="0"/>
        <w:autoSpaceDN w:val="0"/>
        <w:spacing w:line="600" w:lineRule="exact"/>
        <w:ind w:firstLineChars="200" w:firstLine="640"/>
        <w:rPr>
          <w:rFonts w:ascii="仿宋_GB2312" w:eastAsia="仿宋_GB2312" w:hAnsi="宋体"/>
          <w:sz w:val="32"/>
          <w:szCs w:val="32"/>
        </w:rPr>
      </w:pPr>
      <w:r w:rsidRPr="00735876">
        <w:rPr>
          <w:rFonts w:ascii="黑体" w:eastAsia="黑体" w:hAnsi="黑体" w:hint="eastAsia"/>
          <w:sz w:val="32"/>
          <w:szCs w:val="32"/>
        </w:rPr>
        <w:t>第九条</w:t>
      </w:r>
      <w:r>
        <w:rPr>
          <w:rFonts w:ascii="黑体" w:eastAsia="黑体" w:hAnsi="黑体" w:hint="eastAsia"/>
          <w:sz w:val="32"/>
          <w:szCs w:val="32"/>
        </w:rPr>
        <w:t xml:space="preserve"> </w:t>
      </w:r>
      <w:r>
        <w:rPr>
          <w:rFonts w:ascii="仿宋_GB2312" w:eastAsia="仿宋_GB2312" w:hAnsi="宋体" w:hint="eastAsia"/>
          <w:b/>
          <w:sz w:val="32"/>
          <w:szCs w:val="32"/>
        </w:rPr>
        <w:t xml:space="preserve"> </w:t>
      </w:r>
      <w:r w:rsidRPr="00C3438D">
        <w:rPr>
          <w:rFonts w:ascii="仿宋_GB2312" w:eastAsia="仿宋_GB2312" w:hAnsi="宋体" w:hint="eastAsia"/>
          <w:sz w:val="32"/>
          <w:szCs w:val="32"/>
        </w:rPr>
        <w:t>除校（院）际合作协议另有约定外，研究生在国（境）外交流学习期间不得进行毕业和学位论文答辩，留学回校后完成返校报到手续者，方可进行毕业和学位论文答辩。</w:t>
      </w:r>
    </w:p>
    <w:p w:rsidR="00667FE7" w:rsidRPr="00C3438D" w:rsidRDefault="00667FE7" w:rsidP="006003BA">
      <w:pPr>
        <w:autoSpaceDE w:val="0"/>
        <w:autoSpaceDN w:val="0"/>
        <w:spacing w:line="600" w:lineRule="exact"/>
        <w:ind w:firstLineChars="200" w:firstLine="640"/>
        <w:rPr>
          <w:rFonts w:ascii="仿宋_GB2312" w:eastAsia="仿宋_GB2312" w:hAnsi="宋体"/>
          <w:sz w:val="32"/>
          <w:szCs w:val="32"/>
        </w:rPr>
      </w:pPr>
      <w:r w:rsidRPr="00735876">
        <w:rPr>
          <w:rFonts w:ascii="黑体" w:eastAsia="黑体" w:hAnsi="黑体" w:hint="eastAsia"/>
          <w:sz w:val="32"/>
          <w:szCs w:val="32"/>
        </w:rPr>
        <w:t>第十条</w:t>
      </w:r>
      <w:r>
        <w:rPr>
          <w:rFonts w:ascii="黑体" w:eastAsia="黑体" w:hAnsi="黑体" w:hint="eastAsia"/>
          <w:sz w:val="32"/>
          <w:szCs w:val="32"/>
        </w:rPr>
        <w:t xml:space="preserve"> </w:t>
      </w:r>
      <w:r>
        <w:rPr>
          <w:rFonts w:ascii="仿宋_GB2312" w:eastAsia="仿宋_GB2312" w:hAnsi="宋体" w:hint="eastAsia"/>
          <w:b/>
          <w:sz w:val="32"/>
          <w:szCs w:val="32"/>
        </w:rPr>
        <w:t xml:space="preserve"> </w:t>
      </w:r>
      <w:r w:rsidRPr="00C3438D">
        <w:rPr>
          <w:rFonts w:ascii="仿宋_GB2312" w:eastAsia="仿宋_GB2312" w:hAnsi="宋体" w:hint="eastAsia"/>
          <w:sz w:val="32"/>
          <w:szCs w:val="32"/>
        </w:rPr>
        <w:t>出国（境）研究生必须按照批准期限如期返校。出国（境）者返校后必须在1周内（遇寒暑假及法定假日顺延）</w:t>
      </w:r>
      <w:r w:rsidRPr="006003BA">
        <w:rPr>
          <w:rFonts w:eastAsia="仿宋_GB2312" w:hint="eastAsia"/>
          <w:sz w:val="32"/>
          <w:szCs w:val="32"/>
          <w:lang w:val="zh-CN"/>
        </w:rPr>
        <w:t>按规定</w:t>
      </w:r>
      <w:r w:rsidRPr="00C3438D">
        <w:rPr>
          <w:rFonts w:ascii="仿宋_GB2312" w:eastAsia="仿宋_GB2312" w:hAnsi="宋体" w:hint="eastAsia"/>
          <w:sz w:val="32"/>
          <w:szCs w:val="32"/>
        </w:rPr>
        <w:t>办理返校手续，并提供相关证明材料。</w:t>
      </w:r>
    </w:p>
    <w:p w:rsidR="00667FE7" w:rsidRPr="00C3438D" w:rsidRDefault="00667FE7" w:rsidP="006003BA">
      <w:pPr>
        <w:autoSpaceDE w:val="0"/>
        <w:autoSpaceDN w:val="0"/>
        <w:spacing w:line="600" w:lineRule="exact"/>
        <w:ind w:firstLineChars="200" w:firstLine="640"/>
        <w:rPr>
          <w:rFonts w:ascii="仿宋_GB2312" w:eastAsia="仿宋_GB2312" w:hAnsi="宋体"/>
          <w:sz w:val="32"/>
          <w:szCs w:val="32"/>
        </w:rPr>
      </w:pPr>
      <w:r w:rsidRPr="00735876">
        <w:rPr>
          <w:rFonts w:ascii="黑体" w:eastAsia="黑体" w:hAnsi="黑体" w:hint="eastAsia"/>
          <w:sz w:val="32"/>
          <w:szCs w:val="32"/>
        </w:rPr>
        <w:t>第十一条</w:t>
      </w:r>
      <w:r>
        <w:rPr>
          <w:rFonts w:ascii="黑体" w:eastAsia="黑体" w:hAnsi="黑体" w:hint="eastAsia"/>
          <w:sz w:val="32"/>
          <w:szCs w:val="32"/>
        </w:rPr>
        <w:t xml:space="preserve"> </w:t>
      </w:r>
      <w:r>
        <w:rPr>
          <w:rFonts w:ascii="仿宋_GB2312" w:eastAsia="仿宋_GB2312" w:hAnsi="宋体" w:hint="eastAsia"/>
          <w:b/>
          <w:sz w:val="32"/>
          <w:szCs w:val="32"/>
        </w:rPr>
        <w:t xml:space="preserve"> </w:t>
      </w:r>
      <w:r w:rsidRPr="00C3438D">
        <w:rPr>
          <w:rFonts w:ascii="仿宋_GB2312" w:eastAsia="仿宋_GB2312" w:hAnsi="宋体" w:hint="eastAsia"/>
          <w:sz w:val="32"/>
          <w:szCs w:val="32"/>
        </w:rPr>
        <w:t>研究生出国（境）逾期，擅自超过批准出国（境）返校期限或延期申请未经批准未按期返校者，或未经学校批准或</w:t>
      </w:r>
      <w:r w:rsidRPr="006003BA">
        <w:rPr>
          <w:rFonts w:eastAsia="仿宋_GB2312" w:hint="eastAsia"/>
          <w:sz w:val="32"/>
          <w:szCs w:val="32"/>
          <w:lang w:val="zh-CN"/>
        </w:rPr>
        <w:t>未完</w:t>
      </w:r>
      <w:r w:rsidRPr="00C3438D">
        <w:rPr>
          <w:rFonts w:ascii="仿宋_GB2312" w:eastAsia="仿宋_GB2312" w:hAnsi="宋体" w:hint="eastAsia"/>
          <w:sz w:val="32"/>
          <w:szCs w:val="32"/>
        </w:rPr>
        <w:t>成审批手续而擅自出国（境），按照《华南理工大学学生违纪处分规定》，根据时间长短给予警告至开除学籍处分。</w:t>
      </w:r>
    </w:p>
    <w:p w:rsidR="00667FE7" w:rsidRPr="00C3438D" w:rsidRDefault="00667FE7" w:rsidP="006003BA">
      <w:pPr>
        <w:autoSpaceDE w:val="0"/>
        <w:autoSpaceDN w:val="0"/>
        <w:spacing w:line="600" w:lineRule="exact"/>
        <w:ind w:firstLineChars="200" w:firstLine="640"/>
        <w:rPr>
          <w:rFonts w:ascii="仿宋_GB2312" w:eastAsia="仿宋_GB2312" w:hAnsi="宋体"/>
          <w:sz w:val="32"/>
          <w:szCs w:val="32"/>
        </w:rPr>
      </w:pPr>
      <w:r w:rsidRPr="00735876">
        <w:rPr>
          <w:rFonts w:ascii="黑体" w:eastAsia="黑体" w:hAnsi="黑体" w:hint="eastAsia"/>
          <w:sz w:val="32"/>
          <w:szCs w:val="32"/>
        </w:rPr>
        <w:t>第十二条</w:t>
      </w:r>
      <w:r>
        <w:rPr>
          <w:rFonts w:ascii="黑体" w:eastAsia="黑体" w:hAnsi="黑体" w:hint="eastAsia"/>
          <w:sz w:val="32"/>
          <w:szCs w:val="32"/>
        </w:rPr>
        <w:t xml:space="preserve"> </w:t>
      </w:r>
      <w:r>
        <w:rPr>
          <w:rFonts w:ascii="仿宋_GB2312" w:eastAsia="仿宋_GB2312" w:hAnsi="宋体" w:hint="eastAsia"/>
          <w:b/>
          <w:sz w:val="32"/>
          <w:szCs w:val="32"/>
        </w:rPr>
        <w:t xml:space="preserve"> </w:t>
      </w:r>
      <w:r w:rsidRPr="00C3438D">
        <w:rPr>
          <w:rFonts w:ascii="仿宋_GB2312" w:eastAsia="仿宋_GB2312" w:hAnsi="宋体" w:hint="eastAsia"/>
          <w:sz w:val="32"/>
          <w:szCs w:val="32"/>
        </w:rPr>
        <w:t>研究生出国（境）前必须参加行前培训，出行前填写《华南理工大学学生国（境）外交流学习纪律承诺书》，在外</w:t>
      </w:r>
      <w:r w:rsidRPr="006003BA">
        <w:rPr>
          <w:rFonts w:eastAsia="仿宋_GB2312" w:hint="eastAsia"/>
          <w:sz w:val="32"/>
          <w:szCs w:val="32"/>
          <w:lang w:val="zh-CN"/>
        </w:rPr>
        <w:t>期间</w:t>
      </w:r>
      <w:r w:rsidRPr="00C3438D">
        <w:rPr>
          <w:rFonts w:ascii="仿宋_GB2312" w:eastAsia="仿宋_GB2312" w:hAnsi="宋体" w:hint="eastAsia"/>
          <w:sz w:val="32"/>
          <w:szCs w:val="32"/>
        </w:rPr>
        <w:t>应主动和导师及所在院</w:t>
      </w:r>
      <w:r>
        <w:rPr>
          <w:rFonts w:ascii="仿宋_GB2312" w:eastAsia="仿宋_GB2312" w:hAnsi="宋体" w:hint="eastAsia"/>
          <w:sz w:val="32"/>
          <w:szCs w:val="32"/>
        </w:rPr>
        <w:t>（系）</w:t>
      </w:r>
      <w:r w:rsidRPr="00C3438D">
        <w:rPr>
          <w:rFonts w:ascii="仿宋_GB2312" w:eastAsia="仿宋_GB2312" w:hAnsi="宋体" w:hint="eastAsia"/>
          <w:sz w:val="32"/>
          <w:szCs w:val="32"/>
        </w:rPr>
        <w:t>研究生辅导员定期联系，返校后应向导师和</w:t>
      </w:r>
      <w:r>
        <w:rPr>
          <w:rFonts w:ascii="仿宋_GB2312" w:eastAsia="仿宋_GB2312" w:hAnsi="宋体" w:hint="eastAsia"/>
          <w:sz w:val="32"/>
          <w:szCs w:val="32"/>
        </w:rPr>
        <w:t>（系）</w:t>
      </w:r>
      <w:r w:rsidRPr="00C3438D">
        <w:rPr>
          <w:rFonts w:ascii="仿宋_GB2312" w:eastAsia="仿宋_GB2312" w:hAnsi="宋体" w:hint="eastAsia"/>
          <w:sz w:val="32"/>
          <w:szCs w:val="32"/>
        </w:rPr>
        <w:t>院研究生辅导员汇报在国（境）外交流学习的情况。</w:t>
      </w:r>
    </w:p>
    <w:p w:rsidR="00667FE7" w:rsidRPr="00C3438D" w:rsidRDefault="00667FE7" w:rsidP="006003BA">
      <w:pPr>
        <w:autoSpaceDE w:val="0"/>
        <w:autoSpaceDN w:val="0"/>
        <w:spacing w:line="600" w:lineRule="exact"/>
        <w:ind w:firstLineChars="200" w:firstLine="640"/>
        <w:rPr>
          <w:rFonts w:ascii="仿宋_GB2312" w:eastAsia="仿宋_GB2312" w:hAnsi="宋体"/>
          <w:sz w:val="32"/>
          <w:szCs w:val="32"/>
        </w:rPr>
      </w:pPr>
      <w:r w:rsidRPr="00735876">
        <w:rPr>
          <w:rFonts w:ascii="黑体" w:eastAsia="黑体" w:hAnsi="黑体" w:hint="eastAsia"/>
          <w:sz w:val="32"/>
          <w:szCs w:val="32"/>
        </w:rPr>
        <w:t>第十三条</w:t>
      </w:r>
      <w:r>
        <w:rPr>
          <w:rFonts w:ascii="黑体" w:eastAsia="黑体" w:hAnsi="黑体" w:hint="eastAsia"/>
          <w:sz w:val="32"/>
          <w:szCs w:val="32"/>
        </w:rPr>
        <w:t xml:space="preserve"> </w:t>
      </w:r>
      <w:r>
        <w:rPr>
          <w:rFonts w:ascii="仿宋_GB2312" w:eastAsia="仿宋_GB2312" w:hAnsi="宋体" w:hint="eastAsia"/>
          <w:b/>
          <w:sz w:val="32"/>
          <w:szCs w:val="32"/>
        </w:rPr>
        <w:t xml:space="preserve"> </w:t>
      </w:r>
      <w:r w:rsidRPr="00C3438D">
        <w:rPr>
          <w:rFonts w:ascii="仿宋_GB2312" w:eastAsia="仿宋_GB2312" w:hAnsi="宋体" w:hint="eastAsia"/>
          <w:sz w:val="32"/>
          <w:szCs w:val="32"/>
        </w:rPr>
        <w:t>研究生院和各院</w:t>
      </w:r>
      <w:r>
        <w:rPr>
          <w:rFonts w:ascii="仿宋_GB2312" w:eastAsia="仿宋_GB2312" w:hAnsi="宋体" w:hint="eastAsia"/>
          <w:sz w:val="32"/>
          <w:szCs w:val="32"/>
        </w:rPr>
        <w:t>（系）</w:t>
      </w:r>
      <w:r w:rsidRPr="00C3438D">
        <w:rPr>
          <w:rFonts w:ascii="仿宋_GB2312" w:eastAsia="仿宋_GB2312" w:hAnsi="宋体" w:hint="eastAsia"/>
          <w:sz w:val="32"/>
          <w:szCs w:val="32"/>
        </w:rPr>
        <w:t>应共同</w:t>
      </w:r>
      <w:r>
        <w:rPr>
          <w:rFonts w:ascii="仿宋_GB2312" w:eastAsia="仿宋_GB2312" w:hAnsi="宋体" w:hint="eastAsia"/>
          <w:sz w:val="32"/>
          <w:szCs w:val="32"/>
        </w:rPr>
        <w:t>做</w:t>
      </w:r>
      <w:r w:rsidRPr="00C3438D">
        <w:rPr>
          <w:rFonts w:ascii="仿宋_GB2312" w:eastAsia="仿宋_GB2312" w:hAnsi="宋体" w:hint="eastAsia"/>
          <w:sz w:val="32"/>
          <w:szCs w:val="32"/>
        </w:rPr>
        <w:t>好出国（境）研究生的管理工作，导师和辅导员负责研究生在国（境）外交流学习期间的指导与联络工作, 定期与学生沟通，掌握学生在国（境）</w:t>
      </w:r>
      <w:r w:rsidRPr="00C3438D">
        <w:rPr>
          <w:rFonts w:ascii="仿宋_GB2312" w:eastAsia="仿宋_GB2312" w:hAnsi="宋体" w:hint="eastAsia"/>
          <w:sz w:val="32"/>
          <w:szCs w:val="32"/>
        </w:rPr>
        <w:lastRenderedPageBreak/>
        <w:t>外的思想动态以及学习生活情况。导师作为研究生培养的第一责任人，应掌握其指导的研究生的出国（境）情况，督促所指导的研究生按时办理出国（境）和返校手续。所指导的学生3年内出现多人次（≥3人次）未按时办理相关手续的导师，学校招生工作办公室核减其研究生招生指标，造成严重后果者，学校取消其导师</w:t>
      </w:r>
      <w:r w:rsidRPr="006003BA">
        <w:rPr>
          <w:rFonts w:eastAsia="仿宋_GB2312" w:hint="eastAsia"/>
          <w:sz w:val="32"/>
          <w:szCs w:val="32"/>
          <w:lang w:val="zh-CN"/>
        </w:rPr>
        <w:t>资格</w:t>
      </w:r>
      <w:r w:rsidRPr="00C3438D">
        <w:rPr>
          <w:rFonts w:ascii="仿宋_GB2312" w:eastAsia="仿宋_GB2312" w:hAnsi="宋体" w:hint="eastAsia"/>
          <w:sz w:val="32"/>
          <w:szCs w:val="32"/>
        </w:rPr>
        <w:t>。</w:t>
      </w:r>
    </w:p>
    <w:p w:rsidR="00667FE7" w:rsidRPr="00C3438D" w:rsidRDefault="00667FE7" w:rsidP="006003BA">
      <w:pPr>
        <w:autoSpaceDE w:val="0"/>
        <w:autoSpaceDN w:val="0"/>
        <w:spacing w:line="600" w:lineRule="exact"/>
        <w:ind w:firstLineChars="200" w:firstLine="640"/>
        <w:rPr>
          <w:rFonts w:ascii="仿宋_GB2312" w:eastAsia="仿宋_GB2312" w:hAnsi="宋体"/>
          <w:sz w:val="32"/>
          <w:szCs w:val="32"/>
        </w:rPr>
      </w:pPr>
      <w:r w:rsidRPr="00735876">
        <w:rPr>
          <w:rFonts w:ascii="黑体" w:eastAsia="黑体" w:hAnsi="黑体" w:hint="eastAsia"/>
          <w:sz w:val="32"/>
          <w:szCs w:val="32"/>
        </w:rPr>
        <w:t>第十四条</w:t>
      </w:r>
      <w:r>
        <w:rPr>
          <w:rFonts w:ascii="黑体" w:eastAsia="黑体" w:hAnsi="黑体" w:hint="eastAsia"/>
          <w:sz w:val="32"/>
          <w:szCs w:val="32"/>
        </w:rPr>
        <w:t xml:space="preserve"> </w:t>
      </w:r>
      <w:r w:rsidRPr="00735876">
        <w:rPr>
          <w:rFonts w:ascii="黑体" w:eastAsia="黑体" w:hAnsi="黑体" w:hint="eastAsia"/>
          <w:sz w:val="32"/>
          <w:szCs w:val="32"/>
        </w:rPr>
        <w:t xml:space="preserve"> </w:t>
      </w:r>
      <w:r w:rsidRPr="00C3438D">
        <w:rPr>
          <w:rFonts w:ascii="仿宋_GB2312" w:eastAsia="仿宋_GB2312" w:hAnsi="宋体" w:hint="eastAsia"/>
          <w:sz w:val="32"/>
          <w:szCs w:val="32"/>
        </w:rPr>
        <w:t>在国（境）外期间，研究生应遵守中国法律法规和中国对出国（境）人员的规定，自觉维护国家和学校声誉，服从中国驻外使（领）馆的指导和管理，并遵守所在国家和地区的法律法规，其中在国（境）外交流学习者，还应遵守接收单位的</w:t>
      </w:r>
      <w:r w:rsidRPr="006003BA">
        <w:rPr>
          <w:rFonts w:eastAsia="仿宋_GB2312" w:hint="eastAsia"/>
          <w:sz w:val="32"/>
          <w:szCs w:val="32"/>
          <w:lang w:val="zh-CN"/>
        </w:rPr>
        <w:t>规章制度</w:t>
      </w:r>
      <w:r w:rsidRPr="00C3438D">
        <w:rPr>
          <w:rFonts w:ascii="仿宋_GB2312" w:eastAsia="仿宋_GB2312" w:hAnsi="宋体" w:hint="eastAsia"/>
          <w:sz w:val="32"/>
          <w:szCs w:val="32"/>
        </w:rPr>
        <w:t>。尊重当地风俗习惯，与当地人民友好交往。</w:t>
      </w:r>
    </w:p>
    <w:p w:rsidR="00667FE7" w:rsidRPr="00C3438D" w:rsidRDefault="00667FE7" w:rsidP="006003BA">
      <w:pPr>
        <w:autoSpaceDE w:val="0"/>
        <w:autoSpaceDN w:val="0"/>
        <w:spacing w:line="600" w:lineRule="exact"/>
        <w:ind w:firstLineChars="200" w:firstLine="640"/>
        <w:rPr>
          <w:rFonts w:ascii="仿宋_GB2312" w:eastAsia="仿宋_GB2312" w:hAnsi="宋体"/>
          <w:sz w:val="32"/>
          <w:szCs w:val="32"/>
        </w:rPr>
      </w:pPr>
      <w:r w:rsidRPr="00735876">
        <w:rPr>
          <w:rFonts w:ascii="黑体" w:eastAsia="黑体" w:hAnsi="黑体" w:hint="eastAsia"/>
          <w:sz w:val="32"/>
          <w:szCs w:val="32"/>
        </w:rPr>
        <w:t>第十五条</w:t>
      </w:r>
      <w:r>
        <w:rPr>
          <w:rFonts w:ascii="黑体" w:eastAsia="黑体" w:hAnsi="黑体" w:hint="eastAsia"/>
          <w:sz w:val="32"/>
          <w:szCs w:val="32"/>
        </w:rPr>
        <w:t xml:space="preserve"> </w:t>
      </w:r>
      <w:r>
        <w:rPr>
          <w:rFonts w:ascii="仿宋_GB2312" w:eastAsia="仿宋_GB2312" w:hAnsi="宋体" w:hint="eastAsia"/>
          <w:b/>
          <w:sz w:val="32"/>
          <w:szCs w:val="32"/>
        </w:rPr>
        <w:t xml:space="preserve"> </w:t>
      </w:r>
      <w:r w:rsidRPr="00C3438D">
        <w:rPr>
          <w:rFonts w:ascii="仿宋_GB2312" w:eastAsia="仿宋_GB2312" w:hAnsi="宋体" w:hint="eastAsia"/>
          <w:sz w:val="32"/>
          <w:szCs w:val="32"/>
        </w:rPr>
        <w:t>研究生出国（境）后应按照出访国家（地区）和留学单位的要求及时购买医疗及其他保险（包括乘坐交通工具过程中的人身意外伤亡保险、在国外访学期间的医疗保险和人身意外伤亡保险等），因未购买相关保险产生的费用和损失由研究生本人自理。</w:t>
      </w:r>
    </w:p>
    <w:p w:rsidR="00667FE7" w:rsidRPr="004F6688" w:rsidRDefault="00667FE7" w:rsidP="002177B3">
      <w:pPr>
        <w:rPr>
          <w:sz w:val="32"/>
          <w:szCs w:val="32"/>
        </w:rPr>
      </w:pPr>
    </w:p>
    <w:p w:rsidR="00667FE7" w:rsidRPr="00C3438D" w:rsidRDefault="00667FE7" w:rsidP="00FE1485">
      <w:pPr>
        <w:pStyle w:val="2"/>
      </w:pPr>
      <w:r w:rsidRPr="00C3438D">
        <w:rPr>
          <w:rFonts w:hint="eastAsia"/>
        </w:rPr>
        <w:t>第三章  派出类别及要求</w:t>
      </w:r>
    </w:p>
    <w:p w:rsidR="00667FE7" w:rsidRPr="00C3438D" w:rsidRDefault="00667FE7" w:rsidP="006003BA">
      <w:pPr>
        <w:autoSpaceDE w:val="0"/>
        <w:autoSpaceDN w:val="0"/>
        <w:spacing w:line="600" w:lineRule="exact"/>
        <w:ind w:firstLineChars="200" w:firstLine="640"/>
        <w:rPr>
          <w:rFonts w:ascii="仿宋_GB2312" w:eastAsia="仿宋_GB2312" w:hAnsi="宋体"/>
          <w:sz w:val="32"/>
          <w:szCs w:val="32"/>
        </w:rPr>
      </w:pPr>
      <w:r w:rsidRPr="00735876">
        <w:rPr>
          <w:rFonts w:ascii="黑体" w:eastAsia="黑体" w:hAnsi="黑体" w:hint="eastAsia"/>
          <w:sz w:val="32"/>
          <w:szCs w:val="32"/>
        </w:rPr>
        <w:t>第十六条</w:t>
      </w:r>
      <w:r>
        <w:rPr>
          <w:rFonts w:ascii="黑体" w:eastAsia="黑体" w:hAnsi="黑体" w:hint="eastAsia"/>
          <w:sz w:val="32"/>
          <w:szCs w:val="32"/>
        </w:rPr>
        <w:t xml:space="preserve"> </w:t>
      </w:r>
      <w:r>
        <w:rPr>
          <w:rFonts w:ascii="仿宋_GB2312" w:eastAsia="仿宋_GB2312" w:hAnsi="宋体" w:hint="eastAsia"/>
          <w:b/>
          <w:sz w:val="32"/>
          <w:szCs w:val="32"/>
        </w:rPr>
        <w:t xml:space="preserve"> </w:t>
      </w:r>
      <w:r w:rsidRPr="00C3438D">
        <w:rPr>
          <w:rFonts w:ascii="仿宋_GB2312" w:eastAsia="仿宋_GB2312" w:hAnsi="宋体" w:hint="eastAsia"/>
          <w:sz w:val="32"/>
          <w:szCs w:val="32"/>
        </w:rPr>
        <w:t>国家公派出国（境）留学研究生应在系统申报并提交接收单位的正式邀请函、《国家留学基金委资助证明》、《国家留学基金委资助证书》、《国家留学基金委协议书》、《华南理工大学研究生出国（境）协议书》、《华南理工大学研究生出国（境）家长同意函》</w:t>
      </w:r>
      <w:r>
        <w:rPr>
          <w:rFonts w:ascii="仿宋_GB2312" w:eastAsia="仿宋_GB2312" w:hAnsi="宋体" w:hint="eastAsia"/>
          <w:sz w:val="32"/>
          <w:szCs w:val="32"/>
        </w:rPr>
        <w:t>和</w:t>
      </w:r>
      <w:r w:rsidRPr="00C3438D">
        <w:rPr>
          <w:rFonts w:ascii="仿宋_GB2312" w:eastAsia="仿宋_GB2312" w:hAnsi="宋体" w:hint="eastAsia"/>
          <w:sz w:val="32"/>
          <w:szCs w:val="32"/>
        </w:rPr>
        <w:t>《华南理工大学学生国（境）外交流学习纪律承</w:t>
      </w:r>
      <w:r w:rsidRPr="00C3438D">
        <w:rPr>
          <w:rFonts w:ascii="仿宋_GB2312" w:eastAsia="仿宋_GB2312" w:hAnsi="宋体" w:hint="eastAsia"/>
          <w:sz w:val="32"/>
          <w:szCs w:val="32"/>
        </w:rPr>
        <w:lastRenderedPageBreak/>
        <w:t>诺书》。</w:t>
      </w:r>
    </w:p>
    <w:p w:rsidR="00667FE7" w:rsidRPr="00C3438D" w:rsidRDefault="00667FE7" w:rsidP="006003BA">
      <w:pPr>
        <w:autoSpaceDE w:val="0"/>
        <w:autoSpaceDN w:val="0"/>
        <w:spacing w:line="600" w:lineRule="exact"/>
        <w:ind w:firstLineChars="200" w:firstLine="640"/>
        <w:rPr>
          <w:rFonts w:ascii="仿宋_GB2312" w:eastAsia="仿宋_GB2312" w:hAnsi="宋体"/>
          <w:sz w:val="32"/>
          <w:szCs w:val="32"/>
        </w:rPr>
      </w:pPr>
      <w:r w:rsidRPr="00735876">
        <w:rPr>
          <w:rFonts w:ascii="黑体" w:eastAsia="黑体" w:hAnsi="黑体" w:hint="eastAsia"/>
          <w:sz w:val="32"/>
          <w:szCs w:val="32"/>
        </w:rPr>
        <w:t>第十七条</w:t>
      </w:r>
      <w:r>
        <w:rPr>
          <w:rFonts w:ascii="黑体" w:eastAsia="黑体" w:hAnsi="黑体" w:hint="eastAsia"/>
          <w:sz w:val="32"/>
          <w:szCs w:val="32"/>
        </w:rPr>
        <w:t xml:space="preserve"> </w:t>
      </w:r>
      <w:r>
        <w:rPr>
          <w:rFonts w:ascii="仿宋_GB2312" w:eastAsia="仿宋_GB2312" w:hAnsi="宋体" w:hint="eastAsia"/>
          <w:b/>
          <w:sz w:val="32"/>
          <w:szCs w:val="32"/>
        </w:rPr>
        <w:t xml:space="preserve"> </w:t>
      </w:r>
      <w:r w:rsidRPr="00C3438D">
        <w:rPr>
          <w:rFonts w:ascii="仿宋_GB2312" w:eastAsia="仿宋_GB2312" w:hAnsi="宋体" w:hint="eastAsia"/>
          <w:sz w:val="32"/>
          <w:szCs w:val="32"/>
        </w:rPr>
        <w:t>广东省青年优秀科研人才国际培养计划</w:t>
      </w:r>
      <w:r>
        <w:rPr>
          <w:rFonts w:ascii="仿宋_GB2312" w:eastAsia="仿宋_GB2312" w:hAnsi="宋体" w:hint="eastAsia"/>
          <w:sz w:val="32"/>
          <w:szCs w:val="32"/>
        </w:rPr>
        <w:t>研究生</w:t>
      </w:r>
      <w:r w:rsidRPr="00C3438D">
        <w:rPr>
          <w:rFonts w:ascii="仿宋_GB2312" w:eastAsia="仿宋_GB2312" w:hAnsi="宋体" w:hint="eastAsia"/>
          <w:sz w:val="32"/>
          <w:szCs w:val="32"/>
        </w:rPr>
        <w:t>应在系统申报并提交接收单位的正式邀请函、《华南理工大学研究生出国（境）协议书》</w:t>
      </w:r>
      <w:r>
        <w:rPr>
          <w:rFonts w:ascii="仿宋_GB2312" w:eastAsia="仿宋_GB2312" w:hAnsi="宋体" w:hint="eastAsia"/>
          <w:sz w:val="32"/>
          <w:szCs w:val="32"/>
        </w:rPr>
        <w:t>、</w:t>
      </w:r>
      <w:r w:rsidRPr="00C3438D">
        <w:rPr>
          <w:rFonts w:ascii="仿宋_GB2312" w:eastAsia="仿宋_GB2312" w:hAnsi="宋体" w:hint="eastAsia"/>
          <w:sz w:val="32"/>
          <w:szCs w:val="32"/>
        </w:rPr>
        <w:t>《华南理工大学研究生出国（境）家长同意函》和《华南理工大学学生国（境）外交流学习纪律承诺书》。</w:t>
      </w:r>
    </w:p>
    <w:p w:rsidR="00667FE7" w:rsidRPr="00C3438D" w:rsidRDefault="00667FE7" w:rsidP="006003BA">
      <w:pPr>
        <w:autoSpaceDE w:val="0"/>
        <w:autoSpaceDN w:val="0"/>
        <w:spacing w:line="600" w:lineRule="exact"/>
        <w:ind w:firstLineChars="200" w:firstLine="640"/>
        <w:rPr>
          <w:rFonts w:ascii="仿宋_GB2312" w:eastAsia="仿宋_GB2312" w:hAnsi="宋体"/>
          <w:sz w:val="32"/>
          <w:szCs w:val="32"/>
        </w:rPr>
      </w:pPr>
      <w:r w:rsidRPr="00735876">
        <w:rPr>
          <w:rFonts w:ascii="黑体" w:eastAsia="黑体" w:hAnsi="黑体" w:hint="eastAsia"/>
          <w:sz w:val="32"/>
          <w:szCs w:val="32"/>
        </w:rPr>
        <w:t>第十八条</w:t>
      </w:r>
      <w:r>
        <w:rPr>
          <w:rFonts w:ascii="黑体" w:eastAsia="黑体" w:hAnsi="黑体" w:hint="eastAsia"/>
          <w:sz w:val="32"/>
          <w:szCs w:val="32"/>
        </w:rPr>
        <w:t xml:space="preserve"> </w:t>
      </w:r>
      <w:r w:rsidRPr="00735876">
        <w:rPr>
          <w:rFonts w:ascii="黑体" w:eastAsia="黑体" w:hAnsi="黑体" w:hint="eastAsia"/>
          <w:sz w:val="32"/>
          <w:szCs w:val="32"/>
        </w:rPr>
        <w:t xml:space="preserve"> </w:t>
      </w:r>
      <w:r w:rsidRPr="00C3438D">
        <w:rPr>
          <w:rFonts w:ascii="仿宋_GB2312" w:eastAsia="仿宋_GB2312" w:hAnsi="宋体" w:hint="eastAsia"/>
          <w:sz w:val="32"/>
          <w:szCs w:val="32"/>
        </w:rPr>
        <w:t>广州市“菁英计划”留学项目</w:t>
      </w:r>
      <w:r>
        <w:rPr>
          <w:rFonts w:ascii="仿宋_GB2312" w:eastAsia="仿宋_GB2312" w:hAnsi="宋体" w:hint="eastAsia"/>
          <w:sz w:val="32"/>
          <w:szCs w:val="32"/>
        </w:rPr>
        <w:t>研究生</w:t>
      </w:r>
      <w:r w:rsidRPr="00C3438D">
        <w:rPr>
          <w:rFonts w:ascii="仿宋_GB2312" w:eastAsia="仿宋_GB2312" w:hAnsi="宋体" w:hint="eastAsia"/>
          <w:sz w:val="32"/>
          <w:szCs w:val="32"/>
        </w:rPr>
        <w:t>应在系统申报并提交接收单位的正式邀请函、《“菁英计划”资助证书》、《华南理工大学研究生出国（境）协议书》</w:t>
      </w:r>
      <w:r>
        <w:rPr>
          <w:rFonts w:ascii="仿宋_GB2312" w:eastAsia="仿宋_GB2312" w:hAnsi="宋体" w:hint="eastAsia"/>
          <w:sz w:val="32"/>
          <w:szCs w:val="32"/>
        </w:rPr>
        <w:t>、</w:t>
      </w:r>
      <w:r w:rsidRPr="00C3438D">
        <w:rPr>
          <w:rFonts w:ascii="仿宋_GB2312" w:eastAsia="仿宋_GB2312" w:hAnsi="宋体" w:hint="eastAsia"/>
          <w:sz w:val="32"/>
          <w:szCs w:val="32"/>
        </w:rPr>
        <w:t>《华南理工大学研究生出国（境）家长同意函》和《华南理工大学学生国（境）外交流学习纪律承诺书》。</w:t>
      </w:r>
    </w:p>
    <w:p w:rsidR="00667FE7" w:rsidRPr="00735876" w:rsidRDefault="00667FE7" w:rsidP="006003BA">
      <w:pPr>
        <w:autoSpaceDE w:val="0"/>
        <w:autoSpaceDN w:val="0"/>
        <w:spacing w:line="600" w:lineRule="exact"/>
        <w:ind w:firstLineChars="200" w:firstLine="640"/>
        <w:rPr>
          <w:rFonts w:ascii="仿宋_GB2312" w:eastAsia="仿宋_GB2312" w:hAnsi="宋体"/>
          <w:sz w:val="32"/>
          <w:szCs w:val="32"/>
        </w:rPr>
      </w:pPr>
      <w:r w:rsidRPr="00735876">
        <w:rPr>
          <w:rFonts w:ascii="黑体" w:eastAsia="黑体" w:hAnsi="黑体" w:hint="eastAsia"/>
          <w:sz w:val="32"/>
          <w:szCs w:val="32"/>
        </w:rPr>
        <w:t>第十九条</w:t>
      </w:r>
      <w:r>
        <w:rPr>
          <w:rFonts w:ascii="黑体" w:eastAsia="黑体" w:hAnsi="黑体" w:hint="eastAsia"/>
          <w:sz w:val="32"/>
          <w:szCs w:val="32"/>
        </w:rPr>
        <w:t xml:space="preserve"> </w:t>
      </w:r>
      <w:r>
        <w:rPr>
          <w:rFonts w:ascii="仿宋_GB2312" w:eastAsia="仿宋_GB2312" w:hAnsi="宋体" w:hint="eastAsia"/>
          <w:b/>
          <w:sz w:val="32"/>
          <w:szCs w:val="32"/>
        </w:rPr>
        <w:t xml:space="preserve"> </w:t>
      </w:r>
      <w:r w:rsidRPr="00C3438D">
        <w:rPr>
          <w:rFonts w:ascii="仿宋_GB2312" w:eastAsia="仿宋_GB2312" w:hAnsi="宋体" w:hint="eastAsia"/>
          <w:sz w:val="32"/>
          <w:szCs w:val="32"/>
        </w:rPr>
        <w:t>研究生院负责的</w:t>
      </w:r>
      <w:r>
        <w:rPr>
          <w:rFonts w:ascii="仿宋_GB2312" w:eastAsia="仿宋_GB2312" w:hAnsi="宋体" w:hint="eastAsia"/>
          <w:sz w:val="32"/>
          <w:szCs w:val="32"/>
        </w:rPr>
        <w:t>单位</w:t>
      </w:r>
      <w:r w:rsidRPr="00C3438D">
        <w:rPr>
          <w:rFonts w:ascii="仿宋_GB2312" w:eastAsia="仿宋_GB2312" w:hAnsi="宋体" w:hint="eastAsia"/>
          <w:sz w:val="32"/>
          <w:szCs w:val="32"/>
        </w:rPr>
        <w:t>公派出国（境）项目（时间≥30天）应在系统申报并提交接收单位的正式邀请函、《华南理工大学研究生出国（境）协议书》、《华南理工大学研究生出国（境）家长同意函》和《华南理工大学学生国（境）外交流学习纪律承诺书》。校内其他单位负责的公派出国（境）项目应在系统申报并提交项目录取佐证材料、接收单位的正式邀请函、《华南理工大学研究生出国（境）协议书》</w:t>
      </w:r>
      <w:r>
        <w:rPr>
          <w:rFonts w:ascii="仿宋_GB2312" w:eastAsia="仿宋_GB2312" w:hAnsi="宋体" w:hint="eastAsia"/>
          <w:sz w:val="32"/>
          <w:szCs w:val="32"/>
        </w:rPr>
        <w:t>、</w:t>
      </w:r>
      <w:r w:rsidRPr="00C3438D">
        <w:rPr>
          <w:rFonts w:ascii="仿宋_GB2312" w:eastAsia="仿宋_GB2312" w:hAnsi="宋体" w:hint="eastAsia"/>
          <w:sz w:val="32"/>
          <w:szCs w:val="32"/>
        </w:rPr>
        <w:t>《华南理工大学研究生出国（境）家长同意函》和《华南理</w:t>
      </w:r>
      <w:r w:rsidRPr="00735876">
        <w:rPr>
          <w:rFonts w:ascii="仿宋_GB2312" w:eastAsia="仿宋_GB2312" w:hAnsi="宋体" w:hint="eastAsia"/>
          <w:sz w:val="32"/>
          <w:szCs w:val="32"/>
        </w:rPr>
        <w:t xml:space="preserve">工大学学生国（境）外交流学习纪律承诺书》。 </w:t>
      </w:r>
    </w:p>
    <w:p w:rsidR="00667FE7" w:rsidRPr="00C3438D" w:rsidRDefault="00667FE7" w:rsidP="006003BA">
      <w:pPr>
        <w:autoSpaceDE w:val="0"/>
        <w:autoSpaceDN w:val="0"/>
        <w:spacing w:line="600" w:lineRule="exact"/>
        <w:ind w:firstLineChars="200" w:firstLine="640"/>
        <w:rPr>
          <w:rFonts w:ascii="仿宋_GB2312" w:eastAsia="仿宋_GB2312" w:hAnsi="宋体"/>
          <w:sz w:val="32"/>
          <w:szCs w:val="32"/>
        </w:rPr>
      </w:pPr>
      <w:r w:rsidRPr="00735876">
        <w:rPr>
          <w:rFonts w:ascii="黑体" w:eastAsia="黑体" w:hAnsi="黑体" w:hint="eastAsia"/>
          <w:sz w:val="32"/>
          <w:szCs w:val="32"/>
        </w:rPr>
        <w:t>第二十条</w:t>
      </w:r>
      <w:r>
        <w:rPr>
          <w:rFonts w:ascii="黑体" w:eastAsia="黑体" w:hAnsi="黑体" w:hint="eastAsia"/>
          <w:sz w:val="32"/>
          <w:szCs w:val="32"/>
        </w:rPr>
        <w:t xml:space="preserve"> </w:t>
      </w:r>
      <w:r>
        <w:rPr>
          <w:rFonts w:ascii="仿宋_GB2312" w:eastAsia="仿宋_GB2312" w:hAnsi="宋体" w:hint="eastAsia"/>
          <w:b/>
          <w:sz w:val="32"/>
          <w:szCs w:val="32"/>
        </w:rPr>
        <w:t xml:space="preserve"> </w:t>
      </w:r>
      <w:r w:rsidRPr="00C3438D">
        <w:rPr>
          <w:rFonts w:ascii="仿宋_GB2312" w:eastAsia="仿宋_GB2312" w:hAnsi="宋体" w:hint="eastAsia"/>
          <w:sz w:val="32"/>
          <w:szCs w:val="32"/>
        </w:rPr>
        <w:t>导师渠道派出项目</w:t>
      </w:r>
      <w:r>
        <w:rPr>
          <w:rFonts w:ascii="仿宋_GB2312" w:eastAsia="仿宋_GB2312" w:hAnsi="宋体" w:hint="eastAsia"/>
          <w:sz w:val="32"/>
          <w:szCs w:val="32"/>
        </w:rPr>
        <w:t>研究生</w:t>
      </w:r>
      <w:r w:rsidRPr="00C3438D">
        <w:rPr>
          <w:rFonts w:ascii="仿宋_GB2312" w:eastAsia="仿宋_GB2312" w:hAnsi="宋体" w:hint="eastAsia"/>
          <w:sz w:val="32"/>
          <w:szCs w:val="32"/>
        </w:rPr>
        <w:t>应在系统申报并提交接收单位的正式邀请函、《华南理工大学研究生出国（境）协议书》、《华南理工大学研究生出国（境）家长同意函》、《华南理工大学学生国（境）外交流学习纪律承诺书》、国内外导师亲笔签名确认</w:t>
      </w:r>
      <w:r w:rsidRPr="00C3438D">
        <w:rPr>
          <w:rFonts w:ascii="仿宋_GB2312" w:eastAsia="仿宋_GB2312" w:hAnsi="宋体" w:hint="eastAsia"/>
          <w:sz w:val="32"/>
          <w:szCs w:val="32"/>
        </w:rPr>
        <w:lastRenderedPageBreak/>
        <w:t>的研修计划和国内外导师的合作证明。</w:t>
      </w:r>
      <w:r>
        <w:rPr>
          <w:rFonts w:ascii="仿宋_GB2312" w:eastAsia="仿宋_GB2312" w:hAnsi="宋体" w:hint="eastAsia"/>
          <w:sz w:val="32"/>
          <w:szCs w:val="32"/>
        </w:rPr>
        <w:t xml:space="preserve"> </w:t>
      </w:r>
    </w:p>
    <w:p w:rsidR="00667FE7" w:rsidRPr="00C3438D" w:rsidRDefault="00667FE7" w:rsidP="006003BA">
      <w:pPr>
        <w:autoSpaceDE w:val="0"/>
        <w:autoSpaceDN w:val="0"/>
        <w:spacing w:line="600" w:lineRule="exact"/>
        <w:ind w:firstLineChars="200" w:firstLine="640"/>
        <w:rPr>
          <w:rFonts w:ascii="仿宋_GB2312" w:eastAsia="仿宋_GB2312" w:hAnsi="宋体"/>
          <w:sz w:val="32"/>
          <w:szCs w:val="32"/>
        </w:rPr>
      </w:pPr>
      <w:r w:rsidRPr="00735876">
        <w:rPr>
          <w:rFonts w:ascii="黑体" w:eastAsia="黑体" w:hAnsi="黑体" w:hint="eastAsia"/>
          <w:sz w:val="32"/>
          <w:szCs w:val="32"/>
        </w:rPr>
        <w:t>第二十一条</w:t>
      </w:r>
      <w:r>
        <w:rPr>
          <w:rFonts w:ascii="黑体" w:eastAsia="黑体" w:hAnsi="黑体" w:hint="eastAsia"/>
          <w:sz w:val="32"/>
          <w:szCs w:val="32"/>
        </w:rPr>
        <w:t xml:space="preserve"> </w:t>
      </w:r>
      <w:r>
        <w:rPr>
          <w:rFonts w:ascii="仿宋_GB2312" w:eastAsia="仿宋_GB2312" w:hAnsi="宋体" w:hint="eastAsia"/>
          <w:b/>
          <w:sz w:val="32"/>
          <w:szCs w:val="32"/>
        </w:rPr>
        <w:t xml:space="preserve"> </w:t>
      </w:r>
      <w:r w:rsidRPr="00C3438D">
        <w:rPr>
          <w:rFonts w:ascii="仿宋_GB2312" w:eastAsia="仿宋_GB2312" w:hAnsi="宋体" w:hint="eastAsia"/>
          <w:sz w:val="32"/>
          <w:szCs w:val="32"/>
        </w:rPr>
        <w:t>研究生赴国（境）外参加国际学术会议、港澳</w:t>
      </w:r>
      <w:r w:rsidRPr="006003BA">
        <w:rPr>
          <w:rFonts w:eastAsia="仿宋_GB2312" w:hint="eastAsia"/>
          <w:sz w:val="32"/>
          <w:szCs w:val="32"/>
          <w:lang w:val="zh-CN"/>
        </w:rPr>
        <w:t>高校</w:t>
      </w:r>
      <w:r w:rsidRPr="00C3438D">
        <w:rPr>
          <w:rFonts w:ascii="仿宋_GB2312" w:eastAsia="仿宋_GB2312" w:hAnsi="宋体" w:hint="eastAsia"/>
          <w:sz w:val="32"/>
          <w:szCs w:val="32"/>
        </w:rPr>
        <w:t>交换</w:t>
      </w:r>
      <w:proofErr w:type="gramStart"/>
      <w:r w:rsidRPr="00C3438D">
        <w:rPr>
          <w:rFonts w:ascii="仿宋_GB2312" w:eastAsia="仿宋_GB2312" w:hAnsi="宋体" w:hint="eastAsia"/>
          <w:sz w:val="32"/>
          <w:szCs w:val="32"/>
        </w:rPr>
        <w:t>生项目</w:t>
      </w:r>
      <w:proofErr w:type="gramEnd"/>
      <w:r w:rsidRPr="00C3438D">
        <w:rPr>
          <w:rFonts w:ascii="仿宋_GB2312" w:eastAsia="仿宋_GB2312" w:hAnsi="宋体" w:hint="eastAsia"/>
          <w:sz w:val="32"/>
          <w:szCs w:val="32"/>
        </w:rPr>
        <w:t>等短期（时间＜</w:t>
      </w:r>
      <w:r w:rsidRPr="00735876">
        <w:rPr>
          <w:rFonts w:eastAsia="仿宋_GB2312"/>
          <w:sz w:val="32"/>
          <w:szCs w:val="32"/>
        </w:rPr>
        <w:t>30</w:t>
      </w:r>
      <w:r w:rsidRPr="00735876">
        <w:rPr>
          <w:rFonts w:eastAsia="仿宋_GB2312"/>
          <w:sz w:val="32"/>
          <w:szCs w:val="32"/>
        </w:rPr>
        <w:t>天</w:t>
      </w:r>
      <w:r w:rsidRPr="00C3438D">
        <w:rPr>
          <w:rFonts w:ascii="仿宋_GB2312" w:eastAsia="仿宋_GB2312" w:hAnsi="宋体" w:hint="eastAsia"/>
          <w:sz w:val="32"/>
          <w:szCs w:val="32"/>
        </w:rPr>
        <w:t>）交流和学习</w:t>
      </w:r>
      <w:r>
        <w:rPr>
          <w:rFonts w:ascii="仿宋_GB2312" w:eastAsia="仿宋_GB2312" w:hAnsi="宋体" w:hint="eastAsia"/>
          <w:sz w:val="32"/>
          <w:szCs w:val="32"/>
        </w:rPr>
        <w:t>，以及赴台湾进行交流和学习，</w:t>
      </w:r>
      <w:r w:rsidRPr="00C3438D">
        <w:rPr>
          <w:rFonts w:ascii="仿宋_GB2312" w:eastAsia="仿宋_GB2312" w:hAnsi="宋体" w:hint="eastAsia"/>
          <w:sz w:val="32"/>
          <w:szCs w:val="32"/>
        </w:rPr>
        <w:t>应按照《华南理工大学因公临时出国（境）管理办法（</w:t>
      </w:r>
      <w:r w:rsidRPr="00735876">
        <w:rPr>
          <w:rFonts w:eastAsia="仿宋_GB2312"/>
          <w:sz w:val="32"/>
          <w:szCs w:val="32"/>
        </w:rPr>
        <w:t>2020</w:t>
      </w:r>
      <w:r w:rsidRPr="00735876">
        <w:rPr>
          <w:rFonts w:eastAsia="仿宋_GB2312"/>
          <w:sz w:val="32"/>
          <w:szCs w:val="32"/>
        </w:rPr>
        <w:t>年修订</w:t>
      </w:r>
      <w:r w:rsidRPr="00C3438D">
        <w:rPr>
          <w:rFonts w:ascii="仿宋_GB2312" w:eastAsia="仿宋_GB2312" w:hAnsi="宋体" w:hint="eastAsia"/>
          <w:sz w:val="32"/>
          <w:szCs w:val="32"/>
        </w:rPr>
        <w:t>）》, 在系统申报并提交正式邀请函和《华南理工大学学生国（境）外交流学习纪律承诺书》。</w:t>
      </w:r>
    </w:p>
    <w:p w:rsidR="00667FE7" w:rsidRPr="00C3438D" w:rsidRDefault="00667FE7" w:rsidP="00C07590">
      <w:pPr>
        <w:adjustRightInd w:val="0"/>
        <w:spacing w:line="600" w:lineRule="exact"/>
        <w:ind w:firstLineChars="200" w:firstLine="640"/>
        <w:rPr>
          <w:rFonts w:ascii="仿宋_GB2312" w:eastAsia="仿宋_GB2312" w:hAnsi="宋体"/>
          <w:sz w:val="32"/>
          <w:szCs w:val="32"/>
        </w:rPr>
      </w:pPr>
      <w:r w:rsidRPr="00735876">
        <w:rPr>
          <w:rFonts w:ascii="黑体" w:eastAsia="黑体" w:hAnsi="黑体" w:hint="eastAsia"/>
          <w:sz w:val="32"/>
          <w:szCs w:val="32"/>
        </w:rPr>
        <w:t>第二十二条</w:t>
      </w:r>
      <w:r>
        <w:rPr>
          <w:rFonts w:ascii="黑体" w:eastAsia="黑体" w:hAnsi="黑体" w:hint="eastAsia"/>
          <w:sz w:val="32"/>
          <w:szCs w:val="32"/>
        </w:rPr>
        <w:t xml:space="preserve"> </w:t>
      </w:r>
      <w:r>
        <w:rPr>
          <w:rFonts w:ascii="仿宋_GB2312" w:eastAsia="仿宋_GB2312" w:hAnsi="宋体" w:hint="eastAsia"/>
          <w:b/>
          <w:sz w:val="32"/>
          <w:szCs w:val="32"/>
        </w:rPr>
        <w:t xml:space="preserve"> </w:t>
      </w:r>
      <w:r w:rsidRPr="00C3438D">
        <w:rPr>
          <w:rFonts w:ascii="仿宋_GB2312" w:eastAsia="仿宋_GB2312" w:hAnsi="宋体" w:hint="eastAsia"/>
          <w:sz w:val="32"/>
          <w:szCs w:val="32"/>
        </w:rPr>
        <w:t>研究生出国（境）探亲、旅游</w:t>
      </w:r>
    </w:p>
    <w:p w:rsidR="00667FE7" w:rsidRPr="00C3438D" w:rsidRDefault="00667FE7" w:rsidP="006003BA">
      <w:pPr>
        <w:autoSpaceDE w:val="0"/>
        <w:autoSpaceDN w:val="0"/>
        <w:spacing w:line="600" w:lineRule="exact"/>
        <w:ind w:firstLineChars="200" w:firstLine="640"/>
        <w:rPr>
          <w:rFonts w:ascii="仿宋_GB2312" w:eastAsia="仿宋_GB2312" w:hAnsi="宋体"/>
          <w:sz w:val="32"/>
          <w:szCs w:val="32"/>
        </w:rPr>
      </w:pPr>
      <w:r w:rsidRPr="00C3438D">
        <w:rPr>
          <w:rFonts w:ascii="仿宋_GB2312" w:eastAsia="仿宋_GB2312" w:hAnsi="宋体" w:hint="eastAsia"/>
          <w:sz w:val="32"/>
          <w:szCs w:val="32"/>
        </w:rPr>
        <w:t>研究生非假期期间出国（境）探亲、旅游，一般不予审批。确有需要者，须向所属院</w:t>
      </w:r>
      <w:r>
        <w:rPr>
          <w:rFonts w:ascii="仿宋_GB2312" w:eastAsia="仿宋_GB2312" w:hAnsi="宋体" w:hint="eastAsia"/>
          <w:sz w:val="32"/>
          <w:szCs w:val="32"/>
        </w:rPr>
        <w:t>（系）</w:t>
      </w:r>
      <w:r w:rsidRPr="00C3438D">
        <w:rPr>
          <w:rFonts w:ascii="仿宋_GB2312" w:eastAsia="仿宋_GB2312" w:hAnsi="宋体" w:hint="eastAsia"/>
          <w:sz w:val="32"/>
          <w:szCs w:val="32"/>
        </w:rPr>
        <w:t>提交</w:t>
      </w:r>
      <w:r w:rsidRPr="006003BA">
        <w:rPr>
          <w:rFonts w:eastAsia="仿宋_GB2312" w:hint="eastAsia"/>
          <w:sz w:val="32"/>
          <w:szCs w:val="32"/>
          <w:lang w:val="zh-CN"/>
        </w:rPr>
        <w:t>《华南理工大学研究生因私出国（境）申请表》</w:t>
      </w:r>
      <w:r w:rsidRPr="00C3438D">
        <w:rPr>
          <w:rFonts w:ascii="仿宋_GB2312" w:eastAsia="仿宋_GB2312" w:hAnsi="宋体" w:hint="eastAsia"/>
          <w:sz w:val="32"/>
          <w:szCs w:val="32"/>
        </w:rPr>
        <w:t>、《华南理工大学研究生出国（境）家长同意函》</w:t>
      </w:r>
      <w:r>
        <w:rPr>
          <w:rFonts w:ascii="仿宋_GB2312" w:eastAsia="仿宋_GB2312" w:hAnsi="宋体" w:hint="eastAsia"/>
          <w:sz w:val="32"/>
          <w:szCs w:val="32"/>
        </w:rPr>
        <w:t>和</w:t>
      </w:r>
      <w:r w:rsidRPr="00C3438D">
        <w:rPr>
          <w:rFonts w:ascii="仿宋_GB2312" w:eastAsia="仿宋_GB2312" w:hAnsi="宋体" w:hint="eastAsia"/>
          <w:sz w:val="32"/>
          <w:szCs w:val="32"/>
        </w:rPr>
        <w:t>《华南理工大学学生国（境）外交流学习纪律承诺书》，经导师和所属院</w:t>
      </w:r>
      <w:r>
        <w:rPr>
          <w:rFonts w:ascii="仿宋_GB2312" w:eastAsia="仿宋_GB2312" w:hAnsi="宋体" w:hint="eastAsia"/>
          <w:sz w:val="32"/>
          <w:szCs w:val="32"/>
        </w:rPr>
        <w:t>（系）</w:t>
      </w:r>
      <w:r w:rsidRPr="00C3438D">
        <w:rPr>
          <w:rFonts w:ascii="仿宋_GB2312" w:eastAsia="仿宋_GB2312" w:hAnsi="宋体" w:hint="eastAsia"/>
          <w:sz w:val="32"/>
          <w:szCs w:val="32"/>
        </w:rPr>
        <w:t>负责人核准并签署意见，研究生院审批后，方可办理相应出国（境）手续。出国（境）时间＞</w:t>
      </w:r>
      <w:r w:rsidRPr="00735876">
        <w:rPr>
          <w:rFonts w:eastAsia="仿宋_GB2312"/>
          <w:sz w:val="32"/>
          <w:szCs w:val="32"/>
        </w:rPr>
        <w:t>3</w:t>
      </w:r>
      <w:r w:rsidRPr="00C3438D">
        <w:rPr>
          <w:rFonts w:ascii="仿宋_GB2312" w:eastAsia="仿宋_GB2312" w:hAnsi="宋体" w:hint="eastAsia"/>
          <w:sz w:val="32"/>
          <w:szCs w:val="32"/>
        </w:rPr>
        <w:t>周者，另需办理休学手续。</w:t>
      </w:r>
    </w:p>
    <w:p w:rsidR="00667FE7" w:rsidRPr="00314A36" w:rsidRDefault="00667FE7" w:rsidP="00314A36">
      <w:pPr>
        <w:rPr>
          <w:sz w:val="32"/>
          <w:szCs w:val="32"/>
        </w:rPr>
      </w:pPr>
    </w:p>
    <w:p w:rsidR="00667FE7" w:rsidRPr="00735876" w:rsidRDefault="00667FE7" w:rsidP="00FE1485">
      <w:pPr>
        <w:pStyle w:val="2"/>
      </w:pPr>
      <w:r w:rsidRPr="00735876">
        <w:rPr>
          <w:rFonts w:hint="eastAsia"/>
        </w:rPr>
        <w:t>第四章  效果评估与违约追究</w:t>
      </w:r>
    </w:p>
    <w:p w:rsidR="00667FE7" w:rsidRPr="00C3438D" w:rsidRDefault="00667FE7" w:rsidP="006003BA">
      <w:pPr>
        <w:autoSpaceDE w:val="0"/>
        <w:autoSpaceDN w:val="0"/>
        <w:spacing w:line="560" w:lineRule="exact"/>
        <w:ind w:firstLineChars="200" w:firstLine="640"/>
        <w:rPr>
          <w:rFonts w:ascii="仿宋_GB2312" w:eastAsia="仿宋_GB2312" w:hAnsi="宋体"/>
          <w:sz w:val="32"/>
          <w:szCs w:val="32"/>
        </w:rPr>
      </w:pPr>
      <w:r w:rsidRPr="00735876">
        <w:rPr>
          <w:rFonts w:ascii="黑体" w:eastAsia="黑体" w:hAnsi="黑体" w:hint="eastAsia"/>
          <w:sz w:val="32"/>
          <w:szCs w:val="32"/>
        </w:rPr>
        <w:t>第二十三条</w:t>
      </w:r>
      <w:r>
        <w:rPr>
          <w:rFonts w:ascii="黑体" w:eastAsia="黑体" w:hAnsi="黑体" w:hint="eastAsia"/>
          <w:sz w:val="32"/>
          <w:szCs w:val="32"/>
        </w:rPr>
        <w:t xml:space="preserve"> </w:t>
      </w:r>
      <w:r>
        <w:rPr>
          <w:rFonts w:ascii="仿宋_GB2312" w:eastAsia="仿宋_GB2312" w:hAnsi="宋体" w:hint="eastAsia"/>
          <w:b/>
          <w:sz w:val="32"/>
          <w:szCs w:val="32"/>
        </w:rPr>
        <w:t xml:space="preserve"> </w:t>
      </w:r>
      <w:r w:rsidRPr="00C3438D">
        <w:rPr>
          <w:rFonts w:ascii="仿宋_GB2312" w:eastAsia="仿宋_GB2312" w:hAnsi="宋体" w:hint="eastAsia"/>
          <w:sz w:val="32"/>
          <w:szCs w:val="32"/>
        </w:rPr>
        <w:t xml:space="preserve">研究生院针对各类项目建立评估体系，对项目的总体效益和实施情况进行评估，根据评估结果调整完善各项目的实施。 </w:t>
      </w:r>
    </w:p>
    <w:p w:rsidR="00667FE7" w:rsidRPr="00735876" w:rsidRDefault="00667FE7" w:rsidP="006003BA">
      <w:pPr>
        <w:autoSpaceDE w:val="0"/>
        <w:autoSpaceDN w:val="0"/>
        <w:spacing w:line="560" w:lineRule="exact"/>
        <w:ind w:firstLineChars="200" w:firstLine="640"/>
        <w:rPr>
          <w:rFonts w:ascii="黑体" w:eastAsia="黑体" w:hAnsi="黑体"/>
          <w:sz w:val="32"/>
          <w:szCs w:val="32"/>
        </w:rPr>
      </w:pPr>
      <w:r w:rsidRPr="00735876">
        <w:rPr>
          <w:rFonts w:ascii="黑体" w:eastAsia="黑体" w:hAnsi="黑体" w:hint="eastAsia"/>
          <w:sz w:val="32"/>
          <w:szCs w:val="32"/>
        </w:rPr>
        <w:t>第二十四条</w:t>
      </w:r>
      <w:r>
        <w:rPr>
          <w:rFonts w:ascii="黑体" w:eastAsia="黑体" w:hAnsi="黑体" w:hint="eastAsia"/>
          <w:sz w:val="32"/>
          <w:szCs w:val="32"/>
        </w:rPr>
        <w:t xml:space="preserve"> </w:t>
      </w:r>
      <w:r>
        <w:rPr>
          <w:rFonts w:ascii="仿宋_GB2312" w:eastAsia="仿宋_GB2312" w:hAnsi="宋体" w:hint="eastAsia"/>
          <w:b/>
          <w:sz w:val="32"/>
          <w:szCs w:val="32"/>
        </w:rPr>
        <w:t xml:space="preserve"> </w:t>
      </w:r>
      <w:r w:rsidRPr="00C3438D">
        <w:rPr>
          <w:rFonts w:ascii="仿宋_GB2312" w:eastAsia="仿宋_GB2312" w:hAnsi="宋体" w:hint="eastAsia"/>
          <w:sz w:val="32"/>
          <w:szCs w:val="32"/>
        </w:rPr>
        <w:t>凡获得国家公派、广东省公派、广州市公派、校（院）际合作项目资助出国（境）留学的研究生，非正当客观原因不得违约退出；否则，根据相关规定，违约人或其保证人将承担相应的违约责任，同时取消其参与我校各类国际交流、交换、联合培养、国际会议资助等项目的申</w:t>
      </w:r>
      <w:r w:rsidRPr="006003BA">
        <w:rPr>
          <w:rFonts w:eastAsia="仿宋_GB2312" w:hint="eastAsia"/>
          <w:sz w:val="32"/>
          <w:szCs w:val="32"/>
          <w:lang w:val="zh-CN"/>
        </w:rPr>
        <w:t>请资格。</w:t>
      </w:r>
      <w:r w:rsidRPr="006003BA">
        <w:rPr>
          <w:rFonts w:eastAsia="仿宋_GB2312" w:hint="eastAsia"/>
          <w:sz w:val="32"/>
          <w:szCs w:val="32"/>
          <w:lang w:val="zh-CN"/>
        </w:rPr>
        <w:t xml:space="preserve"> </w:t>
      </w:r>
    </w:p>
    <w:p w:rsidR="00667FE7" w:rsidRPr="00C3438D" w:rsidRDefault="00667FE7" w:rsidP="006003BA">
      <w:pPr>
        <w:autoSpaceDE w:val="0"/>
        <w:autoSpaceDN w:val="0"/>
        <w:spacing w:line="600" w:lineRule="exact"/>
        <w:ind w:firstLineChars="200" w:firstLine="640"/>
        <w:rPr>
          <w:rFonts w:ascii="仿宋_GB2312" w:eastAsia="仿宋_GB2312" w:hAnsi="宋体"/>
          <w:sz w:val="32"/>
          <w:szCs w:val="32"/>
        </w:rPr>
      </w:pPr>
      <w:r w:rsidRPr="00735876">
        <w:rPr>
          <w:rFonts w:ascii="黑体" w:eastAsia="黑体" w:hAnsi="黑体" w:hint="eastAsia"/>
          <w:sz w:val="32"/>
          <w:szCs w:val="32"/>
        </w:rPr>
        <w:lastRenderedPageBreak/>
        <w:t>第二十五条</w:t>
      </w:r>
      <w:r>
        <w:rPr>
          <w:rFonts w:ascii="黑体" w:eastAsia="黑体" w:hAnsi="黑体" w:hint="eastAsia"/>
          <w:sz w:val="32"/>
          <w:szCs w:val="32"/>
        </w:rPr>
        <w:t xml:space="preserve"> </w:t>
      </w:r>
      <w:r>
        <w:rPr>
          <w:rFonts w:ascii="仿宋_GB2312" w:eastAsia="仿宋_GB2312" w:hAnsi="宋体" w:hint="eastAsia"/>
          <w:b/>
          <w:sz w:val="32"/>
          <w:szCs w:val="32"/>
        </w:rPr>
        <w:t xml:space="preserve"> </w:t>
      </w:r>
      <w:r w:rsidRPr="00C3438D">
        <w:rPr>
          <w:rFonts w:ascii="仿宋_GB2312" w:eastAsia="仿宋_GB2312" w:hAnsi="宋体" w:hint="eastAsia"/>
          <w:sz w:val="32"/>
          <w:szCs w:val="32"/>
        </w:rPr>
        <w:t>学校对出国（境）研究生实行签约派出的管理办法。研究生在派出前应根据项目主管部门和学校的相关要求进行</w:t>
      </w:r>
      <w:r w:rsidRPr="006003BA">
        <w:rPr>
          <w:rFonts w:eastAsia="仿宋_GB2312" w:hint="eastAsia"/>
          <w:sz w:val="32"/>
          <w:szCs w:val="32"/>
          <w:lang w:val="zh-CN"/>
        </w:rPr>
        <w:t>申请</w:t>
      </w:r>
      <w:r w:rsidRPr="00C3438D">
        <w:rPr>
          <w:rFonts w:ascii="仿宋_GB2312" w:eastAsia="仿宋_GB2312" w:hAnsi="宋体" w:hint="eastAsia"/>
          <w:sz w:val="32"/>
          <w:szCs w:val="32"/>
        </w:rPr>
        <w:t>，并签署文件和办理相关手续。</w:t>
      </w:r>
    </w:p>
    <w:p w:rsidR="00667FE7" w:rsidRPr="00C3438D" w:rsidRDefault="00667FE7" w:rsidP="006003BA">
      <w:pPr>
        <w:autoSpaceDE w:val="0"/>
        <w:autoSpaceDN w:val="0"/>
        <w:spacing w:line="600" w:lineRule="exact"/>
        <w:ind w:firstLineChars="200" w:firstLine="640"/>
        <w:rPr>
          <w:rFonts w:ascii="仿宋_GB2312" w:eastAsia="仿宋_GB2312" w:hAnsi="宋体"/>
          <w:sz w:val="32"/>
          <w:szCs w:val="32"/>
        </w:rPr>
      </w:pPr>
      <w:r w:rsidRPr="00735876">
        <w:rPr>
          <w:rFonts w:ascii="黑体" w:eastAsia="黑体" w:hAnsi="黑体" w:hint="eastAsia"/>
          <w:sz w:val="32"/>
          <w:szCs w:val="32"/>
        </w:rPr>
        <w:t>第二十六条</w:t>
      </w:r>
      <w:r>
        <w:rPr>
          <w:rFonts w:ascii="黑体" w:eastAsia="黑体" w:hAnsi="黑体" w:hint="eastAsia"/>
          <w:sz w:val="32"/>
          <w:szCs w:val="32"/>
        </w:rPr>
        <w:t xml:space="preserve"> </w:t>
      </w:r>
      <w:r>
        <w:rPr>
          <w:rFonts w:ascii="仿宋_GB2312" w:eastAsia="仿宋_GB2312" w:hAnsi="宋体" w:hint="eastAsia"/>
          <w:b/>
          <w:sz w:val="32"/>
          <w:szCs w:val="32"/>
        </w:rPr>
        <w:t xml:space="preserve"> </w:t>
      </w:r>
      <w:r w:rsidRPr="00C3438D">
        <w:rPr>
          <w:rFonts w:ascii="仿宋_GB2312" w:eastAsia="仿宋_GB2312" w:hAnsi="宋体" w:hint="eastAsia"/>
          <w:sz w:val="32"/>
          <w:szCs w:val="32"/>
        </w:rPr>
        <w:t>研究生在出国（境）期间有擅自变更出国（境）目的地、单方面终止协议、未完成项目计划擅自提前回国、未经批准推迟回国等违反协议书约定行为，取消其参与我校各类国际</w:t>
      </w:r>
      <w:r w:rsidRPr="006003BA">
        <w:rPr>
          <w:rFonts w:eastAsia="仿宋_GB2312" w:hint="eastAsia"/>
          <w:sz w:val="32"/>
          <w:szCs w:val="32"/>
          <w:lang w:val="zh-CN"/>
        </w:rPr>
        <w:t>交流</w:t>
      </w:r>
      <w:r w:rsidRPr="00C3438D">
        <w:rPr>
          <w:rFonts w:ascii="仿宋_GB2312" w:eastAsia="仿宋_GB2312" w:hAnsi="宋体" w:hint="eastAsia"/>
          <w:sz w:val="32"/>
          <w:szCs w:val="32"/>
        </w:rPr>
        <w:t xml:space="preserve">、交换、联合培养、国际会议资助等项目的申请资格。 </w:t>
      </w:r>
    </w:p>
    <w:p w:rsidR="00667FE7" w:rsidRPr="00735876" w:rsidRDefault="00667FE7" w:rsidP="006003BA">
      <w:pPr>
        <w:autoSpaceDE w:val="0"/>
        <w:autoSpaceDN w:val="0"/>
        <w:spacing w:line="600" w:lineRule="exact"/>
        <w:ind w:firstLineChars="200" w:firstLine="640"/>
        <w:rPr>
          <w:rFonts w:ascii="仿宋_GB2312" w:eastAsia="仿宋_GB2312" w:hAnsi="黑体"/>
          <w:sz w:val="32"/>
          <w:szCs w:val="32"/>
        </w:rPr>
      </w:pPr>
      <w:r w:rsidRPr="00735876">
        <w:rPr>
          <w:rFonts w:ascii="黑体" w:eastAsia="黑体" w:hAnsi="黑体" w:hint="eastAsia"/>
          <w:sz w:val="32"/>
          <w:szCs w:val="32"/>
        </w:rPr>
        <w:t>第二十七条</w:t>
      </w:r>
      <w:r>
        <w:rPr>
          <w:rFonts w:ascii="黑体" w:eastAsia="黑体" w:hAnsi="黑体" w:hint="eastAsia"/>
          <w:sz w:val="32"/>
          <w:szCs w:val="32"/>
        </w:rPr>
        <w:t xml:space="preserve"> </w:t>
      </w:r>
      <w:r w:rsidRPr="00735876">
        <w:rPr>
          <w:rFonts w:ascii="黑体" w:eastAsia="黑体" w:hAnsi="黑体" w:hint="eastAsia"/>
          <w:sz w:val="32"/>
          <w:szCs w:val="32"/>
        </w:rPr>
        <w:t xml:space="preserve"> </w:t>
      </w:r>
      <w:r w:rsidRPr="00C3438D">
        <w:rPr>
          <w:rFonts w:ascii="仿宋_GB2312" w:eastAsia="仿宋_GB2312" w:hAnsi="宋体" w:hint="eastAsia"/>
          <w:sz w:val="32"/>
          <w:szCs w:val="32"/>
        </w:rPr>
        <w:t>研究生参与交流项目回国后</w:t>
      </w:r>
      <w:r w:rsidRPr="00735876">
        <w:rPr>
          <w:rFonts w:eastAsia="仿宋_GB2312"/>
          <w:sz w:val="32"/>
          <w:szCs w:val="32"/>
        </w:rPr>
        <w:t>1</w:t>
      </w:r>
      <w:r w:rsidRPr="00C3438D">
        <w:rPr>
          <w:rFonts w:ascii="仿宋_GB2312" w:eastAsia="仿宋_GB2312" w:hAnsi="宋体" w:hint="eastAsia"/>
          <w:sz w:val="32"/>
          <w:szCs w:val="32"/>
        </w:rPr>
        <w:t>周内应向研究生院提交项目总结报告。研究生有不提交项目总结报告、不按时提交或所提交项目报告不符合规定、超出规定期限未返回学校报到等违反协议书约定行为，取消其参与我校各类国际交流、交换、联合培养、国际会议资助等项目的申请资格</w:t>
      </w:r>
      <w:r w:rsidRPr="00735876">
        <w:rPr>
          <w:rFonts w:ascii="仿宋_GB2312" w:eastAsia="仿宋_GB2312" w:hAnsi="黑体" w:hint="eastAsia"/>
          <w:sz w:val="32"/>
          <w:szCs w:val="32"/>
        </w:rPr>
        <w:t xml:space="preserve">。 </w:t>
      </w:r>
    </w:p>
    <w:p w:rsidR="00667FE7" w:rsidRPr="00C3438D" w:rsidRDefault="00667FE7" w:rsidP="00C07590">
      <w:pPr>
        <w:adjustRightInd w:val="0"/>
        <w:spacing w:line="600" w:lineRule="exact"/>
        <w:ind w:firstLineChars="200" w:firstLine="640"/>
        <w:rPr>
          <w:rFonts w:ascii="仿宋_GB2312" w:eastAsia="仿宋_GB2312" w:hAnsi="宋体"/>
          <w:sz w:val="32"/>
          <w:szCs w:val="32"/>
        </w:rPr>
      </w:pPr>
      <w:r w:rsidRPr="00735876">
        <w:rPr>
          <w:rFonts w:ascii="黑体" w:eastAsia="黑体" w:hAnsi="黑体" w:hint="eastAsia"/>
          <w:sz w:val="32"/>
          <w:szCs w:val="32"/>
        </w:rPr>
        <w:t>第二十八条</w:t>
      </w:r>
      <w:r>
        <w:rPr>
          <w:rFonts w:ascii="黑体" w:eastAsia="黑体" w:hAnsi="黑体" w:hint="eastAsia"/>
          <w:sz w:val="32"/>
          <w:szCs w:val="32"/>
        </w:rPr>
        <w:t xml:space="preserve"> </w:t>
      </w:r>
      <w:r>
        <w:rPr>
          <w:rFonts w:ascii="仿宋_GB2312" w:eastAsia="仿宋_GB2312" w:hAnsi="宋体" w:hint="eastAsia"/>
          <w:b/>
          <w:sz w:val="32"/>
          <w:szCs w:val="32"/>
        </w:rPr>
        <w:t xml:space="preserve"> </w:t>
      </w:r>
      <w:r w:rsidRPr="00C3438D">
        <w:rPr>
          <w:rFonts w:ascii="仿宋_GB2312" w:eastAsia="仿宋_GB2312" w:hAnsi="宋体" w:hint="eastAsia"/>
          <w:sz w:val="32"/>
          <w:szCs w:val="32"/>
        </w:rPr>
        <w:t>出国（境）参与联合培养或交流项目的研究生在完成项目预定任务返校后应及时办理相关手续，且与院</w:t>
      </w:r>
      <w:r>
        <w:rPr>
          <w:rFonts w:ascii="仿宋_GB2312" w:eastAsia="仿宋_GB2312" w:hAnsi="宋体" w:hint="eastAsia"/>
          <w:sz w:val="32"/>
          <w:szCs w:val="32"/>
        </w:rPr>
        <w:t>（系）</w:t>
      </w:r>
      <w:r w:rsidRPr="00C3438D">
        <w:rPr>
          <w:rFonts w:ascii="仿宋_GB2312" w:eastAsia="仿宋_GB2312" w:hAnsi="宋体" w:hint="eastAsia"/>
          <w:sz w:val="32"/>
          <w:szCs w:val="32"/>
        </w:rPr>
        <w:t>相关老师进行回访谈话；未及时办理相关手续，无正当理由、未经请假批准的，依我校研究生学籍管理规定予以处理。</w:t>
      </w:r>
    </w:p>
    <w:p w:rsidR="00667FE7" w:rsidRPr="006003BA" w:rsidRDefault="00667FE7" w:rsidP="006003BA">
      <w:pPr>
        <w:spacing w:line="360" w:lineRule="auto"/>
      </w:pPr>
    </w:p>
    <w:p w:rsidR="00667FE7" w:rsidRPr="00735876" w:rsidRDefault="00667FE7" w:rsidP="00FE1485">
      <w:pPr>
        <w:pStyle w:val="2"/>
      </w:pPr>
      <w:r w:rsidRPr="00735876">
        <w:rPr>
          <w:rFonts w:hint="eastAsia"/>
        </w:rPr>
        <w:t xml:space="preserve">第五章  附 </w:t>
      </w:r>
      <w:r w:rsidRPr="00735876">
        <w:t xml:space="preserve"> </w:t>
      </w:r>
      <w:r w:rsidRPr="00735876">
        <w:rPr>
          <w:rFonts w:hint="eastAsia"/>
        </w:rPr>
        <w:t>则</w:t>
      </w:r>
    </w:p>
    <w:p w:rsidR="00667FE7" w:rsidRPr="00735876" w:rsidRDefault="00667FE7" w:rsidP="006003BA">
      <w:pPr>
        <w:autoSpaceDE w:val="0"/>
        <w:autoSpaceDN w:val="0"/>
        <w:spacing w:line="600" w:lineRule="exact"/>
        <w:ind w:firstLineChars="200" w:firstLine="640"/>
        <w:rPr>
          <w:rFonts w:eastAsia="仿宋_GB2312"/>
          <w:sz w:val="32"/>
          <w:szCs w:val="32"/>
        </w:rPr>
      </w:pPr>
      <w:r w:rsidRPr="00735876">
        <w:rPr>
          <w:rFonts w:ascii="黑体" w:eastAsia="黑体" w:hAnsi="黑体" w:hint="eastAsia"/>
          <w:sz w:val="32"/>
          <w:szCs w:val="32"/>
        </w:rPr>
        <w:t>第二十九条</w:t>
      </w:r>
      <w:r>
        <w:rPr>
          <w:rFonts w:ascii="黑体" w:eastAsia="黑体" w:hAnsi="黑体" w:hint="eastAsia"/>
          <w:sz w:val="32"/>
          <w:szCs w:val="32"/>
        </w:rPr>
        <w:t xml:space="preserve"> </w:t>
      </w:r>
      <w:r w:rsidRPr="00735876">
        <w:rPr>
          <w:rFonts w:eastAsia="仿宋_GB2312"/>
          <w:b/>
          <w:sz w:val="32"/>
          <w:szCs w:val="32"/>
        </w:rPr>
        <w:t xml:space="preserve"> </w:t>
      </w:r>
      <w:r w:rsidRPr="00735876">
        <w:rPr>
          <w:rFonts w:eastAsia="仿宋_GB2312"/>
          <w:sz w:val="32"/>
          <w:szCs w:val="32"/>
        </w:rPr>
        <w:t>本规定自</w:t>
      </w:r>
      <w:r w:rsidRPr="00735876">
        <w:rPr>
          <w:rFonts w:eastAsia="仿宋_GB2312"/>
          <w:sz w:val="32"/>
          <w:szCs w:val="32"/>
        </w:rPr>
        <w:t>2020</w:t>
      </w:r>
      <w:r w:rsidRPr="00735876">
        <w:rPr>
          <w:rFonts w:eastAsia="仿宋_GB2312"/>
          <w:sz w:val="32"/>
          <w:szCs w:val="32"/>
        </w:rPr>
        <w:t>年</w:t>
      </w:r>
      <w:r w:rsidRPr="00735876">
        <w:rPr>
          <w:rFonts w:eastAsia="仿宋_GB2312"/>
          <w:sz w:val="32"/>
          <w:szCs w:val="32"/>
        </w:rPr>
        <w:t>9</w:t>
      </w:r>
      <w:r w:rsidRPr="00735876">
        <w:rPr>
          <w:rFonts w:eastAsia="仿宋_GB2312"/>
          <w:sz w:val="32"/>
          <w:szCs w:val="32"/>
        </w:rPr>
        <w:t>月</w:t>
      </w:r>
      <w:r w:rsidRPr="00735876">
        <w:rPr>
          <w:rFonts w:eastAsia="仿宋_GB2312"/>
          <w:sz w:val="32"/>
          <w:szCs w:val="32"/>
        </w:rPr>
        <w:t>1</w:t>
      </w:r>
      <w:r w:rsidRPr="00735876">
        <w:rPr>
          <w:rFonts w:eastAsia="仿宋_GB2312"/>
          <w:sz w:val="32"/>
          <w:szCs w:val="32"/>
        </w:rPr>
        <w:t>日起实施，由学校负责解释，具体工作由研究生院、国际交流与合作处、学生工作（部）处承担。</w:t>
      </w:r>
    </w:p>
    <w:p w:rsidR="00667FE7" w:rsidRPr="00C3438D" w:rsidRDefault="00667FE7" w:rsidP="006003BA">
      <w:pPr>
        <w:autoSpaceDE w:val="0"/>
        <w:autoSpaceDN w:val="0"/>
        <w:spacing w:line="600" w:lineRule="exact"/>
        <w:ind w:firstLineChars="200" w:firstLine="640"/>
        <w:rPr>
          <w:rFonts w:ascii="仿宋_GB2312" w:eastAsia="仿宋_GB2312" w:hAnsi="宋体"/>
          <w:sz w:val="32"/>
          <w:szCs w:val="32"/>
        </w:rPr>
      </w:pPr>
      <w:r w:rsidRPr="00735876">
        <w:rPr>
          <w:rFonts w:eastAsia="黑体"/>
          <w:sz w:val="32"/>
          <w:szCs w:val="32"/>
        </w:rPr>
        <w:t>第三十条</w:t>
      </w:r>
      <w:r w:rsidRPr="00735876">
        <w:rPr>
          <w:rFonts w:eastAsia="黑体"/>
          <w:sz w:val="32"/>
          <w:szCs w:val="32"/>
        </w:rPr>
        <w:t xml:space="preserve"> </w:t>
      </w:r>
      <w:r w:rsidRPr="00735876">
        <w:rPr>
          <w:rFonts w:eastAsia="仿宋_GB2312"/>
          <w:b/>
          <w:sz w:val="32"/>
          <w:szCs w:val="32"/>
        </w:rPr>
        <w:t xml:space="preserve"> </w:t>
      </w:r>
      <w:r w:rsidRPr="00735876">
        <w:rPr>
          <w:rFonts w:eastAsia="仿宋_GB2312"/>
          <w:sz w:val="32"/>
          <w:szCs w:val="32"/>
        </w:rPr>
        <w:t>2020</w:t>
      </w:r>
      <w:r w:rsidRPr="00735876">
        <w:rPr>
          <w:rFonts w:eastAsia="仿宋_GB2312"/>
          <w:sz w:val="32"/>
          <w:szCs w:val="32"/>
        </w:rPr>
        <w:t>年</w:t>
      </w:r>
      <w:r w:rsidRPr="00735876">
        <w:rPr>
          <w:rFonts w:eastAsia="仿宋_GB2312"/>
          <w:sz w:val="32"/>
          <w:szCs w:val="32"/>
        </w:rPr>
        <w:t>9</w:t>
      </w:r>
      <w:r w:rsidRPr="00735876">
        <w:rPr>
          <w:rFonts w:eastAsia="仿宋_GB2312"/>
          <w:sz w:val="32"/>
          <w:szCs w:val="32"/>
        </w:rPr>
        <w:t>月</w:t>
      </w:r>
      <w:r w:rsidRPr="00735876">
        <w:rPr>
          <w:rFonts w:eastAsia="仿宋_GB2312"/>
          <w:sz w:val="32"/>
          <w:szCs w:val="32"/>
        </w:rPr>
        <w:t>1</w:t>
      </w:r>
      <w:r w:rsidRPr="00735876">
        <w:rPr>
          <w:rFonts w:eastAsia="仿宋_GB2312"/>
          <w:sz w:val="32"/>
          <w:szCs w:val="32"/>
        </w:rPr>
        <w:t>日之前已出</w:t>
      </w:r>
      <w:r w:rsidRPr="00C3438D">
        <w:rPr>
          <w:rFonts w:ascii="仿宋_GB2312" w:eastAsia="仿宋_GB2312" w:hAnsi="宋体" w:hint="eastAsia"/>
          <w:sz w:val="32"/>
          <w:szCs w:val="32"/>
        </w:rPr>
        <w:t>国（境）的研究生参照本暂行规定办理相关手续。</w:t>
      </w:r>
    </w:p>
    <w:p w:rsidR="00C44DEE" w:rsidRDefault="00C44DEE">
      <w:pPr>
        <w:sectPr w:rsidR="00C44DEE" w:rsidSect="000F69D0">
          <w:pgSz w:w="11906" w:h="16838" w:code="9"/>
          <w:pgMar w:top="1418" w:right="1418" w:bottom="1418" w:left="1418" w:header="851" w:footer="851" w:gutter="0"/>
          <w:cols w:space="425"/>
          <w:docGrid w:linePitch="312"/>
        </w:sectPr>
      </w:pPr>
    </w:p>
    <w:p w:rsidR="00667FE7" w:rsidRPr="00795E1B" w:rsidRDefault="00667FE7" w:rsidP="00C44DEE">
      <w:pPr>
        <w:pStyle w:val="1"/>
        <w:rPr>
          <w:szCs w:val="36"/>
        </w:rPr>
      </w:pPr>
      <w:bookmarkStart w:id="15" w:name="_Toc34829997"/>
      <w:bookmarkStart w:id="16" w:name="_Toc67901128"/>
      <w:r w:rsidRPr="00795E1B">
        <w:rPr>
          <w:rFonts w:hint="eastAsia"/>
        </w:rPr>
        <w:lastRenderedPageBreak/>
        <w:t>华南理工大学学术学位研究生培养管理办法</w:t>
      </w:r>
      <w:bookmarkEnd w:id="15"/>
      <w:r w:rsidR="00C44DEE">
        <w:br/>
      </w:r>
      <w:r w:rsidRPr="006B61D5">
        <w:rPr>
          <w:rFonts w:ascii="宋体" w:hAnsi="宋体" w:hint="eastAsia"/>
          <w:szCs w:val="36"/>
        </w:rPr>
        <w:t>（</w:t>
      </w:r>
      <w:r w:rsidRPr="00795E1B">
        <w:rPr>
          <w:rFonts w:hint="eastAsia"/>
          <w:szCs w:val="36"/>
        </w:rPr>
        <w:t>2020年修订</w:t>
      </w:r>
      <w:r w:rsidRPr="006B61D5">
        <w:rPr>
          <w:rFonts w:ascii="宋体" w:hAnsi="宋体" w:hint="eastAsia"/>
          <w:szCs w:val="36"/>
        </w:rPr>
        <w:t>）</w:t>
      </w:r>
      <w:bookmarkEnd w:id="16"/>
    </w:p>
    <w:p w:rsidR="00667FE7" w:rsidRPr="00C44DEE" w:rsidRDefault="00667FE7" w:rsidP="00C07590">
      <w:pPr>
        <w:autoSpaceDE w:val="0"/>
        <w:autoSpaceDN w:val="0"/>
        <w:spacing w:line="600" w:lineRule="exact"/>
        <w:ind w:firstLineChars="200" w:firstLine="640"/>
        <w:rPr>
          <w:rFonts w:eastAsia="仿宋_GB2312"/>
          <w:sz w:val="32"/>
          <w:szCs w:val="32"/>
          <w:lang w:val="zh-CN"/>
        </w:rPr>
      </w:pPr>
      <w:r w:rsidRPr="00C44DEE">
        <w:rPr>
          <w:rFonts w:eastAsia="仿宋_GB2312" w:hint="eastAsia"/>
          <w:sz w:val="32"/>
          <w:szCs w:val="32"/>
          <w:lang w:val="zh-CN"/>
        </w:rPr>
        <w:t>为规范学校学术学位研究生培养管理工作，提升研究生培养质量，根据上级有关文件精神，结合学校实际情况，特制定本办法。</w:t>
      </w:r>
    </w:p>
    <w:p w:rsidR="00667FE7" w:rsidRPr="00795E1B" w:rsidRDefault="00667FE7" w:rsidP="00C44DEE">
      <w:pPr>
        <w:autoSpaceDE w:val="0"/>
        <w:autoSpaceDN w:val="0"/>
        <w:spacing w:line="600" w:lineRule="exact"/>
        <w:ind w:firstLineChars="200" w:firstLine="640"/>
        <w:rPr>
          <w:rFonts w:ascii="黑体" w:eastAsia="黑体" w:hAnsi="黑体"/>
          <w:sz w:val="32"/>
          <w:szCs w:val="32"/>
        </w:rPr>
      </w:pPr>
      <w:r w:rsidRPr="00795E1B">
        <w:rPr>
          <w:rFonts w:ascii="黑体" w:eastAsia="黑体" w:hAnsi="黑体" w:hint="eastAsia"/>
          <w:sz w:val="32"/>
          <w:szCs w:val="32"/>
        </w:rPr>
        <w:t>一、培养目标</w:t>
      </w:r>
    </w:p>
    <w:p w:rsidR="00667FE7" w:rsidRPr="00795E1B" w:rsidRDefault="00667FE7" w:rsidP="00C07590">
      <w:pPr>
        <w:autoSpaceDE w:val="0"/>
        <w:autoSpaceDN w:val="0"/>
        <w:spacing w:line="600" w:lineRule="exact"/>
        <w:ind w:firstLineChars="200" w:firstLine="640"/>
        <w:rPr>
          <w:rFonts w:ascii="仿宋_GB2312" w:eastAsia="仿宋_GB2312" w:cs="黑体"/>
          <w:kern w:val="0"/>
          <w:sz w:val="32"/>
          <w:szCs w:val="32"/>
        </w:rPr>
      </w:pPr>
      <w:r w:rsidRPr="00795E1B">
        <w:rPr>
          <w:rFonts w:ascii="仿宋_GB2312" w:eastAsia="仿宋_GB2312" w:cs="仿宋_GB2312" w:hint="eastAsia"/>
          <w:kern w:val="0"/>
          <w:sz w:val="32"/>
          <w:szCs w:val="32"/>
        </w:rPr>
        <w:t>（一）硕士研究生须掌握本学科坚实的基础理论和系统的专门知识，具有较宽的知识面，较强的独立工作能力；能熟练地运用一门外国语阅读本专业的文献，熟悉现代化实验技术和计算机技术，能胜任科学研究、高等教育工作或技术开发、工程设计等专门技术工作。</w:t>
      </w:r>
    </w:p>
    <w:p w:rsidR="00667FE7" w:rsidRPr="00795E1B" w:rsidRDefault="00667FE7" w:rsidP="00C07590">
      <w:pPr>
        <w:autoSpaceDE w:val="0"/>
        <w:autoSpaceDN w:val="0"/>
        <w:spacing w:line="600" w:lineRule="exact"/>
        <w:ind w:firstLineChars="200" w:firstLine="640"/>
        <w:rPr>
          <w:rFonts w:ascii="仿宋_GB2312" w:eastAsia="仿宋_GB2312" w:cs="黑体"/>
          <w:kern w:val="0"/>
          <w:sz w:val="32"/>
          <w:szCs w:val="32"/>
        </w:rPr>
      </w:pPr>
      <w:r w:rsidRPr="00795E1B">
        <w:rPr>
          <w:rFonts w:ascii="仿宋_GB2312" w:eastAsia="仿宋_GB2312" w:cs="仿宋_GB2312" w:hint="eastAsia"/>
          <w:kern w:val="0"/>
          <w:sz w:val="32"/>
          <w:szCs w:val="32"/>
        </w:rPr>
        <w:t>（二）博士研究生须掌握本学科坚实宽广的基础理论和系统深入的专门知识，同时还要掌握一定的相关学科知识；具有国际</w:t>
      </w:r>
      <w:r w:rsidRPr="00C44DEE">
        <w:rPr>
          <w:rFonts w:eastAsia="仿宋_GB2312" w:hint="eastAsia"/>
          <w:sz w:val="32"/>
          <w:szCs w:val="32"/>
          <w:lang w:val="zh-CN"/>
        </w:rPr>
        <w:t>视野</w:t>
      </w:r>
      <w:r w:rsidRPr="00795E1B">
        <w:rPr>
          <w:rFonts w:ascii="仿宋_GB2312" w:eastAsia="仿宋_GB2312" w:cs="仿宋_GB2312" w:hint="eastAsia"/>
          <w:kern w:val="0"/>
          <w:sz w:val="32"/>
          <w:szCs w:val="32"/>
        </w:rPr>
        <w:t>，能熟练地进行国际学术交流；具有独立从事科学研究工作的能力，在科学或专门技术上做出创造性的成果。</w:t>
      </w:r>
    </w:p>
    <w:p w:rsidR="00667FE7" w:rsidRPr="006B61D5" w:rsidRDefault="00667FE7" w:rsidP="00C07590">
      <w:pPr>
        <w:spacing w:line="600" w:lineRule="exact"/>
        <w:ind w:firstLineChars="200" w:firstLine="640"/>
        <w:rPr>
          <w:rFonts w:ascii="黑体" w:eastAsia="黑体" w:hAnsi="黑体"/>
          <w:sz w:val="32"/>
          <w:szCs w:val="32"/>
        </w:rPr>
      </w:pPr>
      <w:r w:rsidRPr="006B61D5">
        <w:rPr>
          <w:rFonts w:ascii="黑体" w:eastAsia="黑体" w:hAnsi="黑体" w:hint="eastAsia"/>
          <w:sz w:val="32"/>
          <w:szCs w:val="32"/>
        </w:rPr>
        <w:t>二、学术学位硕士研究生的培养</w:t>
      </w:r>
    </w:p>
    <w:p w:rsidR="00667FE7" w:rsidRPr="00314A36" w:rsidRDefault="00667FE7" w:rsidP="00314A36">
      <w:pPr>
        <w:autoSpaceDE w:val="0"/>
        <w:autoSpaceDN w:val="0"/>
        <w:spacing w:line="600" w:lineRule="exact"/>
        <w:ind w:firstLineChars="200" w:firstLine="643"/>
        <w:rPr>
          <w:rFonts w:ascii="仿宋_GB2312" w:eastAsia="仿宋_GB2312" w:cs="黑体"/>
          <w:b/>
          <w:bCs/>
          <w:kern w:val="0"/>
          <w:sz w:val="32"/>
          <w:szCs w:val="32"/>
        </w:rPr>
      </w:pPr>
      <w:r w:rsidRPr="00314A36">
        <w:rPr>
          <w:rFonts w:ascii="仿宋_GB2312" w:eastAsia="仿宋_GB2312" w:cs="仿宋_GB2312" w:hint="eastAsia"/>
          <w:b/>
          <w:bCs/>
          <w:kern w:val="0"/>
          <w:sz w:val="32"/>
          <w:szCs w:val="32"/>
        </w:rPr>
        <w:t>（一）培养计划</w:t>
      </w:r>
    </w:p>
    <w:p w:rsidR="00667FE7" w:rsidRPr="00795E1B" w:rsidRDefault="00667FE7" w:rsidP="00C07590">
      <w:pPr>
        <w:autoSpaceDE w:val="0"/>
        <w:autoSpaceDN w:val="0"/>
        <w:spacing w:line="600" w:lineRule="exact"/>
        <w:ind w:firstLineChars="200" w:firstLine="640"/>
        <w:rPr>
          <w:rFonts w:ascii="仿宋_GB2312" w:eastAsia="仿宋_GB2312" w:cs="黑体"/>
          <w:kern w:val="0"/>
          <w:sz w:val="32"/>
          <w:szCs w:val="32"/>
        </w:rPr>
      </w:pPr>
      <w:r w:rsidRPr="00795E1B">
        <w:rPr>
          <w:rFonts w:ascii="仿宋_GB2312" w:eastAsia="仿宋_GB2312" w:cs="仿宋_GB2312" w:hint="eastAsia"/>
          <w:kern w:val="0"/>
          <w:sz w:val="32"/>
          <w:szCs w:val="32"/>
        </w:rPr>
        <w:t>学术学位硕士研究生应在导师指导下，于入学后</w:t>
      </w:r>
      <w:r w:rsidRPr="00795E1B">
        <w:rPr>
          <w:rFonts w:ascii="仿宋_GB2312" w:eastAsia="仿宋_GB2312" w:hint="eastAsia"/>
          <w:kern w:val="0"/>
          <w:sz w:val="32"/>
          <w:szCs w:val="32"/>
        </w:rPr>
        <w:t>2</w:t>
      </w:r>
      <w:r w:rsidRPr="00795E1B">
        <w:rPr>
          <w:rFonts w:ascii="仿宋_GB2312" w:eastAsia="仿宋_GB2312" w:cs="仿宋_GB2312" w:hint="eastAsia"/>
          <w:kern w:val="0"/>
          <w:sz w:val="32"/>
          <w:szCs w:val="32"/>
        </w:rPr>
        <w:t>周内制订好培养计划。培养计划的制订应符合专业培养方案的要求，贯彻因材施教和循序渐进的原则。</w:t>
      </w:r>
      <w:r>
        <w:rPr>
          <w:rFonts w:ascii="仿宋_GB2312" w:eastAsia="仿宋_GB2312" w:cs="仿宋_GB2312" w:hint="eastAsia"/>
          <w:kern w:val="0"/>
          <w:sz w:val="32"/>
          <w:szCs w:val="32"/>
        </w:rPr>
        <w:t>培养计划经导师同意后执行。培养计划一式四份，研究生本人、导师、</w:t>
      </w:r>
      <w:r w:rsidRPr="00795E1B">
        <w:rPr>
          <w:rFonts w:ascii="仿宋_GB2312" w:eastAsia="仿宋_GB2312" w:cs="仿宋_GB2312" w:hint="eastAsia"/>
          <w:kern w:val="0"/>
          <w:sz w:val="32"/>
          <w:szCs w:val="32"/>
        </w:rPr>
        <w:t>院</w:t>
      </w:r>
      <w:r>
        <w:rPr>
          <w:rFonts w:ascii="仿宋_GB2312" w:eastAsia="仿宋_GB2312" w:cs="仿宋_GB2312" w:hint="eastAsia"/>
          <w:kern w:val="0"/>
          <w:sz w:val="32"/>
          <w:szCs w:val="32"/>
        </w:rPr>
        <w:t>（系）</w:t>
      </w:r>
      <w:r w:rsidRPr="00795E1B">
        <w:rPr>
          <w:rFonts w:ascii="仿宋_GB2312" w:eastAsia="仿宋_GB2312" w:cs="仿宋_GB2312" w:hint="eastAsia"/>
          <w:kern w:val="0"/>
          <w:sz w:val="32"/>
          <w:szCs w:val="32"/>
        </w:rPr>
        <w:t>及研究生院各存一份。</w:t>
      </w:r>
    </w:p>
    <w:p w:rsidR="00667FE7" w:rsidRPr="00314A36" w:rsidRDefault="00667FE7" w:rsidP="00314A36">
      <w:pPr>
        <w:autoSpaceDE w:val="0"/>
        <w:autoSpaceDN w:val="0"/>
        <w:spacing w:line="600" w:lineRule="exact"/>
        <w:ind w:firstLineChars="200" w:firstLine="643"/>
        <w:rPr>
          <w:rFonts w:ascii="仿宋_GB2312" w:eastAsia="仿宋_GB2312" w:cs="黑体"/>
          <w:b/>
          <w:bCs/>
          <w:kern w:val="0"/>
          <w:sz w:val="32"/>
          <w:szCs w:val="32"/>
        </w:rPr>
      </w:pPr>
      <w:r w:rsidRPr="00314A36">
        <w:rPr>
          <w:rFonts w:ascii="仿宋_GB2312" w:eastAsia="仿宋_GB2312" w:cs="仿宋_GB2312" w:hint="eastAsia"/>
          <w:b/>
          <w:bCs/>
          <w:kern w:val="0"/>
          <w:sz w:val="32"/>
          <w:szCs w:val="32"/>
        </w:rPr>
        <w:t>（二）培养方式</w:t>
      </w:r>
    </w:p>
    <w:p w:rsidR="00667FE7" w:rsidRPr="00795E1B" w:rsidRDefault="00667FE7" w:rsidP="00C07590">
      <w:pPr>
        <w:autoSpaceDE w:val="0"/>
        <w:autoSpaceDN w:val="0"/>
        <w:spacing w:line="600" w:lineRule="exact"/>
        <w:ind w:firstLineChars="200" w:firstLine="640"/>
        <w:rPr>
          <w:rFonts w:ascii="仿宋_GB2312" w:eastAsia="仿宋_GB2312" w:cs="黑体"/>
          <w:kern w:val="0"/>
          <w:sz w:val="32"/>
          <w:szCs w:val="32"/>
        </w:rPr>
      </w:pPr>
      <w:r w:rsidRPr="00795E1B">
        <w:rPr>
          <w:rFonts w:ascii="仿宋_GB2312" w:eastAsia="仿宋_GB2312" w:cs="仿宋_GB2312" w:hint="eastAsia"/>
          <w:kern w:val="0"/>
          <w:sz w:val="32"/>
          <w:szCs w:val="32"/>
        </w:rPr>
        <w:t>贯彻课程与论文并重的原则，既要系统学习理论，又要进行</w:t>
      </w:r>
      <w:r w:rsidRPr="00795E1B">
        <w:rPr>
          <w:rFonts w:ascii="仿宋_GB2312" w:eastAsia="仿宋_GB2312" w:cs="仿宋_GB2312" w:hint="eastAsia"/>
          <w:kern w:val="0"/>
          <w:sz w:val="32"/>
          <w:szCs w:val="32"/>
        </w:rPr>
        <w:lastRenderedPageBreak/>
        <w:t>较深入的科学研究；或深入生产实际解决工程技术问题。重点突出培养研究生独立进行科学研究和解决工程实际问题的能力，加强形势、政策、理想、法纪、道德品质和爱国主义教育。</w:t>
      </w:r>
    </w:p>
    <w:p w:rsidR="00667FE7" w:rsidRPr="00795E1B" w:rsidRDefault="00667FE7" w:rsidP="00C07590">
      <w:pPr>
        <w:autoSpaceDE w:val="0"/>
        <w:autoSpaceDN w:val="0"/>
        <w:spacing w:line="600" w:lineRule="exact"/>
        <w:ind w:firstLineChars="200" w:firstLine="640"/>
        <w:rPr>
          <w:rFonts w:ascii="仿宋_GB2312" w:eastAsia="仿宋_GB2312" w:cs="黑体"/>
          <w:kern w:val="0"/>
          <w:sz w:val="32"/>
          <w:szCs w:val="32"/>
        </w:rPr>
      </w:pPr>
      <w:r w:rsidRPr="00795E1B">
        <w:rPr>
          <w:rFonts w:ascii="仿宋_GB2312" w:eastAsia="仿宋_GB2312" w:cs="仿宋_GB2312" w:hint="eastAsia"/>
          <w:kern w:val="0"/>
          <w:sz w:val="32"/>
          <w:szCs w:val="32"/>
        </w:rPr>
        <w:t>实行导师（导师组）负责的方式。导师应在思想品德和业务学习两方面关心和教育硕士研究生，引导学生走德智体美劳全面发展的道路；硕士研究生应虚心学习，积极进取，尊敬师长。</w:t>
      </w:r>
    </w:p>
    <w:p w:rsidR="00667FE7" w:rsidRPr="00314A36" w:rsidRDefault="00667FE7" w:rsidP="00314A36">
      <w:pPr>
        <w:autoSpaceDE w:val="0"/>
        <w:autoSpaceDN w:val="0"/>
        <w:spacing w:line="600" w:lineRule="exact"/>
        <w:ind w:firstLineChars="200" w:firstLine="643"/>
        <w:rPr>
          <w:rFonts w:ascii="仿宋_GB2312" w:eastAsia="仿宋_GB2312" w:cs="黑体"/>
          <w:b/>
          <w:bCs/>
          <w:kern w:val="0"/>
          <w:sz w:val="32"/>
          <w:szCs w:val="32"/>
        </w:rPr>
      </w:pPr>
      <w:r w:rsidRPr="00314A36">
        <w:rPr>
          <w:rFonts w:ascii="仿宋_GB2312" w:eastAsia="仿宋_GB2312" w:cs="仿宋_GB2312" w:hint="eastAsia"/>
          <w:b/>
          <w:bCs/>
          <w:kern w:val="0"/>
          <w:sz w:val="32"/>
          <w:szCs w:val="32"/>
        </w:rPr>
        <w:t>（三）课程及培养环节设置</w:t>
      </w:r>
    </w:p>
    <w:p w:rsidR="00667FE7" w:rsidRPr="00795E1B" w:rsidRDefault="00667FE7" w:rsidP="00C07590">
      <w:pPr>
        <w:autoSpaceDE w:val="0"/>
        <w:autoSpaceDN w:val="0"/>
        <w:spacing w:line="600" w:lineRule="exact"/>
        <w:ind w:firstLineChars="200" w:firstLine="640"/>
        <w:rPr>
          <w:rFonts w:eastAsia="仿宋_GB2312"/>
          <w:kern w:val="0"/>
          <w:sz w:val="32"/>
          <w:szCs w:val="32"/>
        </w:rPr>
      </w:pPr>
      <w:r w:rsidRPr="00795E1B">
        <w:rPr>
          <w:rFonts w:eastAsia="仿宋_GB2312"/>
          <w:kern w:val="0"/>
          <w:sz w:val="32"/>
          <w:szCs w:val="32"/>
        </w:rPr>
        <w:t>1</w:t>
      </w:r>
      <w:r w:rsidR="00C44DEE" w:rsidRPr="00C44DEE">
        <w:rPr>
          <w:rFonts w:eastAsia="仿宋_GB2312" w:hint="eastAsia"/>
          <w:kern w:val="0"/>
          <w:sz w:val="32"/>
          <w:szCs w:val="32"/>
        </w:rPr>
        <w:t>．</w:t>
      </w:r>
      <w:r w:rsidRPr="00795E1B">
        <w:rPr>
          <w:rFonts w:eastAsia="仿宋_GB2312"/>
          <w:kern w:val="0"/>
          <w:sz w:val="32"/>
          <w:szCs w:val="32"/>
        </w:rPr>
        <w:t>课程设置</w:t>
      </w:r>
    </w:p>
    <w:p w:rsidR="00667FE7" w:rsidRPr="00795E1B" w:rsidRDefault="00667FE7" w:rsidP="00C07590">
      <w:pPr>
        <w:autoSpaceDE w:val="0"/>
        <w:autoSpaceDN w:val="0"/>
        <w:spacing w:line="600" w:lineRule="exact"/>
        <w:ind w:firstLineChars="200" w:firstLine="640"/>
        <w:rPr>
          <w:rFonts w:eastAsia="仿宋_GB2312"/>
          <w:kern w:val="0"/>
          <w:sz w:val="32"/>
          <w:szCs w:val="32"/>
        </w:rPr>
      </w:pPr>
      <w:r w:rsidRPr="00795E1B">
        <w:rPr>
          <w:rFonts w:eastAsia="仿宋_GB2312"/>
          <w:kern w:val="0"/>
          <w:sz w:val="32"/>
          <w:szCs w:val="32"/>
        </w:rPr>
        <w:t>课程设置分为必修课和选修课，课程总学分原则上不低于</w:t>
      </w:r>
      <w:r w:rsidRPr="00795E1B">
        <w:rPr>
          <w:rFonts w:eastAsia="仿宋_GB2312"/>
          <w:kern w:val="0"/>
          <w:sz w:val="32"/>
          <w:szCs w:val="32"/>
        </w:rPr>
        <w:t>25</w:t>
      </w:r>
      <w:r w:rsidRPr="00795E1B">
        <w:rPr>
          <w:rFonts w:eastAsia="仿宋_GB2312"/>
          <w:kern w:val="0"/>
          <w:sz w:val="32"/>
          <w:szCs w:val="32"/>
        </w:rPr>
        <w:t>学分，其中必修课不低于</w:t>
      </w:r>
      <w:r w:rsidRPr="00795E1B">
        <w:rPr>
          <w:rFonts w:eastAsia="仿宋_GB2312"/>
          <w:kern w:val="0"/>
          <w:sz w:val="32"/>
          <w:szCs w:val="32"/>
        </w:rPr>
        <w:t>15</w:t>
      </w:r>
      <w:r w:rsidRPr="00795E1B">
        <w:rPr>
          <w:rFonts w:eastAsia="仿宋_GB2312"/>
          <w:kern w:val="0"/>
          <w:sz w:val="32"/>
          <w:szCs w:val="32"/>
        </w:rPr>
        <w:t>学分。具体</w:t>
      </w:r>
      <w:proofErr w:type="gramStart"/>
      <w:r w:rsidRPr="00795E1B">
        <w:rPr>
          <w:rFonts w:eastAsia="仿宋_GB2312"/>
          <w:kern w:val="0"/>
          <w:sz w:val="32"/>
          <w:szCs w:val="32"/>
        </w:rPr>
        <w:t>设置见</w:t>
      </w:r>
      <w:proofErr w:type="gramEnd"/>
      <w:r w:rsidRPr="00795E1B">
        <w:rPr>
          <w:rFonts w:eastAsia="仿宋_GB2312"/>
          <w:kern w:val="0"/>
          <w:sz w:val="32"/>
          <w:szCs w:val="32"/>
        </w:rPr>
        <w:t>附件中学术学位硕士研究生课程体系构成内容。</w:t>
      </w:r>
    </w:p>
    <w:p w:rsidR="00667FE7" w:rsidRPr="00795E1B" w:rsidRDefault="00667FE7" w:rsidP="00C07590">
      <w:pPr>
        <w:autoSpaceDE w:val="0"/>
        <w:autoSpaceDN w:val="0"/>
        <w:spacing w:line="600" w:lineRule="exact"/>
        <w:ind w:firstLineChars="200" w:firstLine="640"/>
        <w:rPr>
          <w:rFonts w:eastAsia="仿宋_GB2312"/>
          <w:kern w:val="0"/>
          <w:sz w:val="32"/>
          <w:szCs w:val="32"/>
        </w:rPr>
      </w:pPr>
      <w:r w:rsidRPr="00C44DEE">
        <w:rPr>
          <w:rFonts w:eastAsia="仿宋_GB2312"/>
          <w:sz w:val="32"/>
          <w:szCs w:val="32"/>
          <w:lang w:val="zh-CN"/>
        </w:rPr>
        <w:t>对于</w:t>
      </w:r>
      <w:r w:rsidRPr="00795E1B">
        <w:rPr>
          <w:rFonts w:eastAsia="仿宋_GB2312"/>
          <w:kern w:val="0"/>
          <w:sz w:val="32"/>
          <w:szCs w:val="32"/>
        </w:rPr>
        <w:t>思想政治理论课中的二选</w:t>
      </w:r>
      <w:proofErr w:type="gramStart"/>
      <w:r w:rsidRPr="00795E1B">
        <w:rPr>
          <w:rFonts w:eastAsia="仿宋_GB2312"/>
          <w:kern w:val="0"/>
          <w:sz w:val="32"/>
          <w:szCs w:val="32"/>
        </w:rPr>
        <w:t>一</w:t>
      </w:r>
      <w:proofErr w:type="gramEnd"/>
      <w:r w:rsidRPr="00795E1B">
        <w:rPr>
          <w:rFonts w:eastAsia="仿宋_GB2312"/>
          <w:kern w:val="0"/>
          <w:sz w:val="32"/>
          <w:szCs w:val="32"/>
        </w:rPr>
        <w:t>课程，除新闻与传播学</w:t>
      </w:r>
      <w:r>
        <w:rPr>
          <w:rFonts w:eastAsia="仿宋_GB2312"/>
          <w:kern w:val="0"/>
          <w:sz w:val="32"/>
          <w:szCs w:val="32"/>
        </w:rPr>
        <w:t>院、艺术学院、法学院选择《马克思主义与社会科学方法论》外，其它</w:t>
      </w:r>
      <w:r w:rsidRPr="00795E1B">
        <w:rPr>
          <w:rFonts w:eastAsia="仿宋_GB2312"/>
          <w:kern w:val="0"/>
          <w:sz w:val="32"/>
          <w:szCs w:val="32"/>
        </w:rPr>
        <w:t>院</w:t>
      </w:r>
      <w:r>
        <w:rPr>
          <w:rFonts w:eastAsia="仿宋_GB2312" w:hint="eastAsia"/>
          <w:kern w:val="0"/>
          <w:sz w:val="32"/>
          <w:szCs w:val="32"/>
        </w:rPr>
        <w:t>（系）</w:t>
      </w:r>
      <w:r w:rsidRPr="00795E1B">
        <w:rPr>
          <w:rFonts w:eastAsia="仿宋_GB2312"/>
          <w:kern w:val="0"/>
          <w:sz w:val="32"/>
          <w:szCs w:val="32"/>
        </w:rPr>
        <w:t>均须选择《自然辩证法概论》。</w:t>
      </w:r>
    </w:p>
    <w:p w:rsidR="00667FE7" w:rsidRPr="00795E1B" w:rsidRDefault="00667FE7" w:rsidP="00C07590">
      <w:pPr>
        <w:autoSpaceDE w:val="0"/>
        <w:autoSpaceDN w:val="0"/>
        <w:spacing w:line="600" w:lineRule="exact"/>
        <w:ind w:firstLineChars="200" w:firstLine="640"/>
        <w:rPr>
          <w:rFonts w:eastAsia="仿宋_GB2312"/>
          <w:kern w:val="0"/>
          <w:sz w:val="32"/>
          <w:szCs w:val="32"/>
        </w:rPr>
      </w:pPr>
      <w:r w:rsidRPr="00795E1B">
        <w:rPr>
          <w:rFonts w:eastAsia="仿宋_GB2312"/>
          <w:kern w:val="0"/>
          <w:sz w:val="32"/>
          <w:szCs w:val="32"/>
        </w:rPr>
        <w:t>2</w:t>
      </w:r>
      <w:r w:rsidRPr="00795E1B">
        <w:rPr>
          <w:rFonts w:eastAsia="仿宋_GB2312"/>
          <w:kern w:val="0"/>
          <w:sz w:val="32"/>
          <w:szCs w:val="32"/>
        </w:rPr>
        <w:t>．培养环节设置</w:t>
      </w:r>
    </w:p>
    <w:p w:rsidR="00667FE7" w:rsidRPr="00795E1B" w:rsidRDefault="00667FE7" w:rsidP="00C07590">
      <w:pPr>
        <w:autoSpaceDE w:val="0"/>
        <w:autoSpaceDN w:val="0"/>
        <w:spacing w:line="600" w:lineRule="exact"/>
        <w:ind w:firstLineChars="200" w:firstLine="640"/>
        <w:rPr>
          <w:rFonts w:eastAsia="仿宋_GB2312"/>
          <w:sz w:val="32"/>
          <w:szCs w:val="32"/>
          <w:lang w:val="zh-CN"/>
        </w:rPr>
      </w:pPr>
      <w:r w:rsidRPr="00795E1B">
        <w:rPr>
          <w:rFonts w:eastAsia="仿宋_GB2312"/>
          <w:sz w:val="32"/>
          <w:szCs w:val="32"/>
          <w:lang w:val="zh-CN"/>
        </w:rPr>
        <w:t>（</w:t>
      </w:r>
      <w:r w:rsidRPr="00795E1B">
        <w:rPr>
          <w:rFonts w:eastAsia="仿宋_GB2312"/>
          <w:sz w:val="32"/>
          <w:szCs w:val="32"/>
        </w:rPr>
        <w:t>1</w:t>
      </w:r>
      <w:r w:rsidRPr="00795E1B">
        <w:rPr>
          <w:rFonts w:eastAsia="仿宋_GB2312"/>
          <w:sz w:val="32"/>
          <w:szCs w:val="32"/>
          <w:lang w:val="zh-CN"/>
        </w:rPr>
        <w:t>）学位（毕业）论文开题</w:t>
      </w:r>
    </w:p>
    <w:p w:rsidR="00667FE7" w:rsidRPr="00795E1B" w:rsidRDefault="00667FE7" w:rsidP="00C07590">
      <w:pPr>
        <w:spacing w:line="600" w:lineRule="exact"/>
        <w:ind w:firstLineChars="200" w:firstLine="640"/>
        <w:rPr>
          <w:rFonts w:eastAsia="仿宋_GB2312"/>
          <w:sz w:val="32"/>
          <w:szCs w:val="32"/>
          <w:lang w:val="zh-CN"/>
        </w:rPr>
      </w:pPr>
      <w:r w:rsidRPr="00795E1B">
        <w:rPr>
          <w:rFonts w:eastAsia="仿宋_GB2312"/>
          <w:sz w:val="32"/>
          <w:szCs w:val="32"/>
          <w:lang w:val="zh-CN"/>
        </w:rPr>
        <w:t>具体要求按《华南理工大学研究生学位（</w:t>
      </w:r>
      <w:r w:rsidRPr="00795E1B">
        <w:rPr>
          <w:rFonts w:eastAsia="仿宋_GB2312"/>
          <w:sz w:val="32"/>
          <w:szCs w:val="32"/>
        </w:rPr>
        <w:t>毕业</w:t>
      </w:r>
      <w:r w:rsidRPr="00795E1B">
        <w:rPr>
          <w:rFonts w:eastAsia="仿宋_GB2312"/>
          <w:sz w:val="32"/>
          <w:szCs w:val="32"/>
          <w:lang w:val="zh-CN"/>
        </w:rPr>
        <w:t>）</w:t>
      </w:r>
      <w:r w:rsidRPr="00795E1B">
        <w:rPr>
          <w:rFonts w:eastAsia="仿宋_GB2312"/>
          <w:sz w:val="32"/>
          <w:szCs w:val="32"/>
        </w:rPr>
        <w:t>论文</w:t>
      </w:r>
      <w:r w:rsidRPr="00795E1B">
        <w:rPr>
          <w:rFonts w:eastAsia="仿宋_GB2312"/>
          <w:sz w:val="32"/>
          <w:szCs w:val="32"/>
          <w:lang w:val="zh-CN"/>
        </w:rPr>
        <w:t>工作管理办法》执行。</w:t>
      </w:r>
    </w:p>
    <w:p w:rsidR="00667FE7" w:rsidRPr="00795E1B" w:rsidRDefault="00667FE7" w:rsidP="00C07590">
      <w:pPr>
        <w:autoSpaceDE w:val="0"/>
        <w:autoSpaceDN w:val="0"/>
        <w:spacing w:line="600" w:lineRule="exact"/>
        <w:ind w:firstLineChars="200" w:firstLine="640"/>
        <w:rPr>
          <w:rFonts w:eastAsia="仿宋_GB2312"/>
          <w:kern w:val="0"/>
          <w:sz w:val="32"/>
          <w:szCs w:val="32"/>
        </w:rPr>
      </w:pPr>
      <w:r w:rsidRPr="00795E1B">
        <w:rPr>
          <w:rFonts w:eastAsia="仿宋_GB2312"/>
          <w:kern w:val="0"/>
          <w:sz w:val="32"/>
          <w:szCs w:val="32"/>
        </w:rPr>
        <w:t>（</w:t>
      </w:r>
      <w:r w:rsidRPr="00795E1B">
        <w:rPr>
          <w:rFonts w:eastAsia="仿宋_GB2312"/>
          <w:kern w:val="0"/>
          <w:sz w:val="32"/>
          <w:szCs w:val="32"/>
        </w:rPr>
        <w:t>2</w:t>
      </w:r>
      <w:r w:rsidRPr="00795E1B">
        <w:rPr>
          <w:rFonts w:eastAsia="仿宋_GB2312"/>
          <w:kern w:val="0"/>
          <w:sz w:val="32"/>
          <w:szCs w:val="32"/>
        </w:rPr>
        <w:t>）学位（毕业）论文中期考核</w:t>
      </w:r>
    </w:p>
    <w:p w:rsidR="00667FE7" w:rsidRPr="00795E1B" w:rsidRDefault="00667FE7" w:rsidP="00C07590">
      <w:pPr>
        <w:spacing w:line="600" w:lineRule="exact"/>
        <w:ind w:firstLineChars="200" w:firstLine="640"/>
        <w:rPr>
          <w:rFonts w:eastAsia="仿宋_GB2312"/>
          <w:sz w:val="32"/>
          <w:szCs w:val="32"/>
          <w:lang w:val="zh-CN"/>
        </w:rPr>
      </w:pPr>
      <w:r w:rsidRPr="00795E1B">
        <w:rPr>
          <w:rFonts w:eastAsia="仿宋_GB2312"/>
          <w:sz w:val="32"/>
          <w:szCs w:val="32"/>
          <w:lang w:val="zh-CN"/>
        </w:rPr>
        <w:t>具体要求按《华南理工大学研究生学位（</w:t>
      </w:r>
      <w:r w:rsidRPr="00795E1B">
        <w:rPr>
          <w:rFonts w:eastAsia="仿宋_GB2312"/>
          <w:sz w:val="32"/>
          <w:szCs w:val="32"/>
        </w:rPr>
        <w:t>毕业</w:t>
      </w:r>
      <w:r w:rsidRPr="00795E1B">
        <w:rPr>
          <w:rFonts w:eastAsia="仿宋_GB2312"/>
          <w:sz w:val="32"/>
          <w:szCs w:val="32"/>
          <w:lang w:val="zh-CN"/>
        </w:rPr>
        <w:t>）</w:t>
      </w:r>
      <w:r w:rsidRPr="00795E1B">
        <w:rPr>
          <w:rFonts w:eastAsia="仿宋_GB2312"/>
          <w:sz w:val="32"/>
          <w:szCs w:val="32"/>
        </w:rPr>
        <w:t>论文</w:t>
      </w:r>
      <w:r w:rsidRPr="00795E1B">
        <w:rPr>
          <w:rFonts w:eastAsia="仿宋_GB2312"/>
          <w:sz w:val="32"/>
          <w:szCs w:val="32"/>
          <w:lang w:val="zh-CN"/>
        </w:rPr>
        <w:t>工作管理办法》执行。</w:t>
      </w:r>
    </w:p>
    <w:p w:rsidR="00667FE7" w:rsidRPr="00795E1B" w:rsidRDefault="00667FE7" w:rsidP="00C07590">
      <w:pPr>
        <w:autoSpaceDE w:val="0"/>
        <w:autoSpaceDN w:val="0"/>
        <w:spacing w:line="600" w:lineRule="exact"/>
        <w:ind w:firstLineChars="200" w:firstLine="640"/>
        <w:rPr>
          <w:rFonts w:eastAsia="仿宋_GB2312"/>
          <w:kern w:val="0"/>
          <w:sz w:val="32"/>
          <w:szCs w:val="32"/>
        </w:rPr>
      </w:pPr>
      <w:r w:rsidRPr="00795E1B">
        <w:rPr>
          <w:rFonts w:eastAsia="仿宋_GB2312"/>
          <w:kern w:val="0"/>
          <w:sz w:val="32"/>
          <w:szCs w:val="32"/>
        </w:rPr>
        <w:t>（</w:t>
      </w:r>
      <w:r w:rsidRPr="00795E1B">
        <w:rPr>
          <w:rFonts w:eastAsia="仿宋_GB2312"/>
          <w:kern w:val="0"/>
          <w:sz w:val="32"/>
          <w:szCs w:val="32"/>
        </w:rPr>
        <w:t>3</w:t>
      </w:r>
      <w:r w:rsidRPr="00795E1B">
        <w:rPr>
          <w:rFonts w:eastAsia="仿宋_GB2312"/>
          <w:kern w:val="0"/>
          <w:sz w:val="32"/>
          <w:szCs w:val="32"/>
        </w:rPr>
        <w:t>）社会实践</w:t>
      </w:r>
    </w:p>
    <w:p w:rsidR="00667FE7" w:rsidRPr="00795E1B" w:rsidRDefault="00667FE7" w:rsidP="00C07590">
      <w:pPr>
        <w:autoSpaceDE w:val="0"/>
        <w:autoSpaceDN w:val="0"/>
        <w:spacing w:line="600" w:lineRule="exact"/>
        <w:ind w:firstLineChars="200" w:firstLine="640"/>
        <w:rPr>
          <w:rFonts w:eastAsia="仿宋_GB2312"/>
          <w:kern w:val="0"/>
          <w:sz w:val="32"/>
          <w:szCs w:val="32"/>
        </w:rPr>
      </w:pPr>
      <w:r w:rsidRPr="00795E1B">
        <w:rPr>
          <w:rFonts w:eastAsia="仿宋_GB2312"/>
          <w:kern w:val="0"/>
          <w:sz w:val="32"/>
          <w:szCs w:val="32"/>
        </w:rPr>
        <w:t>社会实践作为学术学位硕士生的必修培养环节（</w:t>
      </w:r>
      <w:r w:rsidRPr="00795E1B">
        <w:rPr>
          <w:rFonts w:eastAsia="仿宋_GB2312"/>
          <w:kern w:val="0"/>
          <w:sz w:val="32"/>
          <w:szCs w:val="32"/>
        </w:rPr>
        <w:t>1</w:t>
      </w:r>
      <w:r w:rsidRPr="00795E1B">
        <w:rPr>
          <w:rFonts w:eastAsia="仿宋_GB2312"/>
          <w:kern w:val="0"/>
          <w:sz w:val="32"/>
          <w:szCs w:val="32"/>
        </w:rPr>
        <w:t>学分）。学</w:t>
      </w:r>
      <w:r w:rsidRPr="00795E1B">
        <w:rPr>
          <w:rFonts w:eastAsia="仿宋_GB2312"/>
          <w:kern w:val="0"/>
          <w:sz w:val="32"/>
          <w:szCs w:val="32"/>
        </w:rPr>
        <w:lastRenderedPageBreak/>
        <w:t>术学位硕士生的社会实践须在导师指导下进行，其中在职攻读硕士学位者可免修社会实践环节。社会实践工作结束后，填写提交</w:t>
      </w:r>
      <w:r w:rsidRPr="00795E1B">
        <w:rPr>
          <w:rFonts w:eastAsia="仿宋_GB2312"/>
          <w:kern w:val="0"/>
          <w:sz w:val="32"/>
          <w:szCs w:val="32"/>
        </w:rPr>
        <w:t>“</w:t>
      </w:r>
      <w:r w:rsidRPr="00795E1B">
        <w:rPr>
          <w:rFonts w:eastAsia="仿宋_GB2312"/>
          <w:kern w:val="0"/>
          <w:sz w:val="32"/>
          <w:szCs w:val="32"/>
        </w:rPr>
        <w:t>华南理工大学研究生社会实践考核表</w:t>
      </w:r>
      <w:r w:rsidRPr="00795E1B">
        <w:rPr>
          <w:rFonts w:eastAsia="仿宋_GB2312"/>
          <w:kern w:val="0"/>
          <w:sz w:val="32"/>
          <w:szCs w:val="32"/>
        </w:rPr>
        <w:t>”</w:t>
      </w:r>
      <w:r w:rsidRPr="00795E1B">
        <w:rPr>
          <w:rFonts w:eastAsia="仿宋_GB2312"/>
          <w:kern w:val="0"/>
          <w:sz w:val="32"/>
          <w:szCs w:val="32"/>
        </w:rPr>
        <w:t>。</w:t>
      </w:r>
    </w:p>
    <w:p w:rsidR="00667FE7" w:rsidRPr="00795E1B" w:rsidRDefault="00667FE7" w:rsidP="00C07590">
      <w:pPr>
        <w:autoSpaceDE w:val="0"/>
        <w:autoSpaceDN w:val="0"/>
        <w:spacing w:line="600" w:lineRule="exact"/>
        <w:ind w:firstLineChars="200" w:firstLine="640"/>
        <w:rPr>
          <w:rFonts w:eastAsia="仿宋_GB2312"/>
          <w:kern w:val="0"/>
          <w:sz w:val="32"/>
          <w:szCs w:val="32"/>
        </w:rPr>
      </w:pPr>
      <w:r w:rsidRPr="00795E1B">
        <w:rPr>
          <w:rFonts w:eastAsia="仿宋_GB2312"/>
          <w:kern w:val="0"/>
          <w:sz w:val="32"/>
          <w:szCs w:val="32"/>
        </w:rPr>
        <w:t>（</w:t>
      </w:r>
      <w:r w:rsidRPr="00795E1B">
        <w:rPr>
          <w:rFonts w:eastAsia="仿宋_GB2312"/>
          <w:kern w:val="0"/>
          <w:sz w:val="32"/>
          <w:szCs w:val="32"/>
        </w:rPr>
        <w:t>4</w:t>
      </w:r>
      <w:r w:rsidRPr="00795E1B">
        <w:rPr>
          <w:rFonts w:eastAsia="仿宋_GB2312"/>
          <w:kern w:val="0"/>
          <w:sz w:val="32"/>
          <w:szCs w:val="32"/>
        </w:rPr>
        <w:t>）学术活动</w:t>
      </w:r>
    </w:p>
    <w:p w:rsidR="00667FE7" w:rsidRPr="00795E1B" w:rsidRDefault="00667FE7" w:rsidP="00C07590">
      <w:pPr>
        <w:autoSpaceDE w:val="0"/>
        <w:autoSpaceDN w:val="0"/>
        <w:spacing w:line="600" w:lineRule="exact"/>
        <w:ind w:firstLineChars="200" w:firstLine="640"/>
        <w:rPr>
          <w:rFonts w:ascii="仿宋_GB2312" w:eastAsia="仿宋_GB2312" w:cs="仿宋_GB2312"/>
          <w:kern w:val="0"/>
          <w:sz w:val="32"/>
          <w:szCs w:val="32"/>
        </w:rPr>
      </w:pPr>
      <w:r w:rsidRPr="00795E1B">
        <w:rPr>
          <w:rFonts w:ascii="仿宋_GB2312" w:eastAsia="仿宋_GB2312" w:cs="仿宋_GB2312" w:hint="eastAsia"/>
          <w:kern w:val="0"/>
          <w:sz w:val="32"/>
          <w:szCs w:val="32"/>
        </w:rPr>
        <w:t>学术学位硕士研究生在学期间应参加</w:t>
      </w:r>
      <w:r w:rsidRPr="00795E1B">
        <w:rPr>
          <w:rFonts w:ascii="仿宋_GB2312" w:eastAsia="仿宋_GB2312" w:hint="eastAsia"/>
          <w:kern w:val="0"/>
          <w:sz w:val="32"/>
          <w:szCs w:val="32"/>
        </w:rPr>
        <w:t>10</w:t>
      </w:r>
      <w:r w:rsidRPr="00795E1B">
        <w:rPr>
          <w:rFonts w:ascii="仿宋_GB2312" w:eastAsia="仿宋_GB2312" w:cs="仿宋_GB2312" w:hint="eastAsia"/>
          <w:kern w:val="0"/>
          <w:sz w:val="32"/>
          <w:szCs w:val="32"/>
        </w:rPr>
        <w:t>次以上（其中</w:t>
      </w:r>
      <w:r w:rsidRPr="00795E1B">
        <w:rPr>
          <w:rFonts w:ascii="仿宋_GB2312" w:eastAsia="仿宋_GB2312" w:hint="eastAsia"/>
          <w:kern w:val="0"/>
          <w:sz w:val="32"/>
          <w:szCs w:val="32"/>
        </w:rPr>
        <w:t>2</w:t>
      </w:r>
      <w:r w:rsidRPr="00795E1B">
        <w:rPr>
          <w:rFonts w:ascii="仿宋_GB2312" w:eastAsia="仿宋_GB2312" w:cs="仿宋_GB2312" w:hint="eastAsia"/>
          <w:kern w:val="0"/>
          <w:sz w:val="32"/>
          <w:szCs w:val="32"/>
        </w:rPr>
        <w:t>次为跨二级学科）学术报告会</w:t>
      </w:r>
      <w:r w:rsidRPr="00795E1B">
        <w:rPr>
          <w:rFonts w:ascii="仿宋_GB2312" w:eastAsia="仿宋_GB2312" w:hint="eastAsia"/>
          <w:kern w:val="0"/>
          <w:sz w:val="32"/>
          <w:szCs w:val="32"/>
        </w:rPr>
        <w:t>，</w:t>
      </w:r>
      <w:r w:rsidRPr="00795E1B">
        <w:rPr>
          <w:rFonts w:ascii="仿宋_GB2312" w:eastAsia="仿宋_GB2312" w:cs="仿宋_GB2312" w:hint="eastAsia"/>
          <w:kern w:val="0"/>
          <w:sz w:val="32"/>
          <w:szCs w:val="32"/>
        </w:rPr>
        <w:t>每次应填写“华南理工大学研究生参加学术会（讲座）考核表”。硕士研究生参加以英文为工作语言的国际学术会议，并发表以华南理工大学为第一署名单位，本人为第一作者或导师为第一作者、本人为第二作者的英文会议论文，可视为硕士研究生参加</w:t>
      </w:r>
      <w:r w:rsidRPr="00795E1B">
        <w:rPr>
          <w:rFonts w:ascii="仿宋_GB2312" w:eastAsia="仿宋_GB2312" w:hint="eastAsia"/>
          <w:kern w:val="0"/>
          <w:sz w:val="32"/>
          <w:szCs w:val="32"/>
        </w:rPr>
        <w:t>5</w:t>
      </w:r>
      <w:r w:rsidRPr="00795E1B">
        <w:rPr>
          <w:rFonts w:ascii="仿宋_GB2312" w:eastAsia="仿宋_GB2312" w:cs="仿宋_GB2312" w:hint="eastAsia"/>
          <w:kern w:val="0"/>
          <w:sz w:val="32"/>
          <w:szCs w:val="32"/>
        </w:rPr>
        <w:t>次学术报告会。</w:t>
      </w:r>
    </w:p>
    <w:p w:rsidR="00667FE7" w:rsidRPr="00795E1B" w:rsidRDefault="00667FE7" w:rsidP="00C07590">
      <w:pPr>
        <w:autoSpaceDE w:val="0"/>
        <w:autoSpaceDN w:val="0"/>
        <w:spacing w:line="600" w:lineRule="exact"/>
        <w:ind w:firstLineChars="200" w:firstLine="640"/>
        <w:rPr>
          <w:rFonts w:eastAsia="仿宋_GB2312"/>
          <w:kern w:val="0"/>
          <w:sz w:val="32"/>
          <w:szCs w:val="32"/>
        </w:rPr>
      </w:pPr>
      <w:r w:rsidRPr="00795E1B">
        <w:rPr>
          <w:rFonts w:eastAsia="仿宋_GB2312"/>
          <w:kern w:val="0"/>
          <w:sz w:val="32"/>
          <w:szCs w:val="32"/>
        </w:rPr>
        <w:t>（</w:t>
      </w:r>
      <w:r w:rsidRPr="00795E1B">
        <w:rPr>
          <w:rFonts w:eastAsia="仿宋_GB2312"/>
          <w:kern w:val="0"/>
          <w:sz w:val="32"/>
          <w:szCs w:val="32"/>
        </w:rPr>
        <w:t>5</w:t>
      </w:r>
      <w:r w:rsidRPr="00795E1B">
        <w:rPr>
          <w:rFonts w:eastAsia="仿宋_GB2312"/>
          <w:kern w:val="0"/>
          <w:sz w:val="32"/>
          <w:szCs w:val="32"/>
        </w:rPr>
        <w:t>）学位（毕业）论文预答辩</w:t>
      </w:r>
    </w:p>
    <w:p w:rsidR="00667FE7" w:rsidRPr="00795E1B" w:rsidRDefault="00667FE7" w:rsidP="00C07590">
      <w:pPr>
        <w:autoSpaceDE w:val="0"/>
        <w:autoSpaceDN w:val="0"/>
        <w:spacing w:line="600" w:lineRule="exact"/>
        <w:ind w:firstLineChars="200" w:firstLine="640"/>
        <w:rPr>
          <w:rFonts w:eastAsia="仿宋_GB2312"/>
          <w:kern w:val="0"/>
          <w:sz w:val="32"/>
          <w:szCs w:val="32"/>
        </w:rPr>
      </w:pPr>
      <w:r w:rsidRPr="00795E1B">
        <w:rPr>
          <w:rFonts w:eastAsia="仿宋_GB2312"/>
          <w:kern w:val="0"/>
          <w:sz w:val="32"/>
          <w:szCs w:val="32"/>
        </w:rPr>
        <w:t>按照《华南理工大学学位授予与管理工作细则》《华南理工大学研究生学位（毕业）论文工作管理办法》实行。</w:t>
      </w:r>
    </w:p>
    <w:p w:rsidR="00667FE7" w:rsidRPr="00795E1B" w:rsidRDefault="00667FE7" w:rsidP="00C07590">
      <w:pPr>
        <w:autoSpaceDE w:val="0"/>
        <w:autoSpaceDN w:val="0"/>
        <w:spacing w:line="600" w:lineRule="exact"/>
        <w:ind w:firstLineChars="200" w:firstLine="640"/>
        <w:rPr>
          <w:rFonts w:eastAsia="仿宋_GB2312"/>
          <w:kern w:val="0"/>
          <w:sz w:val="32"/>
          <w:szCs w:val="32"/>
        </w:rPr>
      </w:pPr>
      <w:r w:rsidRPr="00795E1B">
        <w:rPr>
          <w:rFonts w:eastAsia="仿宋_GB2312"/>
          <w:kern w:val="0"/>
          <w:sz w:val="32"/>
          <w:szCs w:val="32"/>
        </w:rPr>
        <w:t>（</w:t>
      </w:r>
      <w:r w:rsidRPr="00795E1B">
        <w:rPr>
          <w:rFonts w:eastAsia="仿宋_GB2312"/>
          <w:kern w:val="0"/>
          <w:sz w:val="32"/>
          <w:szCs w:val="32"/>
        </w:rPr>
        <w:t>6</w:t>
      </w:r>
      <w:r w:rsidRPr="00795E1B">
        <w:rPr>
          <w:rFonts w:eastAsia="仿宋_GB2312"/>
          <w:kern w:val="0"/>
          <w:sz w:val="32"/>
          <w:szCs w:val="32"/>
        </w:rPr>
        <w:t>）毕业申请</w:t>
      </w:r>
    </w:p>
    <w:p w:rsidR="00667FE7" w:rsidRPr="00795E1B" w:rsidRDefault="00667FE7" w:rsidP="00C07590">
      <w:pPr>
        <w:autoSpaceDE w:val="0"/>
        <w:autoSpaceDN w:val="0"/>
        <w:spacing w:line="600" w:lineRule="exact"/>
        <w:ind w:firstLineChars="200" w:firstLine="640"/>
        <w:rPr>
          <w:rFonts w:eastAsia="仿宋_GB2312"/>
          <w:kern w:val="0"/>
          <w:sz w:val="32"/>
          <w:szCs w:val="32"/>
        </w:rPr>
      </w:pPr>
      <w:r w:rsidRPr="00795E1B">
        <w:rPr>
          <w:rFonts w:eastAsia="仿宋_GB2312"/>
          <w:kern w:val="0"/>
          <w:sz w:val="32"/>
          <w:szCs w:val="32"/>
        </w:rPr>
        <w:t>研究生申请毕业答</w:t>
      </w:r>
      <w:r>
        <w:rPr>
          <w:rFonts w:eastAsia="仿宋_GB2312"/>
          <w:kern w:val="0"/>
          <w:sz w:val="32"/>
          <w:szCs w:val="32"/>
        </w:rPr>
        <w:t>辩与申请学位答辩合并进行，按照申请学位答辩的要求和程序申请。各</w:t>
      </w:r>
      <w:r w:rsidRPr="00795E1B">
        <w:rPr>
          <w:rFonts w:eastAsia="仿宋_GB2312"/>
          <w:kern w:val="0"/>
          <w:sz w:val="32"/>
          <w:szCs w:val="32"/>
        </w:rPr>
        <w:t>院</w:t>
      </w:r>
      <w:r>
        <w:rPr>
          <w:rFonts w:eastAsia="仿宋_GB2312" w:hint="eastAsia"/>
          <w:kern w:val="0"/>
          <w:sz w:val="32"/>
          <w:szCs w:val="32"/>
        </w:rPr>
        <w:t>（系）</w:t>
      </w:r>
      <w:r w:rsidRPr="00795E1B">
        <w:rPr>
          <w:rFonts w:eastAsia="仿宋_GB2312"/>
          <w:kern w:val="0"/>
          <w:sz w:val="32"/>
          <w:szCs w:val="32"/>
        </w:rPr>
        <w:t>可根据实际情况制定毕业要求。</w:t>
      </w:r>
    </w:p>
    <w:p w:rsidR="00667FE7" w:rsidRPr="00795E1B" w:rsidRDefault="00667FE7" w:rsidP="00C07590">
      <w:pPr>
        <w:autoSpaceDE w:val="0"/>
        <w:autoSpaceDN w:val="0"/>
        <w:spacing w:line="600" w:lineRule="exact"/>
        <w:ind w:firstLineChars="200" w:firstLine="640"/>
        <w:rPr>
          <w:rFonts w:eastAsia="仿宋_GB2312"/>
          <w:kern w:val="0"/>
          <w:sz w:val="32"/>
          <w:szCs w:val="32"/>
        </w:rPr>
      </w:pPr>
      <w:r w:rsidRPr="00795E1B">
        <w:rPr>
          <w:rFonts w:eastAsia="仿宋_GB2312"/>
          <w:kern w:val="0"/>
          <w:sz w:val="32"/>
          <w:szCs w:val="32"/>
        </w:rPr>
        <w:t>（</w:t>
      </w:r>
      <w:r w:rsidRPr="00795E1B">
        <w:rPr>
          <w:rFonts w:eastAsia="仿宋_GB2312"/>
          <w:kern w:val="0"/>
          <w:sz w:val="32"/>
          <w:szCs w:val="32"/>
        </w:rPr>
        <w:t>7</w:t>
      </w:r>
      <w:r w:rsidRPr="00795E1B">
        <w:rPr>
          <w:rFonts w:eastAsia="仿宋_GB2312"/>
          <w:kern w:val="0"/>
          <w:sz w:val="32"/>
          <w:szCs w:val="32"/>
        </w:rPr>
        <w:t>）学位申请</w:t>
      </w:r>
    </w:p>
    <w:p w:rsidR="00667FE7" w:rsidRPr="00795E1B" w:rsidRDefault="00667FE7" w:rsidP="00C07590">
      <w:pPr>
        <w:autoSpaceDE w:val="0"/>
        <w:autoSpaceDN w:val="0"/>
        <w:spacing w:line="600" w:lineRule="exact"/>
        <w:ind w:firstLineChars="200" w:firstLine="640"/>
        <w:rPr>
          <w:rFonts w:eastAsia="仿宋_GB2312"/>
          <w:kern w:val="0"/>
          <w:sz w:val="32"/>
          <w:szCs w:val="32"/>
        </w:rPr>
      </w:pPr>
      <w:r w:rsidRPr="00795E1B">
        <w:rPr>
          <w:rFonts w:eastAsia="仿宋_GB2312"/>
          <w:kern w:val="0"/>
          <w:sz w:val="32"/>
          <w:szCs w:val="32"/>
        </w:rPr>
        <w:t>学位论文评审、答辩等工作按学校研究生申请学位工作管理办法执行。</w:t>
      </w:r>
    </w:p>
    <w:p w:rsidR="00667FE7" w:rsidRPr="00314A36" w:rsidRDefault="00667FE7" w:rsidP="00314A36">
      <w:pPr>
        <w:autoSpaceDE w:val="0"/>
        <w:autoSpaceDN w:val="0"/>
        <w:spacing w:line="600" w:lineRule="exact"/>
        <w:ind w:firstLineChars="200" w:firstLine="643"/>
        <w:rPr>
          <w:rFonts w:eastAsia="仿宋_GB2312"/>
          <w:b/>
          <w:bCs/>
          <w:kern w:val="0"/>
          <w:sz w:val="32"/>
          <w:szCs w:val="32"/>
        </w:rPr>
      </w:pPr>
      <w:r w:rsidRPr="00314A36">
        <w:rPr>
          <w:rFonts w:eastAsia="仿宋_GB2312"/>
          <w:b/>
          <w:bCs/>
          <w:kern w:val="0"/>
          <w:sz w:val="32"/>
          <w:szCs w:val="32"/>
        </w:rPr>
        <w:t>（四）其他</w:t>
      </w:r>
    </w:p>
    <w:p w:rsidR="00667FE7" w:rsidRPr="00795E1B" w:rsidRDefault="00667FE7" w:rsidP="00C07590">
      <w:pPr>
        <w:autoSpaceDE w:val="0"/>
        <w:autoSpaceDN w:val="0"/>
        <w:spacing w:line="600" w:lineRule="exact"/>
        <w:ind w:firstLineChars="200" w:firstLine="640"/>
        <w:rPr>
          <w:rFonts w:eastAsia="仿宋_GB2312"/>
          <w:kern w:val="0"/>
          <w:sz w:val="32"/>
          <w:szCs w:val="32"/>
        </w:rPr>
      </w:pPr>
      <w:r w:rsidRPr="00795E1B">
        <w:rPr>
          <w:rFonts w:eastAsia="仿宋_GB2312"/>
          <w:kern w:val="0"/>
          <w:sz w:val="32"/>
          <w:szCs w:val="32"/>
        </w:rPr>
        <w:t>1</w:t>
      </w:r>
      <w:r w:rsidR="00C44DEE" w:rsidRPr="00C44DEE">
        <w:rPr>
          <w:rFonts w:eastAsia="仿宋_GB2312" w:hint="eastAsia"/>
          <w:kern w:val="0"/>
          <w:sz w:val="32"/>
          <w:szCs w:val="32"/>
        </w:rPr>
        <w:t>．</w:t>
      </w:r>
      <w:proofErr w:type="gramStart"/>
      <w:r w:rsidRPr="00795E1B">
        <w:rPr>
          <w:rFonts w:eastAsia="仿宋_GB2312"/>
          <w:kern w:val="0"/>
          <w:sz w:val="32"/>
          <w:szCs w:val="32"/>
        </w:rPr>
        <w:t>本硕创新班</w:t>
      </w:r>
      <w:proofErr w:type="gramEnd"/>
      <w:r w:rsidRPr="00795E1B">
        <w:rPr>
          <w:rFonts w:eastAsia="仿宋_GB2312"/>
          <w:kern w:val="0"/>
          <w:sz w:val="32"/>
          <w:szCs w:val="32"/>
        </w:rPr>
        <w:t>学生在本科修读研究生课程阶段，按研究生教育教学相关文件管理。</w:t>
      </w:r>
    </w:p>
    <w:p w:rsidR="00667FE7" w:rsidRPr="00795E1B" w:rsidRDefault="00667FE7" w:rsidP="00C07590">
      <w:pPr>
        <w:autoSpaceDE w:val="0"/>
        <w:autoSpaceDN w:val="0"/>
        <w:spacing w:line="600" w:lineRule="exact"/>
        <w:ind w:firstLineChars="200" w:firstLine="640"/>
        <w:rPr>
          <w:rFonts w:eastAsia="仿宋_GB2312"/>
          <w:kern w:val="0"/>
          <w:sz w:val="32"/>
          <w:szCs w:val="32"/>
        </w:rPr>
      </w:pPr>
      <w:r w:rsidRPr="00795E1B">
        <w:rPr>
          <w:rFonts w:eastAsia="仿宋_GB2312"/>
          <w:kern w:val="0"/>
          <w:sz w:val="32"/>
          <w:szCs w:val="32"/>
        </w:rPr>
        <w:lastRenderedPageBreak/>
        <w:t>（</w:t>
      </w:r>
      <w:r w:rsidRPr="00795E1B">
        <w:rPr>
          <w:rFonts w:eastAsia="仿宋_GB2312"/>
          <w:kern w:val="0"/>
          <w:sz w:val="32"/>
          <w:szCs w:val="32"/>
        </w:rPr>
        <w:t>1</w:t>
      </w:r>
      <w:r w:rsidRPr="00795E1B">
        <w:rPr>
          <w:rFonts w:eastAsia="仿宋_GB2312"/>
          <w:kern w:val="0"/>
          <w:sz w:val="32"/>
          <w:szCs w:val="32"/>
        </w:rPr>
        <w:t>）</w:t>
      </w:r>
      <w:proofErr w:type="gramStart"/>
      <w:r w:rsidRPr="00795E1B">
        <w:rPr>
          <w:rFonts w:eastAsia="仿宋_GB2312"/>
          <w:kern w:val="0"/>
          <w:sz w:val="32"/>
          <w:szCs w:val="32"/>
        </w:rPr>
        <w:t>本硕创新班</w:t>
      </w:r>
      <w:proofErr w:type="gramEnd"/>
      <w:r w:rsidRPr="00795E1B">
        <w:rPr>
          <w:rFonts w:eastAsia="仿宋_GB2312"/>
          <w:kern w:val="0"/>
          <w:sz w:val="32"/>
          <w:szCs w:val="32"/>
        </w:rPr>
        <w:t>学生在本科修读研究生课程阶段，若出现研究生课程考试（考核）不及格现象，可在进入研究生阶段重修（或补考）。</w:t>
      </w:r>
    </w:p>
    <w:p w:rsidR="00667FE7" w:rsidRPr="00795E1B" w:rsidRDefault="00667FE7" w:rsidP="00C07590">
      <w:pPr>
        <w:autoSpaceDE w:val="0"/>
        <w:autoSpaceDN w:val="0"/>
        <w:spacing w:line="600" w:lineRule="exact"/>
        <w:ind w:firstLineChars="200" w:firstLine="640"/>
        <w:rPr>
          <w:rFonts w:eastAsia="仿宋_GB2312"/>
          <w:kern w:val="0"/>
          <w:sz w:val="32"/>
          <w:szCs w:val="32"/>
        </w:rPr>
      </w:pPr>
      <w:r w:rsidRPr="00795E1B">
        <w:rPr>
          <w:rFonts w:eastAsia="仿宋_GB2312"/>
          <w:kern w:val="0"/>
          <w:sz w:val="32"/>
          <w:szCs w:val="32"/>
        </w:rPr>
        <w:t>（</w:t>
      </w:r>
      <w:r w:rsidRPr="00795E1B">
        <w:rPr>
          <w:rFonts w:eastAsia="仿宋_GB2312"/>
          <w:kern w:val="0"/>
          <w:sz w:val="32"/>
          <w:szCs w:val="32"/>
        </w:rPr>
        <w:t>2</w:t>
      </w:r>
      <w:r w:rsidRPr="00795E1B">
        <w:rPr>
          <w:rFonts w:eastAsia="仿宋_GB2312"/>
          <w:kern w:val="0"/>
          <w:sz w:val="32"/>
          <w:szCs w:val="32"/>
        </w:rPr>
        <w:t>）</w:t>
      </w:r>
      <w:proofErr w:type="gramStart"/>
      <w:r w:rsidRPr="00795E1B">
        <w:rPr>
          <w:rFonts w:eastAsia="仿宋_GB2312"/>
          <w:kern w:val="0"/>
          <w:sz w:val="32"/>
          <w:szCs w:val="32"/>
        </w:rPr>
        <w:t>本硕创新班</w:t>
      </w:r>
      <w:proofErr w:type="gramEnd"/>
      <w:r w:rsidRPr="00795E1B">
        <w:rPr>
          <w:rFonts w:eastAsia="仿宋_GB2312"/>
          <w:kern w:val="0"/>
          <w:sz w:val="32"/>
          <w:szCs w:val="32"/>
        </w:rPr>
        <w:t>学生在本科修读研究生课程阶段，若出现考试（考核）不及格，其奖助学金的评定按《华南理工大学研究生学业奖学金管理实施细则（试行）》和《华南理工大学研究生助学金管理实施细则（试行）》执行。</w:t>
      </w:r>
    </w:p>
    <w:p w:rsidR="00667FE7" w:rsidRPr="00795E1B" w:rsidRDefault="00667FE7" w:rsidP="00C07590">
      <w:pPr>
        <w:autoSpaceDE w:val="0"/>
        <w:autoSpaceDN w:val="0"/>
        <w:spacing w:line="600" w:lineRule="exact"/>
        <w:ind w:firstLineChars="200" w:firstLine="640"/>
        <w:rPr>
          <w:rFonts w:eastAsia="仿宋_GB2312"/>
          <w:kern w:val="0"/>
          <w:sz w:val="32"/>
          <w:szCs w:val="32"/>
        </w:rPr>
      </w:pPr>
      <w:r w:rsidRPr="00795E1B">
        <w:rPr>
          <w:rFonts w:eastAsia="仿宋_GB2312"/>
          <w:kern w:val="0"/>
          <w:sz w:val="32"/>
          <w:szCs w:val="32"/>
        </w:rPr>
        <w:t>2</w:t>
      </w:r>
      <w:r w:rsidR="00C44DEE" w:rsidRPr="00C44DEE">
        <w:rPr>
          <w:rFonts w:eastAsia="仿宋_GB2312" w:hint="eastAsia"/>
          <w:kern w:val="0"/>
          <w:sz w:val="32"/>
          <w:szCs w:val="32"/>
        </w:rPr>
        <w:t>．</w:t>
      </w:r>
      <w:r w:rsidRPr="00795E1B">
        <w:rPr>
          <w:rFonts w:eastAsia="仿宋_GB2312"/>
          <w:kern w:val="0"/>
          <w:sz w:val="32"/>
          <w:szCs w:val="32"/>
        </w:rPr>
        <w:t>全日制硕士体育特招研究生培养的补充规定参照相关管理办法执行。</w:t>
      </w:r>
    </w:p>
    <w:p w:rsidR="00667FE7" w:rsidRPr="006B61D5" w:rsidRDefault="00667FE7" w:rsidP="00C07590">
      <w:pPr>
        <w:spacing w:line="600" w:lineRule="exact"/>
        <w:ind w:firstLineChars="200" w:firstLine="640"/>
        <w:rPr>
          <w:rFonts w:ascii="黑体" w:eastAsia="黑体" w:hAnsi="黑体"/>
          <w:sz w:val="32"/>
          <w:szCs w:val="32"/>
        </w:rPr>
      </w:pPr>
      <w:r w:rsidRPr="006B61D5">
        <w:rPr>
          <w:rFonts w:ascii="黑体" w:eastAsia="黑体" w:hAnsi="黑体" w:hint="eastAsia"/>
          <w:sz w:val="32"/>
          <w:szCs w:val="32"/>
        </w:rPr>
        <w:t>三、学术学位博士研究生的培养</w:t>
      </w:r>
    </w:p>
    <w:p w:rsidR="00667FE7" w:rsidRPr="00B82EAD" w:rsidRDefault="00667FE7" w:rsidP="00B82EAD">
      <w:pPr>
        <w:autoSpaceDE w:val="0"/>
        <w:autoSpaceDN w:val="0"/>
        <w:spacing w:line="600" w:lineRule="exact"/>
        <w:ind w:firstLineChars="200" w:firstLine="643"/>
        <w:rPr>
          <w:rFonts w:ascii="仿宋_GB2312" w:eastAsia="仿宋_GB2312" w:cs="黑体"/>
          <w:b/>
          <w:bCs/>
          <w:kern w:val="0"/>
          <w:sz w:val="32"/>
          <w:szCs w:val="32"/>
        </w:rPr>
      </w:pPr>
      <w:r w:rsidRPr="00B82EAD">
        <w:rPr>
          <w:rFonts w:ascii="仿宋_GB2312" w:eastAsia="仿宋_GB2312" w:cs="仿宋_GB2312" w:hint="eastAsia"/>
          <w:b/>
          <w:bCs/>
          <w:kern w:val="0"/>
          <w:sz w:val="32"/>
          <w:szCs w:val="32"/>
        </w:rPr>
        <w:t>（一）培养计划</w:t>
      </w:r>
    </w:p>
    <w:p w:rsidR="00667FE7" w:rsidRPr="00795E1B" w:rsidRDefault="00667FE7" w:rsidP="00C07590">
      <w:pPr>
        <w:autoSpaceDE w:val="0"/>
        <w:autoSpaceDN w:val="0"/>
        <w:spacing w:line="600" w:lineRule="exact"/>
        <w:ind w:firstLineChars="200" w:firstLine="640"/>
        <w:rPr>
          <w:rFonts w:ascii="仿宋_GB2312" w:eastAsia="仿宋_GB2312" w:cs="仿宋_GB2312"/>
          <w:kern w:val="0"/>
          <w:sz w:val="32"/>
          <w:szCs w:val="32"/>
        </w:rPr>
      </w:pPr>
      <w:r w:rsidRPr="00795E1B">
        <w:rPr>
          <w:rFonts w:ascii="仿宋_GB2312" w:eastAsia="仿宋_GB2312" w:cs="仿宋_GB2312" w:hint="eastAsia"/>
          <w:kern w:val="0"/>
          <w:sz w:val="32"/>
          <w:szCs w:val="32"/>
        </w:rPr>
        <w:t>博士研究生入学后，应在</w:t>
      </w:r>
      <w:r w:rsidRPr="00795E1B">
        <w:rPr>
          <w:rFonts w:ascii="仿宋_GB2312" w:eastAsia="仿宋_GB2312" w:hint="eastAsia"/>
          <w:kern w:val="0"/>
          <w:sz w:val="32"/>
          <w:szCs w:val="32"/>
        </w:rPr>
        <w:t>2</w:t>
      </w:r>
      <w:r w:rsidRPr="00795E1B">
        <w:rPr>
          <w:rFonts w:ascii="仿宋_GB2312" w:eastAsia="仿宋_GB2312" w:cs="仿宋_GB2312" w:hint="eastAsia"/>
          <w:kern w:val="0"/>
          <w:sz w:val="32"/>
          <w:szCs w:val="32"/>
        </w:rPr>
        <w:t>周内根据专业培养方案的要求，在导师指导下制定个人培养计划。培养计划应明确研究方向，并对课程学习、文献阅读、科学研究、开题报告、学位（毕业）论文工作等</w:t>
      </w:r>
      <w:proofErr w:type="gramStart"/>
      <w:r w:rsidRPr="00795E1B">
        <w:rPr>
          <w:rFonts w:ascii="仿宋_GB2312" w:eastAsia="仿宋_GB2312" w:cs="仿宋_GB2312" w:hint="eastAsia"/>
          <w:kern w:val="0"/>
          <w:sz w:val="32"/>
          <w:szCs w:val="32"/>
        </w:rPr>
        <w:t>作出</w:t>
      </w:r>
      <w:proofErr w:type="gramEnd"/>
      <w:r w:rsidRPr="00795E1B">
        <w:rPr>
          <w:rFonts w:ascii="仿宋_GB2312" w:eastAsia="仿宋_GB2312" w:cs="仿宋_GB2312" w:hint="eastAsia"/>
          <w:kern w:val="0"/>
          <w:sz w:val="32"/>
          <w:szCs w:val="32"/>
        </w:rPr>
        <w:t>具体安排，并</w:t>
      </w:r>
      <w:proofErr w:type="gramStart"/>
      <w:r w:rsidRPr="00795E1B">
        <w:rPr>
          <w:rFonts w:ascii="仿宋_GB2312" w:eastAsia="仿宋_GB2312" w:cs="仿宋_GB2312" w:hint="eastAsia"/>
          <w:kern w:val="0"/>
          <w:sz w:val="32"/>
          <w:szCs w:val="32"/>
        </w:rPr>
        <w:t>需体现</w:t>
      </w:r>
      <w:proofErr w:type="gramEnd"/>
      <w:r w:rsidRPr="00795E1B">
        <w:rPr>
          <w:rFonts w:ascii="仿宋_GB2312" w:eastAsia="仿宋_GB2312" w:cs="仿宋_GB2312" w:hint="eastAsia"/>
          <w:kern w:val="0"/>
          <w:sz w:val="32"/>
          <w:szCs w:val="32"/>
        </w:rPr>
        <w:t>博士研究生的个人特长。</w:t>
      </w:r>
    </w:p>
    <w:p w:rsidR="00667FE7" w:rsidRPr="00795E1B" w:rsidRDefault="00667FE7" w:rsidP="00C07590">
      <w:pPr>
        <w:autoSpaceDE w:val="0"/>
        <w:autoSpaceDN w:val="0"/>
        <w:spacing w:line="600" w:lineRule="exact"/>
        <w:ind w:firstLineChars="200" w:firstLine="640"/>
        <w:rPr>
          <w:rFonts w:ascii="仿宋_GB2312" w:eastAsia="仿宋_GB2312"/>
          <w:kern w:val="0"/>
          <w:sz w:val="32"/>
          <w:szCs w:val="32"/>
        </w:rPr>
      </w:pPr>
      <w:r>
        <w:rPr>
          <w:rFonts w:ascii="仿宋_GB2312" w:eastAsia="仿宋_GB2312" w:cs="仿宋_GB2312" w:hint="eastAsia"/>
          <w:kern w:val="0"/>
          <w:sz w:val="32"/>
          <w:szCs w:val="32"/>
        </w:rPr>
        <w:t>培养计划经导师同意后执行。培养计划一式四份，研究生本人、导师、</w:t>
      </w:r>
      <w:r w:rsidRPr="00795E1B">
        <w:rPr>
          <w:rFonts w:ascii="仿宋_GB2312" w:eastAsia="仿宋_GB2312" w:cs="仿宋_GB2312" w:hint="eastAsia"/>
          <w:kern w:val="0"/>
          <w:sz w:val="32"/>
          <w:szCs w:val="32"/>
        </w:rPr>
        <w:t>院</w:t>
      </w:r>
      <w:r>
        <w:rPr>
          <w:rFonts w:ascii="仿宋_GB2312" w:eastAsia="仿宋_GB2312" w:cs="仿宋_GB2312" w:hint="eastAsia"/>
          <w:kern w:val="0"/>
          <w:sz w:val="32"/>
          <w:szCs w:val="32"/>
        </w:rPr>
        <w:t>（系）</w:t>
      </w:r>
      <w:r w:rsidRPr="00795E1B">
        <w:rPr>
          <w:rFonts w:ascii="仿宋_GB2312" w:eastAsia="仿宋_GB2312" w:cs="仿宋_GB2312" w:hint="eastAsia"/>
          <w:kern w:val="0"/>
          <w:sz w:val="32"/>
          <w:szCs w:val="32"/>
        </w:rPr>
        <w:t>及研究生院各存一份。</w:t>
      </w:r>
    </w:p>
    <w:p w:rsidR="00667FE7" w:rsidRPr="00795E1B" w:rsidRDefault="00667FE7" w:rsidP="00C07590">
      <w:pPr>
        <w:autoSpaceDE w:val="0"/>
        <w:autoSpaceDN w:val="0"/>
        <w:spacing w:line="600" w:lineRule="exact"/>
        <w:ind w:firstLineChars="200" w:firstLine="640"/>
        <w:rPr>
          <w:rFonts w:ascii="仿宋_GB2312" w:eastAsia="仿宋_GB2312"/>
          <w:kern w:val="0"/>
          <w:sz w:val="32"/>
          <w:szCs w:val="32"/>
        </w:rPr>
      </w:pPr>
      <w:proofErr w:type="gramStart"/>
      <w:r w:rsidRPr="00795E1B">
        <w:rPr>
          <w:rFonts w:ascii="仿宋_GB2312" w:eastAsia="仿宋_GB2312" w:cs="仿宋_GB2312" w:hint="eastAsia"/>
          <w:kern w:val="0"/>
          <w:sz w:val="32"/>
          <w:szCs w:val="32"/>
        </w:rPr>
        <w:t>本博创新班</w:t>
      </w:r>
      <w:proofErr w:type="gramEnd"/>
      <w:r w:rsidRPr="00795E1B">
        <w:rPr>
          <w:rFonts w:ascii="仿宋_GB2312" w:eastAsia="仿宋_GB2312" w:cs="仿宋_GB2312" w:hint="eastAsia"/>
          <w:kern w:val="0"/>
          <w:sz w:val="32"/>
          <w:szCs w:val="32"/>
        </w:rPr>
        <w:t>学生根据</w:t>
      </w:r>
      <w:proofErr w:type="gramStart"/>
      <w:r w:rsidRPr="00795E1B">
        <w:rPr>
          <w:rFonts w:ascii="仿宋_GB2312" w:eastAsia="仿宋_GB2312" w:cs="仿宋_GB2312" w:hint="eastAsia"/>
          <w:kern w:val="0"/>
          <w:sz w:val="32"/>
          <w:szCs w:val="32"/>
        </w:rPr>
        <w:t>本博创新班</w:t>
      </w:r>
      <w:proofErr w:type="gramEnd"/>
      <w:r w:rsidRPr="00795E1B">
        <w:rPr>
          <w:rFonts w:ascii="仿宋_GB2312" w:eastAsia="仿宋_GB2312" w:cs="仿宋_GB2312" w:hint="eastAsia"/>
          <w:kern w:val="0"/>
          <w:sz w:val="32"/>
          <w:szCs w:val="32"/>
        </w:rPr>
        <w:t>研究生培养方案的要求，可在本科第四学年开始提前修读研究生课程。</w:t>
      </w:r>
    </w:p>
    <w:p w:rsidR="00667FE7" w:rsidRPr="00B82EAD" w:rsidRDefault="00667FE7" w:rsidP="00B82EAD">
      <w:pPr>
        <w:autoSpaceDE w:val="0"/>
        <w:autoSpaceDN w:val="0"/>
        <w:spacing w:line="600" w:lineRule="exact"/>
        <w:ind w:firstLineChars="200" w:firstLine="643"/>
        <w:rPr>
          <w:rFonts w:ascii="仿宋_GB2312" w:eastAsia="仿宋_GB2312"/>
          <w:b/>
          <w:bCs/>
          <w:kern w:val="0"/>
          <w:sz w:val="32"/>
          <w:szCs w:val="32"/>
        </w:rPr>
      </w:pPr>
      <w:r w:rsidRPr="00B82EAD">
        <w:rPr>
          <w:rFonts w:ascii="仿宋_GB2312" w:eastAsia="仿宋_GB2312" w:cs="仿宋_GB2312" w:hint="eastAsia"/>
          <w:b/>
          <w:bCs/>
          <w:kern w:val="0"/>
          <w:sz w:val="32"/>
          <w:szCs w:val="32"/>
        </w:rPr>
        <w:t>（二）培养方式</w:t>
      </w:r>
    </w:p>
    <w:p w:rsidR="00667FE7" w:rsidRPr="00795E1B" w:rsidRDefault="00667FE7" w:rsidP="00C07590">
      <w:pPr>
        <w:autoSpaceDE w:val="0"/>
        <w:autoSpaceDN w:val="0"/>
        <w:spacing w:line="600" w:lineRule="exact"/>
        <w:ind w:firstLineChars="200" w:firstLine="640"/>
        <w:rPr>
          <w:rFonts w:ascii="仿宋_GB2312" w:eastAsia="仿宋_GB2312" w:cs="仿宋_GB2312"/>
          <w:kern w:val="0"/>
          <w:sz w:val="32"/>
          <w:szCs w:val="32"/>
        </w:rPr>
      </w:pPr>
      <w:r w:rsidRPr="00795E1B">
        <w:rPr>
          <w:rFonts w:ascii="仿宋_GB2312" w:eastAsia="仿宋_GB2312" w:cs="仿宋_GB2312" w:hint="eastAsia"/>
          <w:kern w:val="0"/>
          <w:sz w:val="32"/>
          <w:szCs w:val="32"/>
        </w:rPr>
        <w:t>博士研究生的培养主要采取课程学习、科学研究、学术交流、教学实践相结合的方式，实行导师（导师组）负责制。培养以科学研究工作为主，培养独立从事创造性科学研究工作的能力，掌</w:t>
      </w:r>
      <w:r w:rsidRPr="00795E1B">
        <w:rPr>
          <w:rFonts w:ascii="仿宋_GB2312" w:eastAsia="仿宋_GB2312" w:cs="仿宋_GB2312" w:hint="eastAsia"/>
          <w:kern w:val="0"/>
          <w:sz w:val="32"/>
          <w:szCs w:val="32"/>
        </w:rPr>
        <w:lastRenderedPageBreak/>
        <w:t>握科学方法，树立严谨作风。</w:t>
      </w:r>
    </w:p>
    <w:p w:rsidR="00667FE7" w:rsidRPr="00795E1B" w:rsidRDefault="00667FE7" w:rsidP="00C07590">
      <w:pPr>
        <w:autoSpaceDE w:val="0"/>
        <w:autoSpaceDN w:val="0"/>
        <w:spacing w:line="600" w:lineRule="exact"/>
        <w:ind w:firstLineChars="200" w:firstLine="640"/>
        <w:rPr>
          <w:rFonts w:ascii="仿宋_GB2312" w:eastAsia="仿宋_GB2312"/>
          <w:kern w:val="0"/>
          <w:sz w:val="32"/>
          <w:szCs w:val="32"/>
        </w:rPr>
      </w:pPr>
      <w:r>
        <w:rPr>
          <w:rFonts w:ascii="仿宋_GB2312" w:eastAsia="仿宋_GB2312" w:cs="仿宋_GB2312" w:hint="eastAsia"/>
          <w:kern w:val="0"/>
          <w:sz w:val="32"/>
          <w:szCs w:val="32"/>
        </w:rPr>
        <w:t>在</w:t>
      </w:r>
      <w:r w:rsidRPr="00795E1B">
        <w:rPr>
          <w:rFonts w:ascii="仿宋_GB2312" w:eastAsia="仿宋_GB2312" w:cs="仿宋_GB2312" w:hint="eastAsia"/>
          <w:kern w:val="0"/>
          <w:sz w:val="32"/>
          <w:szCs w:val="32"/>
        </w:rPr>
        <w:t>院</w:t>
      </w:r>
      <w:r>
        <w:rPr>
          <w:rFonts w:ascii="仿宋_GB2312" w:eastAsia="仿宋_GB2312" w:cs="仿宋_GB2312" w:hint="eastAsia"/>
          <w:kern w:val="0"/>
          <w:sz w:val="32"/>
          <w:szCs w:val="32"/>
        </w:rPr>
        <w:t>（系）</w:t>
      </w:r>
      <w:r w:rsidRPr="00795E1B">
        <w:rPr>
          <w:rFonts w:ascii="仿宋_GB2312" w:eastAsia="仿宋_GB2312" w:cs="仿宋_GB2312" w:hint="eastAsia"/>
          <w:kern w:val="0"/>
          <w:sz w:val="32"/>
          <w:szCs w:val="32"/>
        </w:rPr>
        <w:t>领导下，博士生导师可聘</w:t>
      </w:r>
      <w:r>
        <w:rPr>
          <w:rFonts w:ascii="仿宋_GB2312" w:eastAsia="仿宋_GB2312" w:cs="仿宋_GB2312" w:hint="eastAsia"/>
          <w:kern w:val="0"/>
          <w:sz w:val="32"/>
          <w:szCs w:val="32"/>
        </w:rPr>
        <w:t>请具有副教授（或相当于副教授）以上职称的教师组成导师组，提倡跨</w:t>
      </w:r>
      <w:r w:rsidRPr="00795E1B">
        <w:rPr>
          <w:rFonts w:ascii="仿宋_GB2312" w:eastAsia="仿宋_GB2312" w:cs="仿宋_GB2312" w:hint="eastAsia"/>
          <w:kern w:val="0"/>
          <w:sz w:val="32"/>
          <w:szCs w:val="32"/>
        </w:rPr>
        <w:t>院</w:t>
      </w:r>
      <w:r>
        <w:rPr>
          <w:rFonts w:ascii="仿宋_GB2312" w:eastAsia="仿宋_GB2312" w:cs="仿宋_GB2312" w:hint="eastAsia"/>
          <w:kern w:val="0"/>
          <w:sz w:val="32"/>
          <w:szCs w:val="32"/>
        </w:rPr>
        <w:t>（系）</w:t>
      </w:r>
      <w:r w:rsidRPr="00795E1B">
        <w:rPr>
          <w:rFonts w:ascii="仿宋_GB2312" w:eastAsia="仿宋_GB2312" w:cs="仿宋_GB2312" w:hint="eastAsia"/>
          <w:kern w:val="0"/>
          <w:sz w:val="32"/>
          <w:szCs w:val="32"/>
        </w:rPr>
        <w:t>聘请导师组成员。充分发挥导师（导师组）和博士研究生的积极性，贯彻因材施教的原则，方式可灵活多样。创造条件，加强与国内外高等学校的学术交流和与社会各界的联系，以开阔博士研究生的视野，活跃学术思维。</w:t>
      </w:r>
    </w:p>
    <w:p w:rsidR="00667FE7" w:rsidRPr="00B82EAD" w:rsidRDefault="00667FE7" w:rsidP="00B82EAD">
      <w:pPr>
        <w:autoSpaceDE w:val="0"/>
        <w:autoSpaceDN w:val="0"/>
        <w:spacing w:line="600" w:lineRule="exact"/>
        <w:ind w:firstLineChars="200" w:firstLine="643"/>
        <w:rPr>
          <w:rFonts w:ascii="仿宋_GB2312" w:eastAsia="仿宋_GB2312"/>
          <w:b/>
          <w:bCs/>
          <w:kern w:val="0"/>
          <w:sz w:val="32"/>
          <w:szCs w:val="32"/>
        </w:rPr>
      </w:pPr>
      <w:r w:rsidRPr="00B82EAD">
        <w:rPr>
          <w:rFonts w:ascii="仿宋_GB2312" w:eastAsia="仿宋_GB2312" w:cs="仿宋_GB2312" w:hint="eastAsia"/>
          <w:b/>
          <w:bCs/>
          <w:kern w:val="0"/>
          <w:sz w:val="32"/>
          <w:szCs w:val="32"/>
        </w:rPr>
        <w:t>（三）课程及培养环节设置</w:t>
      </w:r>
    </w:p>
    <w:p w:rsidR="00667FE7" w:rsidRPr="00795E1B" w:rsidRDefault="00667FE7" w:rsidP="00C07590">
      <w:pPr>
        <w:autoSpaceDE w:val="0"/>
        <w:autoSpaceDN w:val="0"/>
        <w:spacing w:line="600" w:lineRule="exact"/>
        <w:ind w:firstLineChars="200" w:firstLine="640"/>
        <w:rPr>
          <w:rFonts w:eastAsia="仿宋_GB2312"/>
          <w:kern w:val="0"/>
          <w:sz w:val="32"/>
          <w:szCs w:val="32"/>
        </w:rPr>
      </w:pPr>
      <w:r w:rsidRPr="00795E1B">
        <w:rPr>
          <w:rFonts w:eastAsia="仿宋_GB2312"/>
          <w:kern w:val="0"/>
          <w:sz w:val="32"/>
          <w:szCs w:val="32"/>
        </w:rPr>
        <w:t>1</w:t>
      </w:r>
      <w:r w:rsidRPr="00795E1B">
        <w:rPr>
          <w:rFonts w:eastAsia="仿宋_GB2312"/>
          <w:kern w:val="0"/>
          <w:sz w:val="32"/>
          <w:szCs w:val="32"/>
        </w:rPr>
        <w:t>．课程设置</w:t>
      </w:r>
    </w:p>
    <w:p w:rsidR="00667FE7" w:rsidRPr="00795E1B" w:rsidRDefault="00667FE7" w:rsidP="00C07590">
      <w:pPr>
        <w:autoSpaceDE w:val="0"/>
        <w:autoSpaceDN w:val="0"/>
        <w:spacing w:line="600" w:lineRule="exact"/>
        <w:ind w:firstLineChars="200" w:firstLine="640"/>
        <w:rPr>
          <w:rFonts w:ascii="仿宋_GB2312" w:eastAsia="仿宋_GB2312"/>
          <w:kern w:val="0"/>
          <w:sz w:val="32"/>
          <w:szCs w:val="32"/>
        </w:rPr>
      </w:pPr>
      <w:r w:rsidRPr="00795E1B">
        <w:rPr>
          <w:rFonts w:ascii="仿宋_GB2312" w:eastAsia="仿宋_GB2312" w:cs="仿宋_GB2312" w:hint="eastAsia"/>
          <w:kern w:val="0"/>
          <w:sz w:val="32"/>
          <w:szCs w:val="32"/>
        </w:rPr>
        <w:t>博士研究生的课程分为必修课和选修课，课程总学分不少于</w:t>
      </w:r>
      <w:r w:rsidRPr="00795E1B">
        <w:rPr>
          <w:rFonts w:ascii="仿宋_GB2312" w:eastAsia="仿宋_GB2312" w:hint="eastAsia"/>
          <w:kern w:val="0"/>
          <w:sz w:val="32"/>
          <w:szCs w:val="32"/>
        </w:rPr>
        <w:t>11</w:t>
      </w:r>
      <w:r w:rsidRPr="00795E1B">
        <w:rPr>
          <w:rFonts w:ascii="仿宋_GB2312" w:eastAsia="仿宋_GB2312" w:cs="仿宋_GB2312" w:hint="eastAsia"/>
          <w:kern w:val="0"/>
          <w:sz w:val="32"/>
          <w:szCs w:val="32"/>
        </w:rPr>
        <w:t>学分（</w:t>
      </w:r>
      <w:proofErr w:type="gramStart"/>
      <w:r w:rsidRPr="00795E1B">
        <w:rPr>
          <w:rFonts w:ascii="仿宋_GB2312" w:eastAsia="仿宋_GB2312" w:cs="仿宋_GB2312" w:hint="eastAsia"/>
          <w:kern w:val="0"/>
          <w:sz w:val="32"/>
          <w:szCs w:val="32"/>
        </w:rPr>
        <w:t>直博生</w:t>
      </w:r>
      <w:proofErr w:type="gramEnd"/>
      <w:r w:rsidRPr="00795E1B">
        <w:rPr>
          <w:rFonts w:ascii="仿宋_GB2312" w:eastAsia="仿宋_GB2312" w:cs="仿宋_GB2312" w:hint="eastAsia"/>
          <w:kern w:val="0"/>
          <w:sz w:val="32"/>
          <w:szCs w:val="32"/>
        </w:rPr>
        <w:t>、</w:t>
      </w:r>
      <w:proofErr w:type="gramStart"/>
      <w:r w:rsidRPr="00795E1B">
        <w:rPr>
          <w:rFonts w:ascii="仿宋_GB2312" w:eastAsia="仿宋_GB2312" w:cs="仿宋_GB2312" w:hint="eastAsia"/>
          <w:kern w:val="0"/>
          <w:sz w:val="32"/>
          <w:szCs w:val="32"/>
        </w:rPr>
        <w:t>本博创新班</w:t>
      </w:r>
      <w:proofErr w:type="gramEnd"/>
      <w:r w:rsidRPr="00795E1B">
        <w:rPr>
          <w:rFonts w:ascii="仿宋_GB2312" w:eastAsia="仿宋_GB2312" w:cs="仿宋_GB2312" w:hint="eastAsia"/>
          <w:kern w:val="0"/>
          <w:sz w:val="32"/>
          <w:szCs w:val="32"/>
        </w:rPr>
        <w:t>研究生除外），其中必修课不少于7学分。具体</w:t>
      </w:r>
      <w:proofErr w:type="gramStart"/>
      <w:r w:rsidRPr="00795E1B">
        <w:rPr>
          <w:rFonts w:ascii="仿宋_GB2312" w:eastAsia="仿宋_GB2312" w:cs="仿宋_GB2312" w:hint="eastAsia"/>
          <w:kern w:val="0"/>
          <w:sz w:val="32"/>
          <w:szCs w:val="32"/>
        </w:rPr>
        <w:t>设置见</w:t>
      </w:r>
      <w:proofErr w:type="gramEnd"/>
      <w:r w:rsidRPr="00795E1B">
        <w:rPr>
          <w:rFonts w:ascii="仿宋_GB2312" w:eastAsia="仿宋_GB2312" w:cs="仿宋_GB2312" w:hint="eastAsia"/>
          <w:kern w:val="0"/>
          <w:sz w:val="32"/>
          <w:szCs w:val="32"/>
        </w:rPr>
        <w:t>附件中学术学位博士研究生课程体系构成内容。</w:t>
      </w:r>
    </w:p>
    <w:p w:rsidR="00667FE7" w:rsidRPr="00795E1B" w:rsidRDefault="00667FE7" w:rsidP="00C07590">
      <w:pPr>
        <w:autoSpaceDE w:val="0"/>
        <w:autoSpaceDN w:val="0"/>
        <w:spacing w:line="600" w:lineRule="exact"/>
        <w:ind w:firstLineChars="200" w:firstLine="640"/>
        <w:rPr>
          <w:rFonts w:ascii="仿宋_GB2312" w:eastAsia="仿宋_GB2312"/>
          <w:kern w:val="0"/>
          <w:sz w:val="32"/>
          <w:szCs w:val="32"/>
        </w:rPr>
      </w:pPr>
      <w:proofErr w:type="gramStart"/>
      <w:r w:rsidRPr="00795E1B">
        <w:rPr>
          <w:rFonts w:eastAsia="仿宋_GB2312"/>
          <w:kern w:val="0"/>
          <w:sz w:val="32"/>
          <w:szCs w:val="32"/>
        </w:rPr>
        <w:t>直博生</w:t>
      </w:r>
      <w:proofErr w:type="gramEnd"/>
      <w:r w:rsidRPr="00795E1B">
        <w:rPr>
          <w:rFonts w:eastAsia="仿宋_GB2312"/>
          <w:kern w:val="0"/>
          <w:sz w:val="32"/>
          <w:szCs w:val="32"/>
        </w:rPr>
        <w:t>、</w:t>
      </w:r>
      <w:proofErr w:type="gramStart"/>
      <w:r w:rsidRPr="00795E1B">
        <w:rPr>
          <w:rFonts w:eastAsia="仿宋_GB2312"/>
          <w:kern w:val="0"/>
          <w:sz w:val="32"/>
          <w:szCs w:val="32"/>
        </w:rPr>
        <w:t>本博创新班</w:t>
      </w:r>
      <w:proofErr w:type="gramEnd"/>
      <w:r w:rsidRPr="00795E1B">
        <w:rPr>
          <w:rFonts w:eastAsia="仿宋_GB2312"/>
          <w:kern w:val="0"/>
          <w:sz w:val="32"/>
          <w:szCs w:val="32"/>
        </w:rPr>
        <w:t>研究生课程总学分不少于</w:t>
      </w:r>
      <w:r w:rsidRPr="00795E1B">
        <w:rPr>
          <w:rFonts w:eastAsia="仿宋_GB2312"/>
          <w:kern w:val="0"/>
          <w:sz w:val="32"/>
          <w:szCs w:val="32"/>
        </w:rPr>
        <w:t>32</w:t>
      </w:r>
      <w:r w:rsidRPr="00795E1B">
        <w:rPr>
          <w:rFonts w:eastAsia="仿宋_GB2312"/>
          <w:kern w:val="0"/>
          <w:sz w:val="32"/>
          <w:szCs w:val="32"/>
        </w:rPr>
        <w:t>学分，其中必修课不少于</w:t>
      </w:r>
      <w:r w:rsidRPr="00795E1B">
        <w:rPr>
          <w:rFonts w:eastAsia="仿宋_GB2312"/>
          <w:kern w:val="0"/>
          <w:sz w:val="32"/>
          <w:szCs w:val="32"/>
        </w:rPr>
        <w:t>23</w:t>
      </w:r>
      <w:r w:rsidRPr="00795E1B">
        <w:rPr>
          <w:rFonts w:eastAsia="仿宋_GB2312"/>
          <w:kern w:val="0"/>
          <w:sz w:val="32"/>
          <w:szCs w:val="32"/>
        </w:rPr>
        <w:t>学分。</w:t>
      </w:r>
      <w:proofErr w:type="gramStart"/>
      <w:r w:rsidRPr="00795E1B">
        <w:rPr>
          <w:rFonts w:eastAsia="仿宋_GB2312"/>
          <w:kern w:val="0"/>
          <w:sz w:val="32"/>
          <w:szCs w:val="32"/>
        </w:rPr>
        <w:t>直博生</w:t>
      </w:r>
      <w:proofErr w:type="gramEnd"/>
      <w:r w:rsidRPr="00795E1B">
        <w:rPr>
          <w:rFonts w:eastAsia="仿宋_GB2312"/>
          <w:kern w:val="0"/>
          <w:sz w:val="32"/>
          <w:szCs w:val="32"/>
        </w:rPr>
        <w:t>、</w:t>
      </w:r>
      <w:proofErr w:type="gramStart"/>
      <w:r w:rsidRPr="00795E1B">
        <w:rPr>
          <w:rFonts w:eastAsia="仿宋_GB2312"/>
          <w:kern w:val="0"/>
          <w:sz w:val="32"/>
          <w:szCs w:val="32"/>
        </w:rPr>
        <w:t>本博创新班</w:t>
      </w:r>
      <w:proofErr w:type="gramEnd"/>
      <w:r w:rsidRPr="00795E1B">
        <w:rPr>
          <w:rFonts w:eastAsia="仿宋_GB2312"/>
          <w:kern w:val="0"/>
          <w:sz w:val="32"/>
          <w:szCs w:val="32"/>
        </w:rPr>
        <w:t>研究生除应完成培养</w:t>
      </w:r>
      <w:r w:rsidRPr="00795E1B">
        <w:rPr>
          <w:rFonts w:ascii="仿宋_GB2312" w:eastAsia="仿宋_GB2312" w:cs="仿宋_GB2312" w:hint="eastAsia"/>
          <w:kern w:val="0"/>
          <w:sz w:val="32"/>
          <w:szCs w:val="32"/>
        </w:rPr>
        <w:t>方案中所有的必修课和部分选修课，还需在导师的指导下，结合本专业的特点及个人的课题研究方向，选修跨一级学科课程。具体</w:t>
      </w:r>
      <w:proofErr w:type="gramStart"/>
      <w:r w:rsidRPr="00795E1B">
        <w:rPr>
          <w:rFonts w:ascii="仿宋_GB2312" w:eastAsia="仿宋_GB2312" w:cs="仿宋_GB2312" w:hint="eastAsia"/>
          <w:kern w:val="0"/>
          <w:sz w:val="32"/>
          <w:szCs w:val="32"/>
        </w:rPr>
        <w:t>设置见</w:t>
      </w:r>
      <w:proofErr w:type="gramEnd"/>
      <w:r w:rsidRPr="00795E1B">
        <w:rPr>
          <w:rFonts w:ascii="仿宋_GB2312" w:eastAsia="仿宋_GB2312" w:cs="仿宋_GB2312" w:hint="eastAsia"/>
          <w:kern w:val="0"/>
          <w:sz w:val="32"/>
          <w:szCs w:val="32"/>
        </w:rPr>
        <w:t>附件中直博生、</w:t>
      </w:r>
      <w:proofErr w:type="gramStart"/>
      <w:r w:rsidRPr="00795E1B">
        <w:rPr>
          <w:rFonts w:ascii="仿宋_GB2312" w:eastAsia="仿宋_GB2312" w:cs="仿宋_GB2312" w:hint="eastAsia"/>
          <w:kern w:val="0"/>
          <w:sz w:val="32"/>
          <w:szCs w:val="32"/>
        </w:rPr>
        <w:t>本博创新班</w:t>
      </w:r>
      <w:proofErr w:type="gramEnd"/>
      <w:r w:rsidRPr="00795E1B">
        <w:rPr>
          <w:rFonts w:ascii="仿宋_GB2312" w:eastAsia="仿宋_GB2312" w:cs="仿宋_GB2312" w:hint="eastAsia"/>
          <w:kern w:val="0"/>
          <w:sz w:val="32"/>
          <w:szCs w:val="32"/>
        </w:rPr>
        <w:t>研究生课程体系构成内容。</w:t>
      </w:r>
    </w:p>
    <w:p w:rsidR="00667FE7" w:rsidRPr="00795E1B" w:rsidRDefault="00667FE7" w:rsidP="00C07590">
      <w:pPr>
        <w:autoSpaceDE w:val="0"/>
        <w:autoSpaceDN w:val="0"/>
        <w:spacing w:line="600" w:lineRule="exact"/>
        <w:ind w:firstLineChars="200" w:firstLine="640"/>
        <w:rPr>
          <w:rFonts w:eastAsia="仿宋_GB2312"/>
          <w:kern w:val="0"/>
          <w:sz w:val="32"/>
          <w:szCs w:val="32"/>
        </w:rPr>
      </w:pPr>
      <w:r w:rsidRPr="00795E1B">
        <w:rPr>
          <w:rFonts w:eastAsia="仿宋_GB2312"/>
          <w:kern w:val="0"/>
          <w:sz w:val="32"/>
          <w:szCs w:val="32"/>
        </w:rPr>
        <w:t>2</w:t>
      </w:r>
      <w:r w:rsidRPr="00795E1B">
        <w:rPr>
          <w:rFonts w:eastAsia="仿宋_GB2312"/>
          <w:kern w:val="0"/>
          <w:sz w:val="32"/>
          <w:szCs w:val="32"/>
        </w:rPr>
        <w:t>．培养环节设置</w:t>
      </w:r>
    </w:p>
    <w:p w:rsidR="00667FE7" w:rsidRPr="00795E1B" w:rsidRDefault="00667FE7" w:rsidP="00C07590">
      <w:pPr>
        <w:autoSpaceDE w:val="0"/>
        <w:autoSpaceDN w:val="0"/>
        <w:spacing w:line="600" w:lineRule="exact"/>
        <w:ind w:firstLineChars="200" w:firstLine="640"/>
        <w:rPr>
          <w:rFonts w:eastAsia="仿宋_GB2312"/>
          <w:sz w:val="32"/>
          <w:szCs w:val="32"/>
          <w:lang w:val="zh-CN"/>
        </w:rPr>
      </w:pPr>
      <w:r w:rsidRPr="00795E1B">
        <w:rPr>
          <w:rFonts w:eastAsia="仿宋_GB2312"/>
          <w:sz w:val="32"/>
          <w:szCs w:val="32"/>
          <w:lang w:val="zh-CN"/>
        </w:rPr>
        <w:t>（</w:t>
      </w:r>
      <w:r w:rsidRPr="00795E1B">
        <w:rPr>
          <w:rFonts w:eastAsia="仿宋_GB2312"/>
          <w:sz w:val="32"/>
          <w:szCs w:val="32"/>
        </w:rPr>
        <w:t>1</w:t>
      </w:r>
      <w:r w:rsidRPr="00795E1B">
        <w:rPr>
          <w:rFonts w:eastAsia="仿宋_GB2312"/>
          <w:sz w:val="32"/>
          <w:szCs w:val="32"/>
          <w:lang w:val="zh-CN"/>
        </w:rPr>
        <w:t>）学位（毕业）论文开题</w:t>
      </w:r>
    </w:p>
    <w:p w:rsidR="00667FE7" w:rsidRPr="00795E1B" w:rsidRDefault="00667FE7" w:rsidP="00C07590">
      <w:pPr>
        <w:spacing w:line="600" w:lineRule="exact"/>
        <w:ind w:firstLineChars="200" w:firstLine="640"/>
        <w:rPr>
          <w:rFonts w:eastAsia="仿宋_GB2312"/>
          <w:sz w:val="32"/>
          <w:szCs w:val="32"/>
          <w:lang w:val="zh-CN"/>
        </w:rPr>
      </w:pPr>
      <w:r w:rsidRPr="00795E1B">
        <w:rPr>
          <w:rFonts w:eastAsia="仿宋_GB2312"/>
          <w:sz w:val="32"/>
          <w:szCs w:val="32"/>
          <w:lang w:val="zh-CN"/>
        </w:rPr>
        <w:t>具体要求按《华南理工大学研究生学位（</w:t>
      </w:r>
      <w:r w:rsidRPr="00795E1B">
        <w:rPr>
          <w:rFonts w:eastAsia="仿宋_GB2312"/>
          <w:sz w:val="32"/>
          <w:szCs w:val="32"/>
        </w:rPr>
        <w:t>毕业</w:t>
      </w:r>
      <w:r w:rsidRPr="00795E1B">
        <w:rPr>
          <w:rFonts w:eastAsia="仿宋_GB2312"/>
          <w:sz w:val="32"/>
          <w:szCs w:val="32"/>
          <w:lang w:val="zh-CN"/>
        </w:rPr>
        <w:t>）</w:t>
      </w:r>
      <w:r w:rsidRPr="00795E1B">
        <w:rPr>
          <w:rFonts w:eastAsia="仿宋_GB2312"/>
          <w:sz w:val="32"/>
          <w:szCs w:val="32"/>
        </w:rPr>
        <w:t>论文</w:t>
      </w:r>
      <w:r w:rsidRPr="00795E1B">
        <w:rPr>
          <w:rFonts w:eastAsia="仿宋_GB2312"/>
          <w:sz w:val="32"/>
          <w:szCs w:val="32"/>
          <w:lang w:val="zh-CN"/>
        </w:rPr>
        <w:t>工作管理办法》执行。</w:t>
      </w:r>
    </w:p>
    <w:p w:rsidR="00667FE7" w:rsidRPr="00795E1B" w:rsidRDefault="00667FE7" w:rsidP="00C07590">
      <w:pPr>
        <w:autoSpaceDE w:val="0"/>
        <w:autoSpaceDN w:val="0"/>
        <w:spacing w:line="600" w:lineRule="exact"/>
        <w:ind w:firstLineChars="200" w:firstLine="640"/>
        <w:rPr>
          <w:rFonts w:eastAsia="仿宋_GB2312"/>
          <w:kern w:val="0"/>
          <w:sz w:val="32"/>
          <w:szCs w:val="32"/>
        </w:rPr>
      </w:pPr>
      <w:r w:rsidRPr="00795E1B">
        <w:rPr>
          <w:rFonts w:eastAsia="仿宋_GB2312"/>
          <w:kern w:val="0"/>
          <w:sz w:val="32"/>
          <w:szCs w:val="32"/>
        </w:rPr>
        <w:t>（</w:t>
      </w:r>
      <w:r w:rsidRPr="00795E1B">
        <w:rPr>
          <w:rFonts w:eastAsia="仿宋_GB2312"/>
          <w:kern w:val="0"/>
          <w:sz w:val="32"/>
          <w:szCs w:val="32"/>
        </w:rPr>
        <w:t>2</w:t>
      </w:r>
      <w:r w:rsidRPr="00795E1B">
        <w:rPr>
          <w:rFonts w:eastAsia="仿宋_GB2312"/>
          <w:kern w:val="0"/>
          <w:sz w:val="32"/>
          <w:szCs w:val="32"/>
        </w:rPr>
        <w:t>）学位（毕业）论文中期考核</w:t>
      </w:r>
    </w:p>
    <w:p w:rsidR="00667FE7" w:rsidRPr="00795E1B" w:rsidRDefault="00667FE7" w:rsidP="00C07590">
      <w:pPr>
        <w:spacing w:line="600" w:lineRule="exact"/>
        <w:ind w:firstLineChars="200" w:firstLine="640"/>
        <w:rPr>
          <w:rFonts w:eastAsia="仿宋_GB2312"/>
          <w:sz w:val="32"/>
          <w:szCs w:val="32"/>
          <w:lang w:val="zh-CN"/>
        </w:rPr>
      </w:pPr>
      <w:r w:rsidRPr="00795E1B">
        <w:rPr>
          <w:rFonts w:eastAsia="仿宋_GB2312"/>
          <w:sz w:val="32"/>
          <w:szCs w:val="32"/>
          <w:lang w:val="zh-CN"/>
        </w:rPr>
        <w:t>具体要求按《华南理工大学研究生学位（</w:t>
      </w:r>
      <w:r w:rsidRPr="00795E1B">
        <w:rPr>
          <w:rFonts w:eastAsia="仿宋_GB2312"/>
          <w:sz w:val="32"/>
          <w:szCs w:val="32"/>
        </w:rPr>
        <w:t>毕业</w:t>
      </w:r>
      <w:r w:rsidRPr="00795E1B">
        <w:rPr>
          <w:rFonts w:eastAsia="仿宋_GB2312"/>
          <w:sz w:val="32"/>
          <w:szCs w:val="32"/>
          <w:lang w:val="zh-CN"/>
        </w:rPr>
        <w:t>）</w:t>
      </w:r>
      <w:r w:rsidRPr="00795E1B">
        <w:rPr>
          <w:rFonts w:eastAsia="仿宋_GB2312"/>
          <w:sz w:val="32"/>
          <w:szCs w:val="32"/>
        </w:rPr>
        <w:t>论文</w:t>
      </w:r>
      <w:r w:rsidRPr="00795E1B">
        <w:rPr>
          <w:rFonts w:eastAsia="仿宋_GB2312"/>
          <w:sz w:val="32"/>
          <w:szCs w:val="32"/>
          <w:lang w:val="zh-CN"/>
        </w:rPr>
        <w:t>工作管</w:t>
      </w:r>
      <w:r w:rsidRPr="00795E1B">
        <w:rPr>
          <w:rFonts w:eastAsia="仿宋_GB2312"/>
          <w:sz w:val="32"/>
          <w:szCs w:val="32"/>
          <w:lang w:val="zh-CN"/>
        </w:rPr>
        <w:lastRenderedPageBreak/>
        <w:t>理办法》执行。</w:t>
      </w:r>
    </w:p>
    <w:p w:rsidR="00667FE7" w:rsidRPr="00795E1B" w:rsidRDefault="00667FE7" w:rsidP="00C07590">
      <w:pPr>
        <w:autoSpaceDE w:val="0"/>
        <w:autoSpaceDN w:val="0"/>
        <w:spacing w:line="600" w:lineRule="exact"/>
        <w:ind w:firstLineChars="200" w:firstLine="640"/>
        <w:rPr>
          <w:rFonts w:eastAsia="仿宋_GB2312"/>
          <w:kern w:val="0"/>
          <w:sz w:val="32"/>
          <w:szCs w:val="32"/>
        </w:rPr>
      </w:pPr>
      <w:r w:rsidRPr="00795E1B">
        <w:rPr>
          <w:rFonts w:eastAsia="仿宋_GB2312"/>
          <w:kern w:val="0"/>
          <w:sz w:val="32"/>
          <w:szCs w:val="32"/>
        </w:rPr>
        <w:t>（</w:t>
      </w:r>
      <w:r w:rsidRPr="00795E1B">
        <w:rPr>
          <w:rFonts w:eastAsia="仿宋_GB2312"/>
          <w:kern w:val="0"/>
          <w:sz w:val="32"/>
          <w:szCs w:val="32"/>
        </w:rPr>
        <w:t>3</w:t>
      </w:r>
      <w:r w:rsidRPr="00795E1B">
        <w:rPr>
          <w:rFonts w:eastAsia="仿宋_GB2312"/>
          <w:kern w:val="0"/>
          <w:sz w:val="32"/>
          <w:szCs w:val="32"/>
        </w:rPr>
        <w:t>）教学实践</w:t>
      </w:r>
    </w:p>
    <w:p w:rsidR="00667FE7" w:rsidRPr="00795E1B" w:rsidRDefault="00667FE7" w:rsidP="00C07590">
      <w:pPr>
        <w:autoSpaceDE w:val="0"/>
        <w:autoSpaceDN w:val="0"/>
        <w:spacing w:line="600" w:lineRule="exact"/>
        <w:ind w:firstLineChars="200" w:firstLine="640"/>
        <w:rPr>
          <w:rFonts w:ascii="仿宋_GB2312" w:eastAsia="仿宋_GB2312" w:cs="仿宋_GB2312"/>
          <w:kern w:val="0"/>
          <w:sz w:val="32"/>
          <w:szCs w:val="32"/>
        </w:rPr>
      </w:pPr>
      <w:r w:rsidRPr="00795E1B">
        <w:rPr>
          <w:rFonts w:ascii="仿宋_GB2312" w:eastAsia="仿宋_GB2312" w:cs="仿宋_GB2312" w:hint="eastAsia"/>
          <w:kern w:val="0"/>
          <w:sz w:val="32"/>
          <w:szCs w:val="32"/>
        </w:rPr>
        <w:t>教学实践是学术学位博士研究生的必修环节，教学实践的形式为担任课程助教工作。学术学位博士研究生在校期间必须承担至少一门课程一个学期的助教工作。博士研究生担任课程助教工作纳入毕业资格审核条件。具体要求按照《华南理工大学学术学位博士研究生教学实践培养环节实施细则》执行。</w:t>
      </w:r>
    </w:p>
    <w:p w:rsidR="00667FE7" w:rsidRPr="00795E1B" w:rsidRDefault="00667FE7" w:rsidP="00C07590">
      <w:pPr>
        <w:autoSpaceDE w:val="0"/>
        <w:autoSpaceDN w:val="0"/>
        <w:spacing w:line="600" w:lineRule="exact"/>
        <w:ind w:firstLineChars="200" w:firstLine="640"/>
        <w:rPr>
          <w:rFonts w:eastAsia="仿宋_GB2312"/>
          <w:kern w:val="0"/>
          <w:sz w:val="32"/>
          <w:szCs w:val="32"/>
        </w:rPr>
      </w:pPr>
      <w:r w:rsidRPr="00795E1B">
        <w:rPr>
          <w:rFonts w:eastAsia="仿宋_GB2312"/>
          <w:kern w:val="0"/>
          <w:sz w:val="32"/>
          <w:szCs w:val="32"/>
        </w:rPr>
        <w:t>（</w:t>
      </w:r>
      <w:r w:rsidRPr="00795E1B">
        <w:rPr>
          <w:rFonts w:eastAsia="仿宋_GB2312"/>
          <w:kern w:val="0"/>
          <w:sz w:val="32"/>
          <w:szCs w:val="32"/>
        </w:rPr>
        <w:t>4</w:t>
      </w:r>
      <w:r w:rsidRPr="00795E1B">
        <w:rPr>
          <w:rFonts w:eastAsia="仿宋_GB2312"/>
          <w:kern w:val="0"/>
          <w:sz w:val="32"/>
          <w:szCs w:val="32"/>
        </w:rPr>
        <w:t>）学术活动</w:t>
      </w:r>
    </w:p>
    <w:p w:rsidR="00667FE7" w:rsidRPr="00795E1B" w:rsidRDefault="00667FE7" w:rsidP="00C07590">
      <w:pPr>
        <w:autoSpaceDE w:val="0"/>
        <w:autoSpaceDN w:val="0"/>
        <w:spacing w:line="600" w:lineRule="exact"/>
        <w:ind w:firstLineChars="200" w:firstLine="640"/>
        <w:rPr>
          <w:rFonts w:ascii="仿宋_GB2312" w:eastAsia="仿宋_GB2312" w:cs="仿宋_GB2312"/>
          <w:kern w:val="0"/>
          <w:sz w:val="32"/>
          <w:szCs w:val="32"/>
        </w:rPr>
      </w:pPr>
      <w:r w:rsidRPr="00795E1B">
        <w:rPr>
          <w:rFonts w:ascii="仿宋_GB2312" w:eastAsia="仿宋_GB2312" w:cs="仿宋_GB2312" w:hint="eastAsia"/>
          <w:kern w:val="0"/>
          <w:sz w:val="32"/>
          <w:szCs w:val="32"/>
        </w:rPr>
        <w:t>博士研究生学位（毕业）论文答辩前必须参加</w:t>
      </w:r>
      <w:r w:rsidRPr="00795E1B">
        <w:rPr>
          <w:rFonts w:ascii="仿宋_GB2312" w:eastAsia="仿宋_GB2312" w:hint="eastAsia"/>
          <w:kern w:val="0"/>
          <w:sz w:val="32"/>
          <w:szCs w:val="32"/>
        </w:rPr>
        <w:t>15</w:t>
      </w:r>
      <w:r w:rsidRPr="00795E1B">
        <w:rPr>
          <w:rFonts w:ascii="仿宋_GB2312" w:eastAsia="仿宋_GB2312" w:cs="仿宋_GB2312" w:hint="eastAsia"/>
          <w:kern w:val="0"/>
          <w:sz w:val="32"/>
          <w:szCs w:val="32"/>
        </w:rPr>
        <w:t>次以上（其中</w:t>
      </w:r>
      <w:r w:rsidRPr="00795E1B">
        <w:rPr>
          <w:rFonts w:ascii="仿宋_GB2312" w:eastAsia="仿宋_GB2312" w:hint="eastAsia"/>
          <w:kern w:val="0"/>
          <w:sz w:val="32"/>
          <w:szCs w:val="32"/>
        </w:rPr>
        <w:t>3</w:t>
      </w:r>
      <w:r w:rsidRPr="00795E1B">
        <w:rPr>
          <w:rFonts w:ascii="仿宋_GB2312" w:eastAsia="仿宋_GB2312" w:cs="仿宋_GB2312" w:hint="eastAsia"/>
          <w:kern w:val="0"/>
          <w:sz w:val="32"/>
          <w:szCs w:val="32"/>
        </w:rPr>
        <w:t>次为跨二级学科）的学术报告活动。</w:t>
      </w:r>
      <w:proofErr w:type="gramStart"/>
      <w:r w:rsidRPr="00795E1B">
        <w:rPr>
          <w:rFonts w:ascii="仿宋_GB2312" w:eastAsia="仿宋_GB2312" w:cs="仿宋_GB2312" w:hint="eastAsia"/>
          <w:kern w:val="0"/>
          <w:sz w:val="32"/>
          <w:szCs w:val="32"/>
        </w:rPr>
        <w:t>直博生</w:t>
      </w:r>
      <w:proofErr w:type="gramEnd"/>
      <w:r w:rsidRPr="00795E1B">
        <w:rPr>
          <w:rFonts w:ascii="仿宋_GB2312" w:eastAsia="仿宋_GB2312" w:cs="仿宋_GB2312" w:hint="eastAsia"/>
          <w:kern w:val="0"/>
          <w:sz w:val="32"/>
          <w:szCs w:val="32"/>
        </w:rPr>
        <w:t>、</w:t>
      </w:r>
      <w:proofErr w:type="gramStart"/>
      <w:r w:rsidRPr="00795E1B">
        <w:rPr>
          <w:rFonts w:ascii="仿宋_GB2312" w:eastAsia="仿宋_GB2312" w:cs="仿宋_GB2312" w:hint="eastAsia"/>
          <w:kern w:val="0"/>
          <w:sz w:val="32"/>
          <w:szCs w:val="32"/>
        </w:rPr>
        <w:t>本博创新班</w:t>
      </w:r>
      <w:proofErr w:type="gramEnd"/>
      <w:r w:rsidRPr="00795E1B">
        <w:rPr>
          <w:rFonts w:ascii="仿宋_GB2312" w:eastAsia="仿宋_GB2312" w:cs="仿宋_GB2312" w:hint="eastAsia"/>
          <w:kern w:val="0"/>
          <w:sz w:val="32"/>
          <w:szCs w:val="32"/>
        </w:rPr>
        <w:t>研究生在学位（毕业）论文答辩前必须参加不少于</w:t>
      </w:r>
      <w:r w:rsidRPr="00795E1B">
        <w:rPr>
          <w:rFonts w:ascii="仿宋_GB2312" w:eastAsia="仿宋_GB2312" w:hint="eastAsia"/>
          <w:kern w:val="0"/>
          <w:sz w:val="32"/>
          <w:szCs w:val="32"/>
        </w:rPr>
        <w:t>20</w:t>
      </w:r>
      <w:r w:rsidRPr="00795E1B">
        <w:rPr>
          <w:rFonts w:ascii="仿宋_GB2312" w:eastAsia="仿宋_GB2312" w:cs="仿宋_GB2312" w:hint="eastAsia"/>
          <w:kern w:val="0"/>
          <w:sz w:val="32"/>
          <w:szCs w:val="32"/>
        </w:rPr>
        <w:t>次（其中跨一级学科不少于</w:t>
      </w:r>
      <w:r w:rsidRPr="00795E1B">
        <w:rPr>
          <w:rFonts w:ascii="仿宋_GB2312" w:eastAsia="仿宋_GB2312" w:hint="eastAsia"/>
          <w:kern w:val="0"/>
          <w:sz w:val="32"/>
          <w:szCs w:val="32"/>
        </w:rPr>
        <w:t>3</w:t>
      </w:r>
      <w:r w:rsidRPr="00795E1B">
        <w:rPr>
          <w:rFonts w:ascii="仿宋_GB2312" w:eastAsia="仿宋_GB2312" w:cs="仿宋_GB2312" w:hint="eastAsia"/>
          <w:kern w:val="0"/>
          <w:sz w:val="32"/>
          <w:szCs w:val="32"/>
        </w:rPr>
        <w:t>次）的学术报告活动，每次应填写</w:t>
      </w:r>
      <w:r w:rsidRPr="00795E1B">
        <w:rPr>
          <w:rFonts w:ascii="仿宋_GB2312" w:eastAsia="仿宋_GB2312" w:hint="eastAsia"/>
          <w:kern w:val="0"/>
          <w:sz w:val="32"/>
          <w:szCs w:val="32"/>
        </w:rPr>
        <w:t>“</w:t>
      </w:r>
      <w:r w:rsidRPr="00795E1B">
        <w:rPr>
          <w:rFonts w:ascii="仿宋_GB2312" w:eastAsia="仿宋_GB2312" w:cs="仿宋_GB2312" w:hint="eastAsia"/>
          <w:kern w:val="0"/>
          <w:sz w:val="32"/>
          <w:szCs w:val="32"/>
        </w:rPr>
        <w:t>华南理工大学研究生参加学术会（讲座）考核表</w:t>
      </w:r>
      <w:r w:rsidRPr="00795E1B">
        <w:rPr>
          <w:rFonts w:ascii="仿宋_GB2312" w:eastAsia="仿宋_GB2312" w:hint="eastAsia"/>
          <w:kern w:val="0"/>
          <w:sz w:val="32"/>
          <w:szCs w:val="32"/>
        </w:rPr>
        <w:t>”</w:t>
      </w:r>
      <w:r w:rsidRPr="00795E1B">
        <w:rPr>
          <w:rFonts w:ascii="仿宋_GB2312" w:eastAsia="仿宋_GB2312" w:cs="仿宋_GB2312" w:hint="eastAsia"/>
          <w:kern w:val="0"/>
          <w:sz w:val="32"/>
          <w:szCs w:val="32"/>
        </w:rPr>
        <w:t>，博士研究生参加在境外举行的国际学术会议，并发表以华南理工大学为第一署名单位、博士研究生为第一作者或导师为第一作者、本人为第二作者的英文会议论文，可视为参加</w:t>
      </w:r>
      <w:r w:rsidRPr="00795E1B">
        <w:rPr>
          <w:rFonts w:ascii="仿宋_GB2312" w:eastAsia="仿宋_GB2312" w:hint="eastAsia"/>
          <w:kern w:val="0"/>
          <w:sz w:val="32"/>
          <w:szCs w:val="32"/>
        </w:rPr>
        <w:t>5</w:t>
      </w:r>
      <w:r w:rsidRPr="00795E1B">
        <w:rPr>
          <w:rFonts w:ascii="仿宋_GB2312" w:eastAsia="仿宋_GB2312" w:cs="仿宋_GB2312" w:hint="eastAsia"/>
          <w:kern w:val="0"/>
          <w:sz w:val="32"/>
          <w:szCs w:val="32"/>
        </w:rPr>
        <w:t>次学术报告会。</w:t>
      </w:r>
    </w:p>
    <w:p w:rsidR="00667FE7" w:rsidRPr="00795E1B" w:rsidRDefault="00667FE7" w:rsidP="00C07590">
      <w:pPr>
        <w:autoSpaceDE w:val="0"/>
        <w:autoSpaceDN w:val="0"/>
        <w:spacing w:line="600" w:lineRule="exact"/>
        <w:ind w:firstLineChars="200" w:firstLine="640"/>
        <w:rPr>
          <w:rFonts w:eastAsia="仿宋_GB2312"/>
          <w:kern w:val="0"/>
          <w:sz w:val="32"/>
          <w:szCs w:val="32"/>
        </w:rPr>
      </w:pPr>
      <w:r w:rsidRPr="00795E1B">
        <w:rPr>
          <w:rFonts w:eastAsia="仿宋_GB2312"/>
          <w:kern w:val="0"/>
          <w:sz w:val="32"/>
          <w:szCs w:val="32"/>
        </w:rPr>
        <w:t>（</w:t>
      </w:r>
      <w:r w:rsidRPr="00795E1B">
        <w:rPr>
          <w:rFonts w:eastAsia="仿宋_GB2312"/>
          <w:kern w:val="0"/>
          <w:sz w:val="32"/>
          <w:szCs w:val="32"/>
        </w:rPr>
        <w:t>5</w:t>
      </w:r>
      <w:r w:rsidRPr="00795E1B">
        <w:rPr>
          <w:rFonts w:eastAsia="仿宋_GB2312"/>
          <w:kern w:val="0"/>
          <w:sz w:val="32"/>
          <w:szCs w:val="32"/>
        </w:rPr>
        <w:t>）学位（毕业）论文预答辩</w:t>
      </w:r>
    </w:p>
    <w:p w:rsidR="00667FE7" w:rsidRPr="00795E1B" w:rsidRDefault="00667FE7" w:rsidP="00C07590">
      <w:pPr>
        <w:autoSpaceDE w:val="0"/>
        <w:autoSpaceDN w:val="0"/>
        <w:spacing w:line="600" w:lineRule="exact"/>
        <w:ind w:firstLineChars="200" w:firstLine="640"/>
        <w:rPr>
          <w:rFonts w:eastAsia="仿宋_GB2312"/>
          <w:kern w:val="0"/>
          <w:sz w:val="32"/>
          <w:szCs w:val="32"/>
        </w:rPr>
      </w:pPr>
      <w:r w:rsidRPr="00795E1B">
        <w:rPr>
          <w:rFonts w:eastAsia="仿宋_GB2312"/>
          <w:kern w:val="0"/>
          <w:sz w:val="32"/>
          <w:szCs w:val="32"/>
        </w:rPr>
        <w:t>按照《华南理工大学学位授予与管理工作细则》《华南理工大学研究生学位（毕业）论文工作管理办法》实行。</w:t>
      </w:r>
    </w:p>
    <w:p w:rsidR="00667FE7" w:rsidRPr="00795E1B" w:rsidRDefault="00667FE7" w:rsidP="00C07590">
      <w:pPr>
        <w:autoSpaceDE w:val="0"/>
        <w:autoSpaceDN w:val="0"/>
        <w:spacing w:line="600" w:lineRule="exact"/>
        <w:ind w:firstLineChars="200" w:firstLine="640"/>
        <w:rPr>
          <w:rFonts w:eastAsia="仿宋_GB2312"/>
          <w:kern w:val="0"/>
          <w:sz w:val="32"/>
          <w:szCs w:val="32"/>
        </w:rPr>
      </w:pPr>
      <w:r w:rsidRPr="00795E1B">
        <w:rPr>
          <w:rFonts w:eastAsia="仿宋_GB2312"/>
          <w:kern w:val="0"/>
          <w:sz w:val="32"/>
          <w:szCs w:val="32"/>
        </w:rPr>
        <w:t>（</w:t>
      </w:r>
      <w:r w:rsidRPr="00795E1B">
        <w:rPr>
          <w:rFonts w:eastAsia="仿宋_GB2312"/>
          <w:kern w:val="0"/>
          <w:sz w:val="32"/>
          <w:szCs w:val="32"/>
        </w:rPr>
        <w:t>6</w:t>
      </w:r>
      <w:r w:rsidRPr="00795E1B">
        <w:rPr>
          <w:rFonts w:eastAsia="仿宋_GB2312"/>
          <w:kern w:val="0"/>
          <w:sz w:val="32"/>
          <w:szCs w:val="32"/>
        </w:rPr>
        <w:t>）毕业申请</w:t>
      </w:r>
    </w:p>
    <w:p w:rsidR="00667FE7" w:rsidRPr="00795E1B" w:rsidRDefault="00667FE7" w:rsidP="00C07590">
      <w:pPr>
        <w:autoSpaceDE w:val="0"/>
        <w:autoSpaceDN w:val="0"/>
        <w:spacing w:line="600" w:lineRule="exact"/>
        <w:ind w:firstLineChars="200" w:firstLine="640"/>
        <w:rPr>
          <w:rFonts w:eastAsia="仿宋_GB2312"/>
          <w:kern w:val="0"/>
          <w:sz w:val="32"/>
          <w:szCs w:val="32"/>
        </w:rPr>
      </w:pPr>
      <w:r w:rsidRPr="00795E1B">
        <w:rPr>
          <w:rFonts w:eastAsia="仿宋_GB2312"/>
          <w:kern w:val="0"/>
          <w:sz w:val="32"/>
          <w:szCs w:val="32"/>
        </w:rPr>
        <w:t>研究生申请毕业答</w:t>
      </w:r>
      <w:r>
        <w:rPr>
          <w:rFonts w:eastAsia="仿宋_GB2312"/>
          <w:kern w:val="0"/>
          <w:sz w:val="32"/>
          <w:szCs w:val="32"/>
        </w:rPr>
        <w:t>辩与申请学位答辩合并进行，按照申请学位答辩的要求和程序申请。各</w:t>
      </w:r>
      <w:r w:rsidRPr="00795E1B">
        <w:rPr>
          <w:rFonts w:eastAsia="仿宋_GB2312"/>
          <w:kern w:val="0"/>
          <w:sz w:val="32"/>
          <w:szCs w:val="32"/>
        </w:rPr>
        <w:t>院</w:t>
      </w:r>
      <w:r>
        <w:rPr>
          <w:rFonts w:eastAsia="仿宋_GB2312" w:hint="eastAsia"/>
          <w:kern w:val="0"/>
          <w:sz w:val="32"/>
          <w:szCs w:val="32"/>
        </w:rPr>
        <w:t>（系）</w:t>
      </w:r>
      <w:r w:rsidRPr="00795E1B">
        <w:rPr>
          <w:rFonts w:eastAsia="仿宋_GB2312"/>
          <w:kern w:val="0"/>
          <w:sz w:val="32"/>
          <w:szCs w:val="32"/>
        </w:rPr>
        <w:t>可根据实际情况制定毕业要求。</w:t>
      </w:r>
    </w:p>
    <w:p w:rsidR="00667FE7" w:rsidRPr="00795E1B" w:rsidRDefault="00667FE7" w:rsidP="00C07590">
      <w:pPr>
        <w:autoSpaceDE w:val="0"/>
        <w:autoSpaceDN w:val="0"/>
        <w:spacing w:line="600" w:lineRule="exact"/>
        <w:ind w:firstLineChars="200" w:firstLine="640"/>
        <w:rPr>
          <w:rFonts w:eastAsia="仿宋_GB2312"/>
          <w:kern w:val="0"/>
          <w:sz w:val="32"/>
          <w:szCs w:val="32"/>
        </w:rPr>
      </w:pPr>
      <w:r w:rsidRPr="00795E1B">
        <w:rPr>
          <w:rFonts w:eastAsia="仿宋_GB2312"/>
          <w:kern w:val="0"/>
          <w:sz w:val="32"/>
          <w:szCs w:val="32"/>
        </w:rPr>
        <w:lastRenderedPageBreak/>
        <w:t>（</w:t>
      </w:r>
      <w:r w:rsidRPr="00795E1B">
        <w:rPr>
          <w:rFonts w:eastAsia="仿宋_GB2312"/>
          <w:kern w:val="0"/>
          <w:sz w:val="32"/>
          <w:szCs w:val="32"/>
        </w:rPr>
        <w:t>7</w:t>
      </w:r>
      <w:r w:rsidRPr="00795E1B">
        <w:rPr>
          <w:rFonts w:eastAsia="仿宋_GB2312"/>
          <w:kern w:val="0"/>
          <w:sz w:val="32"/>
          <w:szCs w:val="32"/>
        </w:rPr>
        <w:t>）学位申请</w:t>
      </w:r>
    </w:p>
    <w:p w:rsidR="00667FE7" w:rsidRPr="00795E1B" w:rsidRDefault="00667FE7" w:rsidP="00C07590">
      <w:pPr>
        <w:autoSpaceDE w:val="0"/>
        <w:autoSpaceDN w:val="0"/>
        <w:spacing w:line="600" w:lineRule="exact"/>
        <w:ind w:firstLineChars="200" w:firstLine="640"/>
        <w:rPr>
          <w:rFonts w:eastAsia="仿宋_GB2312"/>
          <w:kern w:val="0"/>
          <w:sz w:val="32"/>
          <w:szCs w:val="32"/>
        </w:rPr>
      </w:pPr>
      <w:r w:rsidRPr="00795E1B">
        <w:rPr>
          <w:rFonts w:eastAsia="仿宋_GB2312"/>
          <w:kern w:val="0"/>
          <w:sz w:val="32"/>
          <w:szCs w:val="32"/>
        </w:rPr>
        <w:t>学位论文评审、答辩等工作按学校研究生申请学位工作管理办法执行。</w:t>
      </w:r>
    </w:p>
    <w:p w:rsidR="00667FE7" w:rsidRPr="00B82EAD" w:rsidRDefault="00667FE7" w:rsidP="00B82EAD">
      <w:pPr>
        <w:autoSpaceDE w:val="0"/>
        <w:autoSpaceDN w:val="0"/>
        <w:spacing w:line="600" w:lineRule="exact"/>
        <w:ind w:firstLineChars="200" w:firstLine="643"/>
        <w:rPr>
          <w:rFonts w:eastAsia="仿宋_GB2312"/>
          <w:b/>
          <w:bCs/>
          <w:kern w:val="0"/>
          <w:sz w:val="32"/>
          <w:szCs w:val="32"/>
        </w:rPr>
      </w:pPr>
      <w:r w:rsidRPr="00B82EAD">
        <w:rPr>
          <w:rFonts w:eastAsia="仿宋_GB2312"/>
          <w:b/>
          <w:bCs/>
          <w:kern w:val="0"/>
          <w:sz w:val="32"/>
          <w:szCs w:val="32"/>
        </w:rPr>
        <w:t>（四）其他</w:t>
      </w:r>
    </w:p>
    <w:p w:rsidR="00667FE7" w:rsidRPr="00795E1B" w:rsidRDefault="00667FE7" w:rsidP="00C07590">
      <w:pPr>
        <w:autoSpaceDE w:val="0"/>
        <w:autoSpaceDN w:val="0"/>
        <w:spacing w:line="600" w:lineRule="exact"/>
        <w:ind w:firstLineChars="200" w:firstLine="640"/>
        <w:rPr>
          <w:rFonts w:eastAsia="仿宋_GB2312"/>
          <w:kern w:val="0"/>
          <w:sz w:val="32"/>
          <w:szCs w:val="32"/>
        </w:rPr>
      </w:pPr>
      <w:r w:rsidRPr="00795E1B">
        <w:rPr>
          <w:rFonts w:eastAsia="仿宋_GB2312"/>
          <w:kern w:val="0"/>
          <w:sz w:val="32"/>
          <w:szCs w:val="32"/>
        </w:rPr>
        <w:t>1</w:t>
      </w:r>
      <w:r w:rsidRPr="00795E1B">
        <w:rPr>
          <w:rFonts w:eastAsia="仿宋_GB2312"/>
          <w:kern w:val="0"/>
          <w:sz w:val="32"/>
          <w:szCs w:val="32"/>
        </w:rPr>
        <w:t>．</w:t>
      </w:r>
      <w:proofErr w:type="gramStart"/>
      <w:r w:rsidRPr="00795E1B">
        <w:rPr>
          <w:rFonts w:eastAsia="仿宋_GB2312"/>
          <w:kern w:val="0"/>
          <w:sz w:val="32"/>
          <w:szCs w:val="32"/>
        </w:rPr>
        <w:t>本博创新班</w:t>
      </w:r>
      <w:proofErr w:type="gramEnd"/>
      <w:r w:rsidRPr="00795E1B">
        <w:rPr>
          <w:rFonts w:eastAsia="仿宋_GB2312"/>
          <w:kern w:val="0"/>
          <w:sz w:val="32"/>
          <w:szCs w:val="32"/>
        </w:rPr>
        <w:t>学生在本科修读研究生课程阶段，按照研究生相关文件进行管理。</w:t>
      </w:r>
    </w:p>
    <w:p w:rsidR="00667FE7" w:rsidRPr="00795E1B" w:rsidRDefault="00667FE7" w:rsidP="00C07590">
      <w:pPr>
        <w:autoSpaceDE w:val="0"/>
        <w:autoSpaceDN w:val="0"/>
        <w:spacing w:line="600" w:lineRule="exact"/>
        <w:ind w:firstLineChars="200" w:firstLine="640"/>
        <w:rPr>
          <w:rFonts w:eastAsia="仿宋_GB2312"/>
          <w:kern w:val="0"/>
          <w:sz w:val="32"/>
          <w:szCs w:val="32"/>
        </w:rPr>
      </w:pPr>
      <w:r w:rsidRPr="00795E1B">
        <w:rPr>
          <w:rFonts w:eastAsia="仿宋_GB2312"/>
          <w:kern w:val="0"/>
          <w:sz w:val="32"/>
          <w:szCs w:val="32"/>
        </w:rPr>
        <w:t>（</w:t>
      </w:r>
      <w:r w:rsidRPr="00795E1B">
        <w:rPr>
          <w:rFonts w:eastAsia="仿宋_GB2312"/>
          <w:kern w:val="0"/>
          <w:sz w:val="32"/>
          <w:szCs w:val="32"/>
        </w:rPr>
        <w:t>1</w:t>
      </w:r>
      <w:r w:rsidRPr="00795E1B">
        <w:rPr>
          <w:rFonts w:eastAsia="仿宋_GB2312"/>
          <w:kern w:val="0"/>
          <w:sz w:val="32"/>
          <w:szCs w:val="32"/>
        </w:rPr>
        <w:t>）</w:t>
      </w:r>
      <w:proofErr w:type="gramStart"/>
      <w:r w:rsidRPr="00795E1B">
        <w:rPr>
          <w:rFonts w:eastAsia="仿宋_GB2312"/>
          <w:kern w:val="0"/>
          <w:sz w:val="32"/>
          <w:szCs w:val="32"/>
        </w:rPr>
        <w:t>本博创新班</w:t>
      </w:r>
      <w:proofErr w:type="gramEnd"/>
      <w:r w:rsidRPr="00795E1B">
        <w:rPr>
          <w:rFonts w:eastAsia="仿宋_GB2312"/>
          <w:kern w:val="0"/>
          <w:sz w:val="32"/>
          <w:szCs w:val="32"/>
        </w:rPr>
        <w:t>学生在本科修读研究生课程阶段，若出现研究生课程考试（考核）不及格现象，可在进入研究生阶段重修（或补考）。</w:t>
      </w:r>
    </w:p>
    <w:p w:rsidR="00667FE7" w:rsidRPr="00795E1B" w:rsidRDefault="00667FE7" w:rsidP="00C07590">
      <w:pPr>
        <w:autoSpaceDE w:val="0"/>
        <w:autoSpaceDN w:val="0"/>
        <w:spacing w:line="600" w:lineRule="exact"/>
        <w:ind w:firstLineChars="200" w:firstLine="640"/>
        <w:rPr>
          <w:rFonts w:eastAsia="仿宋_GB2312"/>
          <w:kern w:val="0"/>
          <w:sz w:val="32"/>
          <w:szCs w:val="32"/>
        </w:rPr>
      </w:pPr>
      <w:r w:rsidRPr="00795E1B">
        <w:rPr>
          <w:rFonts w:eastAsia="仿宋_GB2312"/>
          <w:kern w:val="0"/>
          <w:sz w:val="32"/>
          <w:szCs w:val="32"/>
        </w:rPr>
        <w:t>（</w:t>
      </w:r>
      <w:r w:rsidRPr="00795E1B">
        <w:rPr>
          <w:rFonts w:eastAsia="仿宋_GB2312"/>
          <w:kern w:val="0"/>
          <w:sz w:val="32"/>
          <w:szCs w:val="32"/>
        </w:rPr>
        <w:t>2</w:t>
      </w:r>
      <w:r w:rsidRPr="00795E1B">
        <w:rPr>
          <w:rFonts w:eastAsia="仿宋_GB2312"/>
          <w:kern w:val="0"/>
          <w:sz w:val="32"/>
          <w:szCs w:val="32"/>
        </w:rPr>
        <w:t>）</w:t>
      </w:r>
      <w:proofErr w:type="gramStart"/>
      <w:r w:rsidRPr="00795E1B">
        <w:rPr>
          <w:rFonts w:eastAsia="仿宋_GB2312"/>
          <w:kern w:val="0"/>
          <w:sz w:val="32"/>
          <w:szCs w:val="32"/>
        </w:rPr>
        <w:t>本博创新班</w:t>
      </w:r>
      <w:proofErr w:type="gramEnd"/>
      <w:r w:rsidRPr="00795E1B">
        <w:rPr>
          <w:rFonts w:eastAsia="仿宋_GB2312"/>
          <w:kern w:val="0"/>
          <w:sz w:val="32"/>
          <w:szCs w:val="32"/>
        </w:rPr>
        <w:t>学生在本科修读研究生课程阶段，若出现考试（考核）不及格，其奖助学金的评定按《华南理工大学研究生学业奖学金管理实施细则（试行）》和《华南理工大学研究生助学金管理实施细则（试行）》执行。</w:t>
      </w:r>
    </w:p>
    <w:p w:rsidR="00667FE7" w:rsidRPr="00795E1B" w:rsidRDefault="00667FE7" w:rsidP="00C07590">
      <w:pPr>
        <w:autoSpaceDE w:val="0"/>
        <w:autoSpaceDN w:val="0"/>
        <w:spacing w:line="600" w:lineRule="exact"/>
        <w:ind w:firstLineChars="200" w:firstLine="640"/>
        <w:rPr>
          <w:rFonts w:eastAsia="仿宋_GB2312"/>
          <w:kern w:val="0"/>
          <w:sz w:val="32"/>
          <w:szCs w:val="32"/>
        </w:rPr>
      </w:pPr>
      <w:r w:rsidRPr="00795E1B">
        <w:rPr>
          <w:rFonts w:eastAsia="仿宋_GB2312"/>
          <w:kern w:val="0"/>
          <w:sz w:val="32"/>
          <w:szCs w:val="32"/>
        </w:rPr>
        <w:t>2</w:t>
      </w:r>
      <w:r w:rsidRPr="00795E1B">
        <w:rPr>
          <w:rFonts w:eastAsia="仿宋_GB2312"/>
          <w:kern w:val="0"/>
          <w:sz w:val="32"/>
          <w:szCs w:val="32"/>
        </w:rPr>
        <w:t>．</w:t>
      </w:r>
      <w:proofErr w:type="gramStart"/>
      <w:r w:rsidRPr="00795E1B">
        <w:rPr>
          <w:rFonts w:eastAsia="仿宋_GB2312"/>
          <w:kern w:val="0"/>
          <w:sz w:val="32"/>
          <w:szCs w:val="32"/>
        </w:rPr>
        <w:t>直博生</w:t>
      </w:r>
      <w:proofErr w:type="gramEnd"/>
      <w:r w:rsidRPr="00795E1B">
        <w:rPr>
          <w:rFonts w:eastAsia="仿宋_GB2312"/>
          <w:kern w:val="0"/>
          <w:sz w:val="32"/>
          <w:szCs w:val="32"/>
        </w:rPr>
        <w:t>、</w:t>
      </w:r>
      <w:proofErr w:type="gramStart"/>
      <w:r w:rsidRPr="00795E1B">
        <w:rPr>
          <w:rFonts w:eastAsia="仿宋_GB2312"/>
          <w:kern w:val="0"/>
          <w:sz w:val="32"/>
          <w:szCs w:val="32"/>
        </w:rPr>
        <w:t>本博创新班</w:t>
      </w:r>
      <w:proofErr w:type="gramEnd"/>
      <w:r w:rsidRPr="00795E1B">
        <w:rPr>
          <w:rFonts w:eastAsia="仿宋_GB2312"/>
          <w:kern w:val="0"/>
          <w:sz w:val="32"/>
          <w:szCs w:val="32"/>
        </w:rPr>
        <w:t>以及硕博连读研究生等尚未取得硕士学位者，申请转为硕士</w:t>
      </w:r>
      <w:proofErr w:type="gramStart"/>
      <w:r w:rsidRPr="00795E1B">
        <w:rPr>
          <w:rFonts w:eastAsia="仿宋_GB2312"/>
          <w:kern w:val="0"/>
          <w:sz w:val="32"/>
          <w:szCs w:val="32"/>
        </w:rPr>
        <w:t>培养按</w:t>
      </w:r>
      <w:proofErr w:type="gramEnd"/>
      <w:r w:rsidRPr="00795E1B">
        <w:rPr>
          <w:rFonts w:eastAsia="仿宋_GB2312"/>
          <w:kern w:val="0"/>
          <w:sz w:val="32"/>
          <w:szCs w:val="32"/>
        </w:rPr>
        <w:t>《华南理工大学研究生管理规定》执行。转为硕士研究生后，</w:t>
      </w:r>
      <w:proofErr w:type="gramStart"/>
      <w:r w:rsidRPr="00795E1B">
        <w:rPr>
          <w:rFonts w:eastAsia="仿宋_GB2312"/>
          <w:kern w:val="0"/>
          <w:sz w:val="32"/>
          <w:szCs w:val="32"/>
        </w:rPr>
        <w:t>直博生</w:t>
      </w:r>
      <w:proofErr w:type="gramEnd"/>
      <w:r w:rsidRPr="00795E1B">
        <w:rPr>
          <w:rFonts w:eastAsia="仿宋_GB2312"/>
          <w:kern w:val="0"/>
          <w:sz w:val="32"/>
          <w:szCs w:val="32"/>
        </w:rPr>
        <w:t>、</w:t>
      </w:r>
      <w:proofErr w:type="gramStart"/>
      <w:r w:rsidRPr="00795E1B">
        <w:rPr>
          <w:rFonts w:eastAsia="仿宋_GB2312"/>
          <w:kern w:val="0"/>
          <w:sz w:val="32"/>
          <w:szCs w:val="32"/>
        </w:rPr>
        <w:t>本博创新班</w:t>
      </w:r>
      <w:proofErr w:type="gramEnd"/>
      <w:r w:rsidRPr="00795E1B">
        <w:rPr>
          <w:rFonts w:eastAsia="仿宋_GB2312"/>
          <w:kern w:val="0"/>
          <w:sz w:val="32"/>
          <w:szCs w:val="32"/>
        </w:rPr>
        <w:t>研究生必须根据其所在年级本专业的硕士研究生培养方案制定培养计划。</w:t>
      </w:r>
      <w:proofErr w:type="gramStart"/>
      <w:r w:rsidRPr="00795E1B">
        <w:rPr>
          <w:rFonts w:eastAsia="仿宋_GB2312"/>
          <w:kern w:val="0"/>
          <w:sz w:val="32"/>
          <w:szCs w:val="32"/>
        </w:rPr>
        <w:t>博转硕</w:t>
      </w:r>
      <w:proofErr w:type="gramEnd"/>
      <w:r w:rsidRPr="00795E1B">
        <w:rPr>
          <w:rFonts w:eastAsia="仿宋_GB2312"/>
          <w:kern w:val="0"/>
          <w:sz w:val="32"/>
          <w:szCs w:val="32"/>
        </w:rPr>
        <w:t>的研究生在规定的学习年限内完成规定的课程学习和各个培养环节，成绩合格，通过硕士学位（毕业）论文答辩者，可申请硕士学位。</w:t>
      </w:r>
    </w:p>
    <w:p w:rsidR="00667FE7" w:rsidRPr="00795E1B" w:rsidRDefault="00667FE7" w:rsidP="00C07590">
      <w:pPr>
        <w:autoSpaceDE w:val="0"/>
        <w:autoSpaceDN w:val="0"/>
        <w:spacing w:line="600" w:lineRule="exact"/>
        <w:ind w:firstLineChars="200" w:firstLine="640"/>
        <w:rPr>
          <w:rFonts w:ascii="仿宋_GB2312" w:eastAsia="仿宋_GB2312"/>
          <w:kern w:val="0"/>
          <w:sz w:val="32"/>
          <w:szCs w:val="32"/>
        </w:rPr>
      </w:pPr>
      <w:r w:rsidRPr="00795E1B">
        <w:rPr>
          <w:rFonts w:eastAsia="仿宋_GB2312"/>
          <w:kern w:val="0"/>
          <w:sz w:val="32"/>
          <w:szCs w:val="32"/>
        </w:rPr>
        <w:t>3</w:t>
      </w:r>
      <w:r w:rsidRPr="00795E1B">
        <w:rPr>
          <w:rFonts w:eastAsia="仿宋_GB2312"/>
          <w:kern w:val="0"/>
          <w:sz w:val="32"/>
          <w:szCs w:val="32"/>
        </w:rPr>
        <w:t>．申请</w:t>
      </w:r>
      <w:proofErr w:type="gramStart"/>
      <w:r w:rsidRPr="00795E1B">
        <w:rPr>
          <w:rFonts w:eastAsia="仿宋_GB2312"/>
          <w:kern w:val="0"/>
          <w:sz w:val="32"/>
          <w:szCs w:val="32"/>
        </w:rPr>
        <w:t>博转硕</w:t>
      </w:r>
      <w:proofErr w:type="gramEnd"/>
      <w:r w:rsidRPr="00795E1B">
        <w:rPr>
          <w:rFonts w:eastAsia="仿宋_GB2312"/>
          <w:kern w:val="0"/>
          <w:sz w:val="32"/>
          <w:szCs w:val="32"/>
        </w:rPr>
        <w:t>的研究生在学校批准同意之前，应当向学校</w:t>
      </w:r>
      <w:r w:rsidRPr="00795E1B">
        <w:rPr>
          <w:rFonts w:ascii="仿宋_GB2312" w:eastAsia="仿宋_GB2312" w:cs="仿宋_GB2312" w:hint="eastAsia"/>
          <w:kern w:val="0"/>
          <w:sz w:val="32"/>
          <w:szCs w:val="32"/>
        </w:rPr>
        <w:t>交还已获得的超出硕士研究生奖助学金额度部分（因学位（毕业）论文中期考核不通过，或申请时已超过学制但在最长学习年限内，</w:t>
      </w:r>
      <w:r w:rsidRPr="00795E1B">
        <w:rPr>
          <w:rFonts w:ascii="仿宋_GB2312" w:eastAsia="仿宋_GB2312" w:cs="仿宋_GB2312" w:hint="eastAsia"/>
          <w:kern w:val="0"/>
          <w:sz w:val="32"/>
          <w:szCs w:val="32"/>
        </w:rPr>
        <w:lastRenderedPageBreak/>
        <w:t>或其他特殊原因的除外）。学校批准同意申请</w:t>
      </w:r>
      <w:proofErr w:type="gramStart"/>
      <w:r w:rsidRPr="00795E1B">
        <w:rPr>
          <w:rFonts w:ascii="仿宋_GB2312" w:eastAsia="仿宋_GB2312" w:cs="仿宋_GB2312" w:hint="eastAsia"/>
          <w:kern w:val="0"/>
          <w:sz w:val="32"/>
          <w:szCs w:val="32"/>
        </w:rPr>
        <w:t>博转硕</w:t>
      </w:r>
      <w:proofErr w:type="gramEnd"/>
      <w:r w:rsidRPr="00795E1B">
        <w:rPr>
          <w:rFonts w:ascii="仿宋_GB2312" w:eastAsia="仿宋_GB2312" w:cs="仿宋_GB2312" w:hint="eastAsia"/>
          <w:kern w:val="0"/>
          <w:sz w:val="32"/>
          <w:szCs w:val="32"/>
        </w:rPr>
        <w:t>的研究生，按学校相关规定享受硕士生待遇。</w:t>
      </w:r>
    </w:p>
    <w:p w:rsidR="00667FE7" w:rsidRPr="006B61D5" w:rsidRDefault="00667FE7" w:rsidP="001838D4">
      <w:pPr>
        <w:spacing w:line="600" w:lineRule="exact"/>
        <w:ind w:firstLineChars="200" w:firstLine="640"/>
        <w:rPr>
          <w:rFonts w:ascii="黑体" w:eastAsia="黑体" w:hAnsi="黑体"/>
          <w:sz w:val="32"/>
          <w:szCs w:val="32"/>
        </w:rPr>
      </w:pPr>
      <w:r w:rsidRPr="006B61D5">
        <w:rPr>
          <w:rFonts w:ascii="黑体" w:eastAsia="黑体" w:hAnsi="黑体" w:hint="eastAsia"/>
          <w:sz w:val="32"/>
          <w:szCs w:val="32"/>
        </w:rPr>
        <w:t>四、其他有关要求</w:t>
      </w:r>
    </w:p>
    <w:p w:rsidR="00667FE7" w:rsidRPr="00795E1B" w:rsidRDefault="00667FE7" w:rsidP="00C07590">
      <w:pPr>
        <w:autoSpaceDE w:val="0"/>
        <w:autoSpaceDN w:val="0"/>
        <w:spacing w:line="600" w:lineRule="exact"/>
        <w:ind w:firstLineChars="200" w:firstLine="640"/>
        <w:rPr>
          <w:rFonts w:ascii="仿宋_GB2312" w:eastAsia="仿宋_GB2312"/>
          <w:kern w:val="0"/>
          <w:sz w:val="32"/>
          <w:szCs w:val="32"/>
        </w:rPr>
      </w:pPr>
      <w:r w:rsidRPr="00795E1B">
        <w:rPr>
          <w:rFonts w:ascii="仿宋_GB2312" w:eastAsia="仿宋_GB2312" w:cs="仿宋_GB2312" w:hint="eastAsia"/>
          <w:kern w:val="0"/>
          <w:sz w:val="32"/>
          <w:szCs w:val="32"/>
        </w:rPr>
        <w:t>（一）研究生课程考核按学校研究生课程管理和考核的有关规定进行。</w:t>
      </w:r>
    </w:p>
    <w:p w:rsidR="00667FE7" w:rsidRPr="00795E1B" w:rsidRDefault="00667FE7" w:rsidP="00C07590">
      <w:pPr>
        <w:autoSpaceDE w:val="0"/>
        <w:autoSpaceDN w:val="0"/>
        <w:spacing w:line="600" w:lineRule="exact"/>
        <w:ind w:firstLineChars="200" w:firstLine="640"/>
        <w:rPr>
          <w:rFonts w:ascii="仿宋_GB2312" w:eastAsia="仿宋_GB2312"/>
          <w:kern w:val="0"/>
          <w:sz w:val="32"/>
          <w:szCs w:val="32"/>
        </w:rPr>
      </w:pPr>
      <w:r w:rsidRPr="00795E1B">
        <w:rPr>
          <w:rFonts w:ascii="仿宋_GB2312" w:eastAsia="仿宋_GB2312" w:cs="仿宋_GB2312" w:hint="eastAsia"/>
          <w:kern w:val="0"/>
          <w:sz w:val="32"/>
          <w:szCs w:val="32"/>
        </w:rPr>
        <w:t>（二）研究生在学校规定最长学习年限内，修完培养计划规定内容，成绩</w:t>
      </w:r>
      <w:r>
        <w:rPr>
          <w:rFonts w:ascii="仿宋_GB2312" w:eastAsia="仿宋_GB2312" w:cs="仿宋_GB2312" w:hint="eastAsia"/>
          <w:kern w:val="0"/>
          <w:sz w:val="32"/>
          <w:szCs w:val="32"/>
        </w:rPr>
        <w:t>合格，学位（毕业）论文经导师签字确认已完成但未达到毕业要求，经</w:t>
      </w:r>
      <w:r w:rsidRPr="00795E1B">
        <w:rPr>
          <w:rFonts w:ascii="仿宋_GB2312" w:eastAsia="仿宋_GB2312" w:cs="仿宋_GB2312" w:hint="eastAsia"/>
          <w:kern w:val="0"/>
          <w:sz w:val="32"/>
          <w:szCs w:val="32"/>
        </w:rPr>
        <w:t>院</w:t>
      </w:r>
      <w:r>
        <w:rPr>
          <w:rFonts w:ascii="仿宋_GB2312" w:eastAsia="仿宋_GB2312" w:cs="仿宋_GB2312" w:hint="eastAsia"/>
          <w:kern w:val="0"/>
          <w:sz w:val="32"/>
          <w:szCs w:val="32"/>
        </w:rPr>
        <w:t>（系）</w:t>
      </w:r>
      <w:r w:rsidRPr="00795E1B">
        <w:rPr>
          <w:rFonts w:ascii="仿宋_GB2312" w:eastAsia="仿宋_GB2312" w:cs="仿宋_GB2312" w:hint="eastAsia"/>
          <w:kern w:val="0"/>
          <w:sz w:val="32"/>
          <w:szCs w:val="32"/>
        </w:rPr>
        <w:t>学位</w:t>
      </w:r>
      <w:proofErr w:type="gramStart"/>
      <w:r w:rsidRPr="00795E1B">
        <w:rPr>
          <w:rFonts w:ascii="仿宋_GB2312" w:eastAsia="仿宋_GB2312" w:cs="仿宋_GB2312" w:hint="eastAsia"/>
          <w:kern w:val="0"/>
          <w:sz w:val="32"/>
          <w:szCs w:val="32"/>
        </w:rPr>
        <w:t>评定分</w:t>
      </w:r>
      <w:proofErr w:type="gramEnd"/>
      <w:r w:rsidRPr="00795E1B">
        <w:rPr>
          <w:rFonts w:ascii="仿宋_GB2312" w:eastAsia="仿宋_GB2312" w:cs="仿宋_GB2312" w:hint="eastAsia"/>
          <w:kern w:val="0"/>
          <w:sz w:val="32"/>
          <w:szCs w:val="32"/>
        </w:rPr>
        <w:t>委员会审查通过者，准予结业，发放结业证书。</w:t>
      </w:r>
    </w:p>
    <w:p w:rsidR="00667FE7" w:rsidRPr="00795E1B" w:rsidRDefault="00667FE7" w:rsidP="00C07590">
      <w:pPr>
        <w:autoSpaceDE w:val="0"/>
        <w:autoSpaceDN w:val="0"/>
        <w:spacing w:line="600" w:lineRule="exact"/>
        <w:ind w:firstLineChars="200" w:firstLine="640"/>
        <w:rPr>
          <w:rFonts w:ascii="仿宋_GB2312" w:eastAsia="仿宋_GB2312"/>
          <w:kern w:val="0"/>
          <w:sz w:val="32"/>
          <w:szCs w:val="32"/>
        </w:rPr>
      </w:pPr>
      <w:r w:rsidRPr="00795E1B">
        <w:rPr>
          <w:rFonts w:ascii="仿宋_GB2312" w:eastAsia="仿宋_GB2312" w:cs="仿宋_GB2312" w:hint="eastAsia"/>
          <w:kern w:val="0"/>
          <w:sz w:val="32"/>
          <w:szCs w:val="32"/>
        </w:rPr>
        <w:t>结业研究生的管理参照《华南理工大学研究生管理规定》执行。</w:t>
      </w:r>
    </w:p>
    <w:p w:rsidR="00667FE7" w:rsidRPr="00795E1B" w:rsidRDefault="00667FE7" w:rsidP="00C07590">
      <w:pPr>
        <w:autoSpaceDE w:val="0"/>
        <w:autoSpaceDN w:val="0"/>
        <w:spacing w:line="600" w:lineRule="exact"/>
        <w:ind w:firstLineChars="200" w:firstLine="640"/>
        <w:rPr>
          <w:rFonts w:ascii="仿宋_GB2312" w:eastAsia="仿宋_GB2312"/>
          <w:kern w:val="0"/>
          <w:sz w:val="32"/>
          <w:szCs w:val="32"/>
        </w:rPr>
      </w:pPr>
      <w:r w:rsidRPr="00795E1B">
        <w:rPr>
          <w:rFonts w:ascii="仿宋_GB2312" w:eastAsia="仿宋_GB2312" w:cs="仿宋_GB2312" w:hint="eastAsia"/>
          <w:kern w:val="0"/>
          <w:sz w:val="32"/>
          <w:szCs w:val="32"/>
        </w:rPr>
        <w:t>（三）研究生在学校规定年限内，按培养计划的规定，完成课程学习和必修环节</w:t>
      </w:r>
      <w:r>
        <w:rPr>
          <w:rFonts w:ascii="仿宋_GB2312" w:eastAsia="仿宋_GB2312" w:cs="仿宋_GB2312" w:hint="eastAsia"/>
          <w:kern w:val="0"/>
          <w:sz w:val="32"/>
          <w:szCs w:val="32"/>
        </w:rPr>
        <w:t>，成绩合格，完成学位（毕业）论文并通过答辩，达到学校毕业要求，</w:t>
      </w:r>
      <w:r w:rsidRPr="00795E1B">
        <w:rPr>
          <w:rFonts w:ascii="仿宋_GB2312" w:eastAsia="仿宋_GB2312" w:cs="仿宋_GB2312" w:hint="eastAsia"/>
          <w:kern w:val="0"/>
          <w:sz w:val="32"/>
          <w:szCs w:val="32"/>
        </w:rPr>
        <w:t>院</w:t>
      </w:r>
      <w:r>
        <w:rPr>
          <w:rFonts w:ascii="仿宋_GB2312" w:eastAsia="仿宋_GB2312" w:cs="仿宋_GB2312" w:hint="eastAsia"/>
          <w:kern w:val="0"/>
          <w:sz w:val="32"/>
          <w:szCs w:val="32"/>
        </w:rPr>
        <w:t>（系）</w:t>
      </w:r>
      <w:r w:rsidRPr="00795E1B">
        <w:rPr>
          <w:rFonts w:ascii="仿宋_GB2312" w:eastAsia="仿宋_GB2312" w:cs="仿宋_GB2312" w:hint="eastAsia"/>
          <w:kern w:val="0"/>
          <w:sz w:val="32"/>
          <w:szCs w:val="32"/>
        </w:rPr>
        <w:t>学位</w:t>
      </w:r>
      <w:proofErr w:type="gramStart"/>
      <w:r w:rsidRPr="00795E1B">
        <w:rPr>
          <w:rFonts w:ascii="仿宋_GB2312" w:eastAsia="仿宋_GB2312" w:cs="仿宋_GB2312" w:hint="eastAsia"/>
          <w:kern w:val="0"/>
          <w:sz w:val="32"/>
          <w:szCs w:val="32"/>
        </w:rPr>
        <w:t>评定分</w:t>
      </w:r>
      <w:proofErr w:type="gramEnd"/>
      <w:r w:rsidRPr="00795E1B">
        <w:rPr>
          <w:rFonts w:ascii="仿宋_GB2312" w:eastAsia="仿宋_GB2312" w:cs="仿宋_GB2312" w:hint="eastAsia"/>
          <w:kern w:val="0"/>
          <w:sz w:val="32"/>
          <w:szCs w:val="32"/>
        </w:rPr>
        <w:t>委员会讨论通过后，准予毕业，并发给毕业证书。</w:t>
      </w:r>
    </w:p>
    <w:p w:rsidR="00667FE7" w:rsidRPr="00795E1B" w:rsidRDefault="00667FE7" w:rsidP="00C07590">
      <w:pPr>
        <w:autoSpaceDE w:val="0"/>
        <w:autoSpaceDN w:val="0"/>
        <w:spacing w:line="600" w:lineRule="exact"/>
        <w:ind w:firstLineChars="200" w:firstLine="640"/>
        <w:rPr>
          <w:rFonts w:ascii="仿宋_GB2312" w:eastAsia="仿宋_GB2312"/>
          <w:kern w:val="0"/>
          <w:sz w:val="32"/>
          <w:szCs w:val="32"/>
        </w:rPr>
      </w:pPr>
      <w:r w:rsidRPr="00795E1B">
        <w:rPr>
          <w:rFonts w:ascii="仿宋_GB2312" w:eastAsia="仿宋_GB2312" w:cs="仿宋_GB2312" w:hint="eastAsia"/>
          <w:kern w:val="0"/>
          <w:sz w:val="32"/>
          <w:szCs w:val="32"/>
        </w:rPr>
        <w:t>（四）研究生本人申请退学的，经学校审核同意后，办理退学手续。</w:t>
      </w:r>
    </w:p>
    <w:p w:rsidR="00667FE7" w:rsidRDefault="00667FE7" w:rsidP="00C07590">
      <w:pPr>
        <w:autoSpaceDE w:val="0"/>
        <w:autoSpaceDN w:val="0"/>
        <w:spacing w:line="600" w:lineRule="exact"/>
        <w:ind w:firstLineChars="200" w:firstLine="640"/>
        <w:rPr>
          <w:rFonts w:ascii="仿宋_GB2312" w:eastAsia="仿宋_GB2312" w:cs="仿宋_GB2312"/>
          <w:kern w:val="0"/>
          <w:sz w:val="32"/>
          <w:szCs w:val="32"/>
        </w:rPr>
      </w:pPr>
      <w:r w:rsidRPr="00795E1B">
        <w:rPr>
          <w:rFonts w:ascii="仿宋_GB2312" w:eastAsia="仿宋_GB2312" w:cs="仿宋_GB2312" w:hint="eastAsia"/>
          <w:kern w:val="0"/>
          <w:sz w:val="32"/>
          <w:szCs w:val="32"/>
        </w:rPr>
        <w:t>（五）本办法自</w:t>
      </w:r>
      <w:r w:rsidRPr="00795E1B">
        <w:rPr>
          <w:rFonts w:ascii="仿宋_GB2312" w:eastAsia="仿宋_GB2312" w:cs="仿宋_GB2312" w:hint="eastAsia"/>
          <w:bCs/>
          <w:sz w:val="32"/>
          <w:szCs w:val="32"/>
        </w:rPr>
        <w:t>2020级研究生</w:t>
      </w:r>
      <w:r w:rsidRPr="00795E1B">
        <w:rPr>
          <w:rFonts w:ascii="仿宋_GB2312" w:eastAsia="仿宋_GB2312" w:cs="仿宋_GB2312" w:hint="eastAsia"/>
          <w:kern w:val="0"/>
          <w:sz w:val="32"/>
          <w:szCs w:val="32"/>
        </w:rPr>
        <w:t>起实施，由学校负责解释，具体工作由研究生院承担。</w:t>
      </w:r>
    </w:p>
    <w:p w:rsidR="00C44DEE" w:rsidRDefault="00C44DEE">
      <w:pPr>
        <w:widowControl/>
        <w:jc w:val="left"/>
        <w:rPr>
          <w:rFonts w:ascii="仿宋_GB2312" w:eastAsia="仿宋_GB2312" w:cs="仿宋_GB2312"/>
          <w:kern w:val="0"/>
          <w:sz w:val="32"/>
          <w:szCs w:val="32"/>
        </w:rPr>
      </w:pPr>
    </w:p>
    <w:p w:rsidR="00C44DEE" w:rsidRDefault="00C44DEE">
      <w:pPr>
        <w:widowControl/>
        <w:jc w:val="left"/>
        <w:rPr>
          <w:rFonts w:ascii="仿宋_GB2312" w:eastAsia="仿宋_GB2312" w:cs="仿宋_GB2312"/>
          <w:kern w:val="0"/>
          <w:sz w:val="32"/>
          <w:szCs w:val="32"/>
        </w:rPr>
        <w:sectPr w:rsidR="00C44DEE" w:rsidSect="000F69D0">
          <w:pgSz w:w="11906" w:h="16838" w:code="9"/>
          <w:pgMar w:top="1418" w:right="1418" w:bottom="1418" w:left="1418" w:header="851" w:footer="851" w:gutter="0"/>
          <w:cols w:space="425"/>
          <w:docGrid w:linePitch="312"/>
        </w:sectPr>
      </w:pPr>
    </w:p>
    <w:p w:rsidR="00667FE7" w:rsidRDefault="00667FE7" w:rsidP="00C07590">
      <w:pPr>
        <w:widowControl/>
        <w:spacing w:line="600" w:lineRule="exact"/>
        <w:jc w:val="left"/>
        <w:rPr>
          <w:rFonts w:ascii="黑体" w:eastAsia="黑体" w:hAnsi="黑体" w:cs="仿宋_GB2312"/>
          <w:kern w:val="0"/>
          <w:sz w:val="32"/>
          <w:szCs w:val="32"/>
          <w:lang w:val="zh-CN"/>
        </w:rPr>
      </w:pPr>
      <w:r w:rsidRPr="00795E1B">
        <w:rPr>
          <w:rFonts w:ascii="黑体" w:eastAsia="黑体" w:hAnsi="黑体" w:cs="仿宋_GB2312" w:hint="eastAsia"/>
          <w:kern w:val="0"/>
          <w:sz w:val="32"/>
          <w:szCs w:val="32"/>
          <w:lang w:val="zh-CN"/>
        </w:rPr>
        <w:lastRenderedPageBreak/>
        <w:t>附件：</w:t>
      </w:r>
    </w:p>
    <w:p w:rsidR="00667FE7" w:rsidRDefault="00667FE7" w:rsidP="00C07590">
      <w:pPr>
        <w:autoSpaceDE w:val="0"/>
        <w:autoSpaceDN w:val="0"/>
        <w:spacing w:line="600" w:lineRule="exact"/>
        <w:ind w:firstLineChars="200" w:firstLine="720"/>
        <w:jc w:val="center"/>
        <w:rPr>
          <w:rFonts w:ascii="创艺简标宋" w:eastAsia="创艺简标宋" w:hAnsi="仿宋_GB2312" w:cs="仿宋_GB2312"/>
          <w:kern w:val="0"/>
          <w:sz w:val="36"/>
          <w:szCs w:val="36"/>
          <w:lang w:val="zh-CN"/>
        </w:rPr>
      </w:pPr>
      <w:r w:rsidRPr="00795E1B">
        <w:rPr>
          <w:rFonts w:ascii="创艺简标宋" w:eastAsia="创艺简标宋" w:hAnsi="仿宋_GB2312" w:cs="仿宋_GB2312" w:hint="eastAsia"/>
          <w:kern w:val="0"/>
          <w:sz w:val="36"/>
          <w:szCs w:val="36"/>
          <w:lang w:val="zh-CN"/>
        </w:rPr>
        <w:t>研究生课程体系构成</w:t>
      </w:r>
    </w:p>
    <w:p w:rsidR="00667FE7" w:rsidRPr="006B61D5" w:rsidRDefault="00667FE7" w:rsidP="00D64647">
      <w:pPr>
        <w:spacing w:line="600" w:lineRule="exact"/>
        <w:rPr>
          <w:rFonts w:ascii="黑体" w:eastAsia="黑体" w:hAnsi="黑体"/>
          <w:sz w:val="32"/>
          <w:szCs w:val="32"/>
        </w:rPr>
      </w:pPr>
      <w:r w:rsidRPr="006B61D5">
        <w:rPr>
          <w:rFonts w:ascii="黑体" w:eastAsia="黑体" w:hAnsi="黑体" w:hint="eastAsia"/>
          <w:sz w:val="32"/>
          <w:szCs w:val="32"/>
        </w:rPr>
        <w:t>一、学术学位硕士研究生课程体系构成</w:t>
      </w:r>
    </w:p>
    <w:tbl>
      <w:tblPr>
        <w:tblpPr w:leftFromText="180" w:rightFromText="180" w:vertAnchor="text" w:horzAnchor="margin" w:tblpXSpec="center" w:tblpY="20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980"/>
        <w:gridCol w:w="5504"/>
        <w:gridCol w:w="1596"/>
      </w:tblGrid>
      <w:tr w:rsidR="00667FE7" w:rsidRPr="00795E1B" w:rsidTr="00D64647">
        <w:trPr>
          <w:trHeight w:val="671"/>
          <w:tblHeader/>
        </w:trPr>
        <w:tc>
          <w:tcPr>
            <w:tcW w:w="1090" w:type="pct"/>
            <w:tcBorders>
              <w:top w:val="single" w:sz="4" w:space="0" w:color="000000"/>
              <w:left w:val="single" w:sz="4" w:space="0" w:color="000000"/>
              <w:bottom w:val="single" w:sz="4" w:space="0" w:color="000000"/>
              <w:right w:val="single" w:sz="4" w:space="0" w:color="000000"/>
            </w:tcBorders>
            <w:vAlign w:val="center"/>
          </w:tcPr>
          <w:p w:rsidR="00667FE7" w:rsidRPr="00795E1B" w:rsidRDefault="00667FE7" w:rsidP="00D64647">
            <w:pPr>
              <w:autoSpaceDE w:val="0"/>
              <w:autoSpaceDN w:val="0"/>
              <w:adjustRightInd w:val="0"/>
              <w:snapToGrid w:val="0"/>
              <w:jc w:val="center"/>
              <w:rPr>
                <w:rFonts w:ascii="仿宋_GB2312" w:eastAsia="仿宋_GB2312" w:hAnsi="仿宋_GB2312" w:cs="仿宋_GB2312"/>
                <w:b/>
                <w:kern w:val="0"/>
                <w:sz w:val="32"/>
                <w:szCs w:val="32"/>
                <w:lang w:val="zh-CN"/>
              </w:rPr>
            </w:pPr>
            <w:r w:rsidRPr="00795E1B">
              <w:rPr>
                <w:rFonts w:ascii="仿宋_GB2312" w:eastAsia="仿宋_GB2312" w:hAnsi="仿宋_GB2312" w:cs="仿宋_GB2312" w:hint="eastAsia"/>
                <w:b/>
                <w:kern w:val="0"/>
                <w:sz w:val="32"/>
                <w:szCs w:val="32"/>
                <w:lang w:val="zh-CN"/>
              </w:rPr>
              <w:t>课程类型</w:t>
            </w:r>
          </w:p>
        </w:tc>
        <w:tc>
          <w:tcPr>
            <w:tcW w:w="3031" w:type="pct"/>
            <w:tcBorders>
              <w:top w:val="single" w:sz="4" w:space="0" w:color="000000"/>
              <w:left w:val="single" w:sz="4" w:space="0" w:color="000000"/>
              <w:bottom w:val="single" w:sz="4" w:space="0" w:color="000000"/>
              <w:right w:val="single" w:sz="4" w:space="0" w:color="000000"/>
            </w:tcBorders>
            <w:vAlign w:val="center"/>
          </w:tcPr>
          <w:p w:rsidR="00667FE7" w:rsidRPr="00795E1B" w:rsidRDefault="00667FE7" w:rsidP="00D64647">
            <w:pPr>
              <w:autoSpaceDE w:val="0"/>
              <w:autoSpaceDN w:val="0"/>
              <w:adjustRightInd w:val="0"/>
              <w:snapToGrid w:val="0"/>
              <w:ind w:firstLineChars="200" w:firstLine="643"/>
              <w:jc w:val="center"/>
              <w:rPr>
                <w:rFonts w:ascii="仿宋_GB2312" w:eastAsia="仿宋_GB2312" w:hAnsi="仿宋_GB2312" w:cs="仿宋_GB2312"/>
                <w:b/>
                <w:kern w:val="0"/>
                <w:sz w:val="32"/>
                <w:szCs w:val="32"/>
                <w:lang w:val="zh-CN"/>
              </w:rPr>
            </w:pPr>
            <w:r w:rsidRPr="00795E1B">
              <w:rPr>
                <w:rFonts w:ascii="仿宋_GB2312" w:eastAsia="仿宋_GB2312" w:hAnsi="仿宋_GB2312" w:cs="仿宋_GB2312" w:hint="eastAsia"/>
                <w:b/>
                <w:kern w:val="0"/>
                <w:sz w:val="32"/>
                <w:szCs w:val="32"/>
                <w:lang w:val="zh-CN"/>
              </w:rPr>
              <w:t>课程</w:t>
            </w:r>
          </w:p>
        </w:tc>
        <w:tc>
          <w:tcPr>
            <w:tcW w:w="879" w:type="pct"/>
            <w:tcBorders>
              <w:top w:val="single" w:sz="4" w:space="0" w:color="000000"/>
              <w:left w:val="single" w:sz="4" w:space="0" w:color="000000"/>
              <w:bottom w:val="single" w:sz="4" w:space="0" w:color="000000"/>
              <w:right w:val="single" w:sz="4" w:space="0" w:color="000000"/>
            </w:tcBorders>
            <w:vAlign w:val="center"/>
          </w:tcPr>
          <w:p w:rsidR="00667FE7" w:rsidRPr="00795E1B" w:rsidRDefault="00667FE7" w:rsidP="00D64647">
            <w:pPr>
              <w:autoSpaceDE w:val="0"/>
              <w:autoSpaceDN w:val="0"/>
              <w:adjustRightInd w:val="0"/>
              <w:snapToGrid w:val="0"/>
              <w:jc w:val="center"/>
              <w:rPr>
                <w:rFonts w:ascii="仿宋_GB2312" w:eastAsia="仿宋_GB2312" w:hAnsi="仿宋_GB2312" w:cs="仿宋_GB2312"/>
                <w:b/>
                <w:kern w:val="0"/>
                <w:sz w:val="32"/>
                <w:szCs w:val="32"/>
                <w:lang w:val="zh-CN"/>
              </w:rPr>
            </w:pPr>
            <w:r w:rsidRPr="00795E1B">
              <w:rPr>
                <w:rFonts w:ascii="仿宋_GB2312" w:eastAsia="仿宋_GB2312" w:hAnsi="仿宋_GB2312" w:cs="仿宋_GB2312" w:hint="eastAsia"/>
                <w:b/>
                <w:kern w:val="0"/>
                <w:sz w:val="32"/>
                <w:szCs w:val="32"/>
                <w:lang w:val="zh-CN"/>
              </w:rPr>
              <w:t>学分要求</w:t>
            </w:r>
          </w:p>
        </w:tc>
      </w:tr>
      <w:tr w:rsidR="00667FE7" w:rsidRPr="00795E1B" w:rsidTr="00D64647">
        <w:trPr>
          <w:trHeight w:val="2923"/>
        </w:trPr>
        <w:tc>
          <w:tcPr>
            <w:tcW w:w="1090" w:type="pct"/>
            <w:tcBorders>
              <w:top w:val="single" w:sz="4" w:space="0" w:color="000000"/>
              <w:left w:val="single" w:sz="4" w:space="0" w:color="000000"/>
              <w:bottom w:val="single" w:sz="4" w:space="0" w:color="000000"/>
              <w:right w:val="single" w:sz="4" w:space="0" w:color="000000"/>
            </w:tcBorders>
            <w:vAlign w:val="center"/>
          </w:tcPr>
          <w:p w:rsidR="00667FE7" w:rsidRPr="00795E1B" w:rsidRDefault="00667FE7" w:rsidP="00D64647">
            <w:pPr>
              <w:autoSpaceDE w:val="0"/>
              <w:autoSpaceDN w:val="0"/>
              <w:adjustRightInd w:val="0"/>
              <w:snapToGrid w:val="0"/>
              <w:spacing w:line="600" w:lineRule="exact"/>
              <w:jc w:val="center"/>
              <w:rPr>
                <w:rFonts w:ascii="仿宋_GB2312" w:eastAsia="仿宋_GB2312" w:hAnsi="仿宋_GB2312" w:cs="仿宋_GB2312"/>
                <w:kern w:val="0"/>
                <w:sz w:val="32"/>
                <w:szCs w:val="32"/>
                <w:lang w:val="zh-CN"/>
              </w:rPr>
            </w:pPr>
            <w:r w:rsidRPr="00795E1B">
              <w:rPr>
                <w:rFonts w:ascii="仿宋_GB2312" w:eastAsia="仿宋_GB2312" w:hAnsi="仿宋_GB2312" w:cs="仿宋_GB2312" w:hint="eastAsia"/>
                <w:kern w:val="0"/>
                <w:sz w:val="32"/>
                <w:szCs w:val="32"/>
                <w:lang w:val="zh-CN"/>
              </w:rPr>
              <w:t>公共必修课</w:t>
            </w:r>
          </w:p>
        </w:tc>
        <w:tc>
          <w:tcPr>
            <w:tcW w:w="3031" w:type="pct"/>
            <w:tcBorders>
              <w:top w:val="single" w:sz="4" w:space="0" w:color="000000"/>
              <w:left w:val="single" w:sz="4" w:space="0" w:color="000000"/>
              <w:bottom w:val="single" w:sz="4" w:space="0" w:color="000000"/>
              <w:right w:val="single" w:sz="4" w:space="0" w:color="000000"/>
            </w:tcBorders>
            <w:vAlign w:val="center"/>
          </w:tcPr>
          <w:p w:rsidR="00667FE7" w:rsidRPr="00795E1B" w:rsidRDefault="00667FE7" w:rsidP="00D64647">
            <w:pPr>
              <w:autoSpaceDE w:val="0"/>
              <w:autoSpaceDN w:val="0"/>
              <w:adjustRightInd w:val="0"/>
              <w:snapToGrid w:val="0"/>
              <w:spacing w:line="600" w:lineRule="exact"/>
              <w:ind w:firstLineChars="200" w:firstLine="640"/>
              <w:rPr>
                <w:rFonts w:eastAsia="仿宋_GB2312"/>
                <w:kern w:val="0"/>
                <w:sz w:val="32"/>
                <w:szCs w:val="32"/>
                <w:lang w:val="zh-CN"/>
              </w:rPr>
            </w:pPr>
            <w:r w:rsidRPr="00795E1B">
              <w:rPr>
                <w:rFonts w:eastAsia="仿宋_GB2312"/>
                <w:kern w:val="0"/>
                <w:sz w:val="32"/>
                <w:szCs w:val="32"/>
                <w:lang w:val="zh-CN"/>
              </w:rPr>
              <w:t>1</w:t>
            </w:r>
            <w:r w:rsidR="00450BAA" w:rsidRPr="00450BAA">
              <w:rPr>
                <w:rFonts w:eastAsia="仿宋_GB2312" w:hint="eastAsia"/>
                <w:kern w:val="0"/>
                <w:sz w:val="32"/>
                <w:szCs w:val="32"/>
                <w:lang w:val="zh-CN"/>
              </w:rPr>
              <w:t>．</w:t>
            </w:r>
            <w:r w:rsidRPr="00795E1B">
              <w:rPr>
                <w:rFonts w:eastAsia="仿宋_GB2312"/>
                <w:kern w:val="0"/>
                <w:sz w:val="32"/>
                <w:szCs w:val="32"/>
                <w:lang w:val="zh-CN"/>
              </w:rPr>
              <w:t>思想政治理论课，</w:t>
            </w:r>
            <w:r w:rsidRPr="00795E1B">
              <w:rPr>
                <w:rFonts w:eastAsia="仿宋_GB2312"/>
                <w:kern w:val="0"/>
                <w:sz w:val="32"/>
                <w:szCs w:val="32"/>
                <w:lang w:val="zh-CN"/>
              </w:rPr>
              <w:t>3</w:t>
            </w:r>
            <w:r w:rsidRPr="00795E1B">
              <w:rPr>
                <w:rFonts w:eastAsia="仿宋_GB2312"/>
                <w:kern w:val="0"/>
                <w:sz w:val="32"/>
                <w:szCs w:val="32"/>
                <w:lang w:val="zh-CN"/>
              </w:rPr>
              <w:t>学分</w:t>
            </w:r>
          </w:p>
          <w:p w:rsidR="00667FE7" w:rsidRPr="00795E1B" w:rsidRDefault="00667FE7" w:rsidP="00D64647">
            <w:pPr>
              <w:autoSpaceDE w:val="0"/>
              <w:autoSpaceDN w:val="0"/>
              <w:adjustRightInd w:val="0"/>
              <w:snapToGrid w:val="0"/>
              <w:spacing w:line="600" w:lineRule="exact"/>
              <w:ind w:firstLineChars="200" w:firstLine="640"/>
              <w:rPr>
                <w:rFonts w:eastAsia="仿宋_GB2312"/>
                <w:kern w:val="0"/>
                <w:sz w:val="32"/>
                <w:szCs w:val="32"/>
                <w:lang w:val="zh-CN"/>
              </w:rPr>
            </w:pPr>
            <w:r w:rsidRPr="00795E1B">
              <w:rPr>
                <w:rFonts w:eastAsia="仿宋_GB2312"/>
                <w:kern w:val="0"/>
                <w:sz w:val="32"/>
                <w:szCs w:val="32"/>
                <w:lang w:val="zh-CN"/>
              </w:rPr>
              <w:t>必修：《中国特色社会主义理论与实践研究》，</w:t>
            </w:r>
            <w:r w:rsidRPr="00795E1B">
              <w:rPr>
                <w:rFonts w:eastAsia="仿宋_GB2312"/>
                <w:kern w:val="0"/>
                <w:sz w:val="32"/>
                <w:szCs w:val="32"/>
                <w:lang w:val="zh-CN"/>
              </w:rPr>
              <w:t>2</w:t>
            </w:r>
            <w:r w:rsidRPr="00795E1B">
              <w:rPr>
                <w:rFonts w:eastAsia="仿宋_GB2312"/>
                <w:kern w:val="0"/>
                <w:sz w:val="32"/>
                <w:szCs w:val="32"/>
                <w:lang w:val="zh-CN"/>
              </w:rPr>
              <w:t>学分；</w:t>
            </w:r>
          </w:p>
          <w:p w:rsidR="00667FE7" w:rsidRDefault="00667FE7" w:rsidP="00D64647">
            <w:pPr>
              <w:autoSpaceDE w:val="0"/>
              <w:autoSpaceDN w:val="0"/>
              <w:adjustRightInd w:val="0"/>
              <w:snapToGrid w:val="0"/>
              <w:spacing w:line="600" w:lineRule="exact"/>
              <w:ind w:firstLineChars="200" w:firstLine="640"/>
              <w:rPr>
                <w:rFonts w:eastAsia="仿宋_GB2312"/>
                <w:kern w:val="0"/>
                <w:sz w:val="32"/>
                <w:szCs w:val="32"/>
                <w:lang w:val="zh-CN"/>
              </w:rPr>
            </w:pPr>
            <w:r w:rsidRPr="00795E1B">
              <w:rPr>
                <w:rFonts w:eastAsia="仿宋_GB2312"/>
                <w:kern w:val="0"/>
                <w:sz w:val="32"/>
                <w:szCs w:val="32"/>
                <w:lang w:val="zh-CN"/>
              </w:rPr>
              <w:t>二选</w:t>
            </w:r>
            <w:proofErr w:type="gramStart"/>
            <w:r w:rsidRPr="00795E1B">
              <w:rPr>
                <w:rFonts w:eastAsia="仿宋_GB2312"/>
                <w:kern w:val="0"/>
                <w:sz w:val="32"/>
                <w:szCs w:val="32"/>
                <w:lang w:val="zh-CN"/>
              </w:rPr>
              <w:t>一</w:t>
            </w:r>
            <w:proofErr w:type="gramEnd"/>
            <w:r w:rsidRPr="00795E1B">
              <w:rPr>
                <w:rFonts w:eastAsia="仿宋_GB2312"/>
                <w:kern w:val="0"/>
                <w:sz w:val="32"/>
                <w:szCs w:val="32"/>
                <w:lang w:val="zh-CN"/>
              </w:rPr>
              <w:t>：《自然辩证法概论》或者《马克思主义与社会科学方法论》，</w:t>
            </w:r>
          </w:p>
          <w:p w:rsidR="00667FE7" w:rsidRPr="00795E1B" w:rsidRDefault="00667FE7" w:rsidP="00D64647">
            <w:pPr>
              <w:autoSpaceDE w:val="0"/>
              <w:autoSpaceDN w:val="0"/>
              <w:adjustRightInd w:val="0"/>
              <w:snapToGrid w:val="0"/>
              <w:spacing w:line="600" w:lineRule="exact"/>
              <w:ind w:firstLineChars="3" w:firstLine="10"/>
              <w:rPr>
                <w:rFonts w:eastAsia="仿宋_GB2312"/>
                <w:kern w:val="0"/>
                <w:sz w:val="32"/>
                <w:szCs w:val="32"/>
                <w:lang w:val="zh-CN"/>
              </w:rPr>
            </w:pPr>
            <w:r w:rsidRPr="00795E1B">
              <w:rPr>
                <w:rFonts w:eastAsia="仿宋_GB2312"/>
                <w:kern w:val="0"/>
                <w:sz w:val="32"/>
                <w:szCs w:val="32"/>
                <w:lang w:val="zh-CN"/>
              </w:rPr>
              <w:t>1</w:t>
            </w:r>
            <w:r w:rsidRPr="00795E1B">
              <w:rPr>
                <w:rFonts w:eastAsia="仿宋_GB2312"/>
                <w:kern w:val="0"/>
                <w:sz w:val="32"/>
                <w:szCs w:val="32"/>
                <w:lang w:val="zh-CN"/>
              </w:rPr>
              <w:t>学分；</w:t>
            </w:r>
          </w:p>
          <w:p w:rsidR="00667FE7" w:rsidRPr="00795E1B" w:rsidRDefault="00667FE7" w:rsidP="00D64647">
            <w:pPr>
              <w:autoSpaceDE w:val="0"/>
              <w:autoSpaceDN w:val="0"/>
              <w:adjustRightInd w:val="0"/>
              <w:snapToGrid w:val="0"/>
              <w:spacing w:line="600" w:lineRule="exact"/>
              <w:ind w:firstLineChars="200" w:firstLine="640"/>
              <w:rPr>
                <w:rFonts w:eastAsia="仿宋_GB2312"/>
                <w:kern w:val="0"/>
                <w:sz w:val="32"/>
                <w:szCs w:val="32"/>
                <w:lang w:val="zh-CN"/>
              </w:rPr>
            </w:pPr>
            <w:r w:rsidRPr="00795E1B">
              <w:rPr>
                <w:rFonts w:eastAsia="仿宋_GB2312"/>
                <w:kern w:val="0"/>
                <w:sz w:val="32"/>
                <w:szCs w:val="32"/>
                <w:lang w:val="zh-CN"/>
              </w:rPr>
              <w:t>2</w:t>
            </w:r>
            <w:r w:rsidR="00450BAA" w:rsidRPr="00450BAA">
              <w:rPr>
                <w:rFonts w:eastAsia="仿宋_GB2312" w:hint="eastAsia"/>
                <w:kern w:val="0"/>
                <w:sz w:val="32"/>
                <w:szCs w:val="32"/>
                <w:lang w:val="zh-CN"/>
              </w:rPr>
              <w:t>．</w:t>
            </w:r>
            <w:r w:rsidRPr="00795E1B">
              <w:rPr>
                <w:rFonts w:eastAsia="仿宋_GB2312"/>
                <w:kern w:val="0"/>
                <w:sz w:val="32"/>
                <w:szCs w:val="32"/>
                <w:lang w:val="zh-CN"/>
              </w:rPr>
              <w:t>综合英语，</w:t>
            </w:r>
            <w:r w:rsidRPr="00795E1B">
              <w:rPr>
                <w:rFonts w:eastAsia="仿宋_GB2312"/>
                <w:kern w:val="0"/>
                <w:sz w:val="32"/>
                <w:szCs w:val="32"/>
                <w:lang w:val="zh-CN"/>
              </w:rPr>
              <w:t>3</w:t>
            </w:r>
            <w:r w:rsidRPr="00795E1B">
              <w:rPr>
                <w:rFonts w:eastAsia="仿宋_GB2312"/>
                <w:kern w:val="0"/>
                <w:sz w:val="32"/>
                <w:szCs w:val="32"/>
                <w:lang w:val="zh-CN"/>
              </w:rPr>
              <w:t>学分；</w:t>
            </w:r>
          </w:p>
          <w:p w:rsidR="00667FE7" w:rsidRPr="00795E1B" w:rsidRDefault="00667FE7" w:rsidP="00D64647">
            <w:pPr>
              <w:autoSpaceDE w:val="0"/>
              <w:autoSpaceDN w:val="0"/>
              <w:adjustRightInd w:val="0"/>
              <w:snapToGrid w:val="0"/>
              <w:spacing w:line="600" w:lineRule="exact"/>
              <w:ind w:firstLineChars="200" w:firstLine="640"/>
              <w:rPr>
                <w:rFonts w:eastAsia="仿宋_GB2312"/>
                <w:kern w:val="0"/>
                <w:sz w:val="32"/>
                <w:szCs w:val="32"/>
                <w:lang w:val="zh-CN"/>
              </w:rPr>
            </w:pPr>
            <w:r w:rsidRPr="00795E1B">
              <w:rPr>
                <w:rFonts w:eastAsia="仿宋_GB2312"/>
                <w:kern w:val="0"/>
                <w:sz w:val="32"/>
                <w:szCs w:val="32"/>
                <w:lang w:val="zh-CN"/>
              </w:rPr>
              <w:t>3</w:t>
            </w:r>
            <w:r w:rsidR="00450BAA" w:rsidRPr="00450BAA">
              <w:rPr>
                <w:rFonts w:eastAsia="仿宋_GB2312" w:hint="eastAsia"/>
                <w:kern w:val="0"/>
                <w:sz w:val="32"/>
                <w:szCs w:val="32"/>
                <w:lang w:val="zh-CN"/>
              </w:rPr>
              <w:t>．</w:t>
            </w:r>
            <w:r w:rsidRPr="00795E1B">
              <w:rPr>
                <w:rFonts w:eastAsia="仿宋_GB2312"/>
                <w:kern w:val="0"/>
                <w:sz w:val="32"/>
                <w:szCs w:val="32"/>
                <w:lang w:val="zh-CN"/>
              </w:rPr>
              <w:t>论文写作与学术规范，</w:t>
            </w:r>
            <w:r w:rsidRPr="00795E1B">
              <w:rPr>
                <w:rFonts w:eastAsia="仿宋_GB2312"/>
                <w:kern w:val="0"/>
                <w:sz w:val="32"/>
                <w:szCs w:val="32"/>
                <w:lang w:val="zh-CN"/>
              </w:rPr>
              <w:t>2</w:t>
            </w:r>
            <w:r w:rsidRPr="00795E1B">
              <w:rPr>
                <w:rFonts w:eastAsia="仿宋_GB2312"/>
                <w:kern w:val="0"/>
                <w:sz w:val="32"/>
                <w:szCs w:val="32"/>
                <w:lang w:val="zh-CN"/>
              </w:rPr>
              <w:t>学分。</w:t>
            </w:r>
          </w:p>
        </w:tc>
        <w:tc>
          <w:tcPr>
            <w:tcW w:w="879" w:type="pct"/>
            <w:tcBorders>
              <w:top w:val="single" w:sz="4" w:space="0" w:color="000000"/>
              <w:left w:val="single" w:sz="4" w:space="0" w:color="000000"/>
              <w:bottom w:val="single" w:sz="4" w:space="0" w:color="000000"/>
              <w:right w:val="single" w:sz="4" w:space="0" w:color="000000"/>
            </w:tcBorders>
            <w:vAlign w:val="center"/>
          </w:tcPr>
          <w:p w:rsidR="00667FE7" w:rsidRPr="00795E1B" w:rsidRDefault="00667FE7" w:rsidP="00D64647">
            <w:pPr>
              <w:autoSpaceDE w:val="0"/>
              <w:autoSpaceDN w:val="0"/>
              <w:adjustRightInd w:val="0"/>
              <w:snapToGrid w:val="0"/>
              <w:spacing w:line="600" w:lineRule="exact"/>
              <w:jc w:val="center"/>
              <w:rPr>
                <w:rFonts w:eastAsia="仿宋_GB2312"/>
                <w:kern w:val="0"/>
                <w:sz w:val="32"/>
                <w:szCs w:val="32"/>
                <w:lang w:val="zh-CN"/>
              </w:rPr>
            </w:pPr>
            <w:r w:rsidRPr="00795E1B">
              <w:rPr>
                <w:rFonts w:eastAsia="仿宋_GB2312"/>
                <w:kern w:val="0"/>
                <w:sz w:val="32"/>
                <w:szCs w:val="32"/>
                <w:lang w:val="zh-CN"/>
              </w:rPr>
              <w:t>8</w:t>
            </w:r>
            <w:r w:rsidRPr="00795E1B">
              <w:rPr>
                <w:rFonts w:eastAsia="仿宋_GB2312"/>
                <w:kern w:val="0"/>
                <w:sz w:val="32"/>
                <w:szCs w:val="32"/>
                <w:lang w:val="zh-CN"/>
              </w:rPr>
              <w:t>学分</w:t>
            </w:r>
          </w:p>
        </w:tc>
      </w:tr>
      <w:tr w:rsidR="00667FE7" w:rsidRPr="00795E1B" w:rsidTr="00D64647">
        <w:trPr>
          <w:trHeight w:val="2551"/>
        </w:trPr>
        <w:tc>
          <w:tcPr>
            <w:tcW w:w="1090" w:type="pct"/>
            <w:tcBorders>
              <w:top w:val="single" w:sz="4" w:space="0" w:color="000000"/>
              <w:left w:val="single" w:sz="4" w:space="0" w:color="000000"/>
              <w:bottom w:val="single" w:sz="4" w:space="0" w:color="000000"/>
              <w:right w:val="single" w:sz="4" w:space="0" w:color="000000"/>
            </w:tcBorders>
            <w:vAlign w:val="center"/>
          </w:tcPr>
          <w:p w:rsidR="00667FE7" w:rsidRPr="00795E1B" w:rsidRDefault="00667FE7" w:rsidP="00D64647">
            <w:pPr>
              <w:autoSpaceDE w:val="0"/>
              <w:autoSpaceDN w:val="0"/>
              <w:adjustRightInd w:val="0"/>
              <w:snapToGrid w:val="0"/>
              <w:spacing w:line="600" w:lineRule="exact"/>
              <w:jc w:val="center"/>
              <w:rPr>
                <w:rFonts w:ascii="仿宋_GB2312" w:eastAsia="仿宋_GB2312" w:hAnsi="仿宋_GB2312" w:cs="仿宋_GB2312"/>
                <w:kern w:val="0"/>
                <w:sz w:val="32"/>
                <w:szCs w:val="32"/>
                <w:lang w:val="zh-CN"/>
              </w:rPr>
            </w:pPr>
            <w:r w:rsidRPr="00795E1B">
              <w:rPr>
                <w:rFonts w:ascii="仿宋_GB2312" w:eastAsia="仿宋_GB2312" w:hAnsi="仿宋_GB2312" w:cs="仿宋_GB2312" w:hint="eastAsia"/>
                <w:kern w:val="0"/>
                <w:sz w:val="32"/>
                <w:szCs w:val="32"/>
                <w:lang w:val="zh-CN"/>
              </w:rPr>
              <w:t>专业基础课</w:t>
            </w:r>
          </w:p>
        </w:tc>
        <w:tc>
          <w:tcPr>
            <w:tcW w:w="3031" w:type="pct"/>
            <w:tcBorders>
              <w:top w:val="single" w:sz="4" w:space="0" w:color="000000"/>
              <w:left w:val="single" w:sz="4" w:space="0" w:color="000000"/>
              <w:bottom w:val="single" w:sz="4" w:space="0" w:color="000000"/>
              <w:right w:val="single" w:sz="4" w:space="0" w:color="000000"/>
            </w:tcBorders>
            <w:vAlign w:val="center"/>
          </w:tcPr>
          <w:p w:rsidR="00667FE7" w:rsidRPr="00795E1B" w:rsidRDefault="00667FE7" w:rsidP="00D64647">
            <w:pPr>
              <w:autoSpaceDE w:val="0"/>
              <w:autoSpaceDN w:val="0"/>
              <w:adjustRightInd w:val="0"/>
              <w:snapToGrid w:val="0"/>
              <w:spacing w:line="600" w:lineRule="exact"/>
              <w:ind w:firstLineChars="200" w:firstLine="640"/>
              <w:rPr>
                <w:rFonts w:eastAsia="仿宋_GB2312"/>
                <w:kern w:val="0"/>
                <w:sz w:val="32"/>
                <w:szCs w:val="32"/>
                <w:lang w:val="zh-CN"/>
              </w:rPr>
            </w:pPr>
            <w:r w:rsidRPr="00795E1B">
              <w:rPr>
                <w:rFonts w:eastAsia="仿宋_GB2312"/>
                <w:kern w:val="0"/>
                <w:sz w:val="32"/>
                <w:szCs w:val="32"/>
                <w:lang w:val="zh-CN"/>
              </w:rPr>
              <w:t>1</w:t>
            </w:r>
            <w:r w:rsidR="00450BAA" w:rsidRPr="00450BAA">
              <w:rPr>
                <w:rFonts w:eastAsia="仿宋_GB2312" w:hint="eastAsia"/>
                <w:kern w:val="0"/>
                <w:sz w:val="32"/>
                <w:szCs w:val="32"/>
                <w:lang w:val="zh-CN"/>
              </w:rPr>
              <w:t>．</w:t>
            </w:r>
            <w:r w:rsidRPr="00795E1B">
              <w:rPr>
                <w:rFonts w:eastAsia="仿宋_GB2312"/>
                <w:kern w:val="0"/>
                <w:sz w:val="32"/>
                <w:szCs w:val="32"/>
                <w:lang w:val="zh-CN"/>
              </w:rPr>
              <w:t>院</w:t>
            </w:r>
            <w:r>
              <w:rPr>
                <w:rFonts w:eastAsia="仿宋_GB2312" w:hint="eastAsia"/>
                <w:kern w:val="0"/>
                <w:sz w:val="32"/>
                <w:szCs w:val="32"/>
                <w:lang w:val="zh-CN"/>
              </w:rPr>
              <w:t>（系）</w:t>
            </w:r>
            <w:r w:rsidRPr="00795E1B">
              <w:rPr>
                <w:rFonts w:eastAsia="仿宋_GB2312"/>
                <w:kern w:val="0"/>
                <w:sz w:val="32"/>
                <w:szCs w:val="32"/>
                <w:lang w:val="zh-CN"/>
              </w:rPr>
              <w:t>内一级学科或跨一级学科设置的专业基础类课程；</w:t>
            </w:r>
          </w:p>
          <w:p w:rsidR="00667FE7" w:rsidRPr="00795E1B" w:rsidRDefault="00667FE7" w:rsidP="00D64647">
            <w:pPr>
              <w:autoSpaceDE w:val="0"/>
              <w:autoSpaceDN w:val="0"/>
              <w:adjustRightInd w:val="0"/>
              <w:snapToGrid w:val="0"/>
              <w:spacing w:line="600" w:lineRule="exact"/>
              <w:ind w:firstLineChars="200" w:firstLine="640"/>
              <w:rPr>
                <w:rFonts w:eastAsia="仿宋_GB2312"/>
                <w:kern w:val="0"/>
                <w:sz w:val="32"/>
                <w:szCs w:val="32"/>
                <w:lang w:val="zh-CN"/>
              </w:rPr>
            </w:pPr>
            <w:r w:rsidRPr="00795E1B">
              <w:rPr>
                <w:rFonts w:eastAsia="仿宋_GB2312"/>
                <w:kern w:val="0"/>
                <w:sz w:val="32"/>
                <w:szCs w:val="32"/>
                <w:lang w:val="zh-CN"/>
              </w:rPr>
              <w:t>2</w:t>
            </w:r>
            <w:r w:rsidR="00450BAA" w:rsidRPr="00450BAA">
              <w:rPr>
                <w:rFonts w:eastAsia="仿宋_GB2312" w:hint="eastAsia"/>
                <w:kern w:val="0"/>
                <w:sz w:val="32"/>
                <w:szCs w:val="32"/>
                <w:lang w:val="zh-CN"/>
              </w:rPr>
              <w:t>．</w:t>
            </w:r>
            <w:r>
              <w:rPr>
                <w:rFonts w:eastAsia="仿宋_GB2312"/>
                <w:kern w:val="0"/>
                <w:sz w:val="32"/>
                <w:szCs w:val="32"/>
                <w:lang w:val="zh-CN"/>
              </w:rPr>
              <w:t>各</w:t>
            </w:r>
            <w:r w:rsidRPr="00795E1B">
              <w:rPr>
                <w:rFonts w:eastAsia="仿宋_GB2312"/>
                <w:kern w:val="0"/>
                <w:sz w:val="32"/>
                <w:szCs w:val="32"/>
                <w:lang w:val="zh-CN"/>
              </w:rPr>
              <w:t>院</w:t>
            </w:r>
            <w:r>
              <w:rPr>
                <w:rFonts w:eastAsia="仿宋_GB2312" w:hint="eastAsia"/>
                <w:kern w:val="0"/>
                <w:sz w:val="32"/>
                <w:szCs w:val="32"/>
                <w:lang w:val="zh-CN"/>
              </w:rPr>
              <w:t>（系）</w:t>
            </w:r>
            <w:r w:rsidRPr="00795E1B">
              <w:rPr>
                <w:rFonts w:eastAsia="仿宋_GB2312"/>
                <w:kern w:val="0"/>
                <w:sz w:val="32"/>
                <w:szCs w:val="32"/>
                <w:lang w:val="zh-CN"/>
              </w:rPr>
              <w:t>可根据本学科专业研究生的共性实验理论和实验技能培养需求，开设面向硕士研究生的实验课程；实验课程学分可根据实验项目数量来确定，但不超过</w:t>
            </w:r>
            <w:r w:rsidRPr="00795E1B">
              <w:rPr>
                <w:rFonts w:eastAsia="仿宋_GB2312"/>
                <w:kern w:val="0"/>
                <w:sz w:val="32"/>
                <w:szCs w:val="32"/>
                <w:lang w:val="zh-CN"/>
              </w:rPr>
              <w:t>2</w:t>
            </w:r>
            <w:r w:rsidRPr="00795E1B">
              <w:rPr>
                <w:rFonts w:eastAsia="仿宋_GB2312"/>
                <w:kern w:val="0"/>
                <w:sz w:val="32"/>
                <w:szCs w:val="32"/>
                <w:lang w:val="zh-CN"/>
              </w:rPr>
              <w:t>学分。</w:t>
            </w:r>
          </w:p>
        </w:tc>
        <w:tc>
          <w:tcPr>
            <w:tcW w:w="879" w:type="pct"/>
            <w:tcBorders>
              <w:top w:val="single" w:sz="4" w:space="0" w:color="000000"/>
              <w:left w:val="single" w:sz="4" w:space="0" w:color="000000"/>
              <w:bottom w:val="single" w:sz="4" w:space="0" w:color="000000"/>
              <w:right w:val="single" w:sz="4" w:space="0" w:color="000000"/>
            </w:tcBorders>
            <w:vAlign w:val="center"/>
          </w:tcPr>
          <w:p w:rsidR="00667FE7" w:rsidRPr="00795E1B" w:rsidRDefault="00667FE7" w:rsidP="00D64647">
            <w:pPr>
              <w:autoSpaceDE w:val="0"/>
              <w:autoSpaceDN w:val="0"/>
              <w:adjustRightInd w:val="0"/>
              <w:snapToGrid w:val="0"/>
              <w:spacing w:line="600" w:lineRule="exact"/>
              <w:jc w:val="center"/>
              <w:rPr>
                <w:rFonts w:eastAsia="仿宋_GB2312"/>
                <w:kern w:val="0"/>
                <w:sz w:val="32"/>
                <w:szCs w:val="32"/>
                <w:lang w:val="zh-CN"/>
              </w:rPr>
            </w:pPr>
            <w:r w:rsidRPr="00795E1B">
              <w:rPr>
                <w:rFonts w:eastAsia="仿宋_GB2312"/>
                <w:kern w:val="0"/>
                <w:sz w:val="32"/>
                <w:szCs w:val="32"/>
                <w:lang w:val="zh-CN"/>
              </w:rPr>
              <w:t>≥7</w:t>
            </w:r>
            <w:r w:rsidRPr="00795E1B">
              <w:rPr>
                <w:rFonts w:eastAsia="仿宋_GB2312"/>
                <w:kern w:val="0"/>
                <w:sz w:val="32"/>
                <w:szCs w:val="32"/>
                <w:lang w:val="zh-CN"/>
              </w:rPr>
              <w:t>学分</w:t>
            </w:r>
          </w:p>
        </w:tc>
      </w:tr>
      <w:tr w:rsidR="00667FE7" w:rsidRPr="00795E1B" w:rsidTr="00D64647">
        <w:trPr>
          <w:trHeight w:val="1417"/>
        </w:trPr>
        <w:tc>
          <w:tcPr>
            <w:tcW w:w="1090" w:type="pct"/>
            <w:tcBorders>
              <w:top w:val="single" w:sz="4" w:space="0" w:color="000000"/>
              <w:left w:val="single" w:sz="4" w:space="0" w:color="000000"/>
              <w:bottom w:val="single" w:sz="4" w:space="0" w:color="000000"/>
              <w:right w:val="single" w:sz="4" w:space="0" w:color="000000"/>
            </w:tcBorders>
            <w:vAlign w:val="center"/>
          </w:tcPr>
          <w:p w:rsidR="00667FE7" w:rsidRPr="00795E1B" w:rsidRDefault="00667FE7" w:rsidP="00D64647">
            <w:pPr>
              <w:autoSpaceDE w:val="0"/>
              <w:autoSpaceDN w:val="0"/>
              <w:adjustRightInd w:val="0"/>
              <w:snapToGrid w:val="0"/>
              <w:spacing w:line="600" w:lineRule="exact"/>
              <w:jc w:val="center"/>
              <w:rPr>
                <w:rFonts w:ascii="仿宋_GB2312" w:eastAsia="仿宋_GB2312" w:hAnsi="仿宋_GB2312" w:cs="仿宋_GB2312"/>
                <w:kern w:val="0"/>
                <w:sz w:val="32"/>
                <w:szCs w:val="32"/>
                <w:lang w:val="zh-CN"/>
              </w:rPr>
            </w:pPr>
            <w:r w:rsidRPr="00795E1B">
              <w:rPr>
                <w:rFonts w:ascii="仿宋_GB2312" w:eastAsia="仿宋_GB2312" w:hAnsi="仿宋_GB2312" w:cs="仿宋_GB2312" w:hint="eastAsia"/>
                <w:kern w:val="0"/>
                <w:sz w:val="32"/>
                <w:szCs w:val="32"/>
                <w:lang w:val="zh-CN"/>
              </w:rPr>
              <w:t>专业选修课</w:t>
            </w:r>
          </w:p>
        </w:tc>
        <w:tc>
          <w:tcPr>
            <w:tcW w:w="3031" w:type="pct"/>
            <w:tcBorders>
              <w:top w:val="single" w:sz="4" w:space="0" w:color="000000"/>
              <w:left w:val="single" w:sz="4" w:space="0" w:color="000000"/>
              <w:bottom w:val="single" w:sz="4" w:space="0" w:color="000000"/>
              <w:right w:val="single" w:sz="4" w:space="0" w:color="000000"/>
            </w:tcBorders>
            <w:vAlign w:val="center"/>
          </w:tcPr>
          <w:p w:rsidR="00667FE7" w:rsidRPr="00795E1B" w:rsidRDefault="00667FE7" w:rsidP="00D64647">
            <w:pPr>
              <w:autoSpaceDE w:val="0"/>
              <w:autoSpaceDN w:val="0"/>
              <w:adjustRightInd w:val="0"/>
              <w:snapToGrid w:val="0"/>
              <w:spacing w:line="600" w:lineRule="exact"/>
              <w:ind w:firstLineChars="200" w:firstLine="640"/>
              <w:rPr>
                <w:rFonts w:eastAsia="仿宋_GB2312"/>
                <w:kern w:val="0"/>
                <w:sz w:val="32"/>
                <w:szCs w:val="32"/>
                <w:lang w:val="zh-CN"/>
              </w:rPr>
            </w:pPr>
            <w:r w:rsidRPr="00795E1B">
              <w:rPr>
                <w:rFonts w:eastAsia="仿宋_GB2312"/>
                <w:kern w:val="0"/>
                <w:sz w:val="32"/>
                <w:szCs w:val="32"/>
                <w:lang w:val="zh-CN"/>
              </w:rPr>
              <w:t>1</w:t>
            </w:r>
            <w:r w:rsidR="00450BAA" w:rsidRPr="00450BAA">
              <w:rPr>
                <w:rFonts w:eastAsia="仿宋_GB2312" w:hint="eastAsia"/>
                <w:kern w:val="0"/>
                <w:sz w:val="32"/>
                <w:szCs w:val="32"/>
                <w:lang w:val="zh-CN"/>
              </w:rPr>
              <w:t>．</w:t>
            </w:r>
            <w:r w:rsidRPr="00795E1B">
              <w:rPr>
                <w:rFonts w:eastAsia="仿宋_GB2312"/>
                <w:kern w:val="0"/>
                <w:sz w:val="32"/>
                <w:szCs w:val="32"/>
                <w:lang w:val="zh-CN"/>
              </w:rPr>
              <w:t>本学科和跨学科专业单列的硕士专业选修课；</w:t>
            </w:r>
          </w:p>
          <w:p w:rsidR="00667FE7" w:rsidRPr="00795E1B" w:rsidRDefault="00667FE7" w:rsidP="00D64647">
            <w:pPr>
              <w:autoSpaceDE w:val="0"/>
              <w:autoSpaceDN w:val="0"/>
              <w:adjustRightInd w:val="0"/>
              <w:snapToGrid w:val="0"/>
              <w:spacing w:line="600" w:lineRule="exact"/>
              <w:ind w:firstLineChars="200" w:firstLine="640"/>
              <w:rPr>
                <w:rFonts w:eastAsia="仿宋_GB2312"/>
                <w:kern w:val="0"/>
                <w:sz w:val="32"/>
                <w:szCs w:val="32"/>
                <w:lang w:val="zh-CN"/>
              </w:rPr>
            </w:pPr>
            <w:r w:rsidRPr="00795E1B">
              <w:rPr>
                <w:rFonts w:eastAsia="仿宋_GB2312"/>
                <w:kern w:val="0"/>
                <w:sz w:val="32"/>
                <w:szCs w:val="32"/>
                <w:lang w:val="zh-CN"/>
              </w:rPr>
              <w:t>2</w:t>
            </w:r>
            <w:r w:rsidR="00450BAA" w:rsidRPr="00450BAA">
              <w:rPr>
                <w:rFonts w:eastAsia="仿宋_GB2312" w:hint="eastAsia"/>
                <w:kern w:val="0"/>
                <w:sz w:val="32"/>
                <w:szCs w:val="32"/>
                <w:lang w:val="zh-CN"/>
              </w:rPr>
              <w:t>．</w:t>
            </w:r>
            <w:r w:rsidRPr="00795E1B">
              <w:rPr>
                <w:rFonts w:eastAsia="仿宋_GB2312"/>
                <w:kern w:val="0"/>
                <w:sz w:val="32"/>
                <w:szCs w:val="32"/>
                <w:lang w:val="zh-CN"/>
              </w:rPr>
              <w:t>跨学科的专业基础课。</w:t>
            </w:r>
          </w:p>
        </w:tc>
        <w:tc>
          <w:tcPr>
            <w:tcW w:w="879" w:type="pct"/>
            <w:tcBorders>
              <w:top w:val="single" w:sz="4" w:space="0" w:color="000000"/>
              <w:left w:val="single" w:sz="4" w:space="0" w:color="000000"/>
              <w:bottom w:val="single" w:sz="4" w:space="0" w:color="000000"/>
              <w:right w:val="single" w:sz="4" w:space="0" w:color="000000"/>
            </w:tcBorders>
            <w:vAlign w:val="center"/>
          </w:tcPr>
          <w:p w:rsidR="00667FE7" w:rsidRPr="00795E1B" w:rsidRDefault="00667FE7" w:rsidP="00D64647">
            <w:pPr>
              <w:autoSpaceDE w:val="0"/>
              <w:autoSpaceDN w:val="0"/>
              <w:adjustRightInd w:val="0"/>
              <w:snapToGrid w:val="0"/>
              <w:spacing w:line="600" w:lineRule="exact"/>
              <w:jc w:val="center"/>
              <w:rPr>
                <w:rFonts w:eastAsia="仿宋_GB2312"/>
                <w:kern w:val="0"/>
                <w:sz w:val="32"/>
                <w:szCs w:val="32"/>
                <w:lang w:val="zh-CN"/>
              </w:rPr>
            </w:pPr>
          </w:p>
        </w:tc>
      </w:tr>
    </w:tbl>
    <w:p w:rsidR="00450BAA" w:rsidRDefault="00450BAA"/>
    <w:p w:rsidR="00450BAA" w:rsidRDefault="00450BAA"/>
    <w:tbl>
      <w:tblPr>
        <w:tblpPr w:leftFromText="180" w:rightFromText="180" w:vertAnchor="text" w:horzAnchor="margin" w:tblpXSpec="center" w:tblpY="20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980"/>
        <w:gridCol w:w="5504"/>
        <w:gridCol w:w="1596"/>
      </w:tblGrid>
      <w:tr w:rsidR="00450BAA" w:rsidRPr="00795E1B" w:rsidTr="00C07590">
        <w:trPr>
          <w:trHeight w:val="671"/>
          <w:tblHeader/>
        </w:trPr>
        <w:tc>
          <w:tcPr>
            <w:tcW w:w="1090" w:type="pct"/>
            <w:tcBorders>
              <w:top w:val="single" w:sz="4" w:space="0" w:color="000000"/>
              <w:left w:val="single" w:sz="4" w:space="0" w:color="000000"/>
              <w:bottom w:val="single" w:sz="4" w:space="0" w:color="000000"/>
              <w:right w:val="single" w:sz="4" w:space="0" w:color="000000"/>
            </w:tcBorders>
            <w:vAlign w:val="center"/>
          </w:tcPr>
          <w:p w:rsidR="00450BAA" w:rsidRPr="00795E1B" w:rsidRDefault="00450BAA" w:rsidP="00C07590">
            <w:pPr>
              <w:autoSpaceDE w:val="0"/>
              <w:autoSpaceDN w:val="0"/>
              <w:adjustRightInd w:val="0"/>
              <w:snapToGrid w:val="0"/>
              <w:jc w:val="center"/>
              <w:rPr>
                <w:rFonts w:ascii="仿宋_GB2312" w:eastAsia="仿宋_GB2312" w:hAnsi="仿宋_GB2312" w:cs="仿宋_GB2312"/>
                <w:b/>
                <w:kern w:val="0"/>
                <w:sz w:val="32"/>
                <w:szCs w:val="32"/>
                <w:lang w:val="zh-CN"/>
              </w:rPr>
            </w:pPr>
            <w:r w:rsidRPr="00795E1B">
              <w:rPr>
                <w:rFonts w:ascii="仿宋_GB2312" w:eastAsia="仿宋_GB2312" w:hAnsi="仿宋_GB2312" w:cs="仿宋_GB2312" w:hint="eastAsia"/>
                <w:b/>
                <w:kern w:val="0"/>
                <w:sz w:val="32"/>
                <w:szCs w:val="32"/>
                <w:lang w:val="zh-CN"/>
              </w:rPr>
              <w:lastRenderedPageBreak/>
              <w:t>课程类型</w:t>
            </w:r>
          </w:p>
        </w:tc>
        <w:tc>
          <w:tcPr>
            <w:tcW w:w="3031" w:type="pct"/>
            <w:tcBorders>
              <w:top w:val="single" w:sz="4" w:space="0" w:color="000000"/>
              <w:left w:val="single" w:sz="4" w:space="0" w:color="000000"/>
              <w:bottom w:val="single" w:sz="4" w:space="0" w:color="000000"/>
              <w:right w:val="single" w:sz="4" w:space="0" w:color="000000"/>
            </w:tcBorders>
            <w:vAlign w:val="center"/>
          </w:tcPr>
          <w:p w:rsidR="00450BAA" w:rsidRPr="00795E1B" w:rsidRDefault="00450BAA" w:rsidP="00C07590">
            <w:pPr>
              <w:autoSpaceDE w:val="0"/>
              <w:autoSpaceDN w:val="0"/>
              <w:adjustRightInd w:val="0"/>
              <w:snapToGrid w:val="0"/>
              <w:ind w:firstLineChars="200" w:firstLine="643"/>
              <w:jc w:val="center"/>
              <w:rPr>
                <w:rFonts w:ascii="仿宋_GB2312" w:eastAsia="仿宋_GB2312" w:hAnsi="仿宋_GB2312" w:cs="仿宋_GB2312"/>
                <w:b/>
                <w:kern w:val="0"/>
                <w:sz w:val="32"/>
                <w:szCs w:val="32"/>
                <w:lang w:val="zh-CN"/>
              </w:rPr>
            </w:pPr>
            <w:r w:rsidRPr="00795E1B">
              <w:rPr>
                <w:rFonts w:ascii="仿宋_GB2312" w:eastAsia="仿宋_GB2312" w:hAnsi="仿宋_GB2312" w:cs="仿宋_GB2312" w:hint="eastAsia"/>
                <w:b/>
                <w:kern w:val="0"/>
                <w:sz w:val="32"/>
                <w:szCs w:val="32"/>
                <w:lang w:val="zh-CN"/>
              </w:rPr>
              <w:t>课程</w:t>
            </w:r>
          </w:p>
        </w:tc>
        <w:tc>
          <w:tcPr>
            <w:tcW w:w="879" w:type="pct"/>
            <w:tcBorders>
              <w:top w:val="single" w:sz="4" w:space="0" w:color="000000"/>
              <w:left w:val="single" w:sz="4" w:space="0" w:color="000000"/>
              <w:bottom w:val="single" w:sz="4" w:space="0" w:color="000000"/>
              <w:right w:val="single" w:sz="4" w:space="0" w:color="000000"/>
            </w:tcBorders>
            <w:vAlign w:val="center"/>
          </w:tcPr>
          <w:p w:rsidR="00450BAA" w:rsidRPr="00795E1B" w:rsidRDefault="00450BAA" w:rsidP="00C07590">
            <w:pPr>
              <w:autoSpaceDE w:val="0"/>
              <w:autoSpaceDN w:val="0"/>
              <w:adjustRightInd w:val="0"/>
              <w:snapToGrid w:val="0"/>
              <w:jc w:val="center"/>
              <w:rPr>
                <w:rFonts w:ascii="仿宋_GB2312" w:eastAsia="仿宋_GB2312" w:hAnsi="仿宋_GB2312" w:cs="仿宋_GB2312"/>
                <w:b/>
                <w:kern w:val="0"/>
                <w:sz w:val="32"/>
                <w:szCs w:val="32"/>
                <w:lang w:val="zh-CN"/>
              </w:rPr>
            </w:pPr>
            <w:r w:rsidRPr="00795E1B">
              <w:rPr>
                <w:rFonts w:ascii="仿宋_GB2312" w:eastAsia="仿宋_GB2312" w:hAnsi="仿宋_GB2312" w:cs="仿宋_GB2312" w:hint="eastAsia"/>
                <w:b/>
                <w:kern w:val="0"/>
                <w:sz w:val="32"/>
                <w:szCs w:val="32"/>
                <w:lang w:val="zh-CN"/>
              </w:rPr>
              <w:t>学分要求</w:t>
            </w:r>
          </w:p>
        </w:tc>
      </w:tr>
      <w:tr w:rsidR="00667FE7" w:rsidRPr="00795E1B" w:rsidTr="00D64647">
        <w:trPr>
          <w:trHeight w:val="2948"/>
        </w:trPr>
        <w:tc>
          <w:tcPr>
            <w:tcW w:w="1090" w:type="pct"/>
            <w:tcBorders>
              <w:top w:val="single" w:sz="4" w:space="0" w:color="000000"/>
              <w:left w:val="single" w:sz="4" w:space="0" w:color="000000"/>
              <w:bottom w:val="single" w:sz="4" w:space="0" w:color="000000"/>
              <w:right w:val="single" w:sz="4" w:space="0" w:color="000000"/>
            </w:tcBorders>
            <w:vAlign w:val="center"/>
          </w:tcPr>
          <w:p w:rsidR="00667FE7" w:rsidRPr="00795E1B" w:rsidRDefault="00667FE7" w:rsidP="00D64647">
            <w:pPr>
              <w:autoSpaceDE w:val="0"/>
              <w:autoSpaceDN w:val="0"/>
              <w:adjustRightInd w:val="0"/>
              <w:snapToGrid w:val="0"/>
              <w:spacing w:line="600" w:lineRule="exact"/>
              <w:jc w:val="center"/>
              <w:rPr>
                <w:rFonts w:ascii="仿宋_GB2312" w:eastAsia="仿宋_GB2312" w:hAnsi="仿宋_GB2312" w:cs="仿宋_GB2312"/>
                <w:kern w:val="0"/>
                <w:sz w:val="32"/>
                <w:szCs w:val="32"/>
                <w:lang w:val="zh-CN"/>
              </w:rPr>
            </w:pPr>
            <w:r w:rsidRPr="00795E1B">
              <w:rPr>
                <w:rFonts w:ascii="仿宋_GB2312" w:eastAsia="仿宋_GB2312" w:hAnsi="仿宋_GB2312" w:cs="仿宋_GB2312" w:hint="eastAsia"/>
                <w:kern w:val="0"/>
                <w:sz w:val="32"/>
                <w:szCs w:val="32"/>
                <w:lang w:val="zh-CN"/>
              </w:rPr>
              <w:t>公共选修课</w:t>
            </w:r>
          </w:p>
        </w:tc>
        <w:tc>
          <w:tcPr>
            <w:tcW w:w="3031" w:type="pct"/>
            <w:tcBorders>
              <w:top w:val="single" w:sz="4" w:space="0" w:color="000000"/>
              <w:left w:val="single" w:sz="4" w:space="0" w:color="000000"/>
              <w:bottom w:val="single" w:sz="4" w:space="0" w:color="000000"/>
              <w:right w:val="single" w:sz="4" w:space="0" w:color="000000"/>
            </w:tcBorders>
            <w:vAlign w:val="center"/>
          </w:tcPr>
          <w:p w:rsidR="00667FE7" w:rsidRPr="00795E1B" w:rsidRDefault="00667FE7" w:rsidP="00D64647">
            <w:pPr>
              <w:autoSpaceDE w:val="0"/>
              <w:autoSpaceDN w:val="0"/>
              <w:adjustRightInd w:val="0"/>
              <w:snapToGrid w:val="0"/>
              <w:spacing w:line="600" w:lineRule="exact"/>
              <w:ind w:firstLineChars="200" w:firstLine="640"/>
              <w:rPr>
                <w:rFonts w:eastAsia="仿宋_GB2312"/>
                <w:kern w:val="0"/>
                <w:sz w:val="32"/>
                <w:szCs w:val="32"/>
                <w:lang w:val="zh-CN"/>
              </w:rPr>
            </w:pPr>
            <w:r w:rsidRPr="00795E1B">
              <w:rPr>
                <w:rFonts w:eastAsia="仿宋_GB2312"/>
                <w:kern w:val="0"/>
                <w:sz w:val="32"/>
                <w:szCs w:val="32"/>
                <w:lang w:val="zh-CN"/>
              </w:rPr>
              <w:t>1</w:t>
            </w:r>
            <w:r w:rsidR="00450BAA" w:rsidRPr="00450BAA">
              <w:rPr>
                <w:rFonts w:eastAsia="仿宋_GB2312" w:hint="eastAsia"/>
                <w:kern w:val="0"/>
                <w:sz w:val="32"/>
                <w:szCs w:val="32"/>
                <w:lang w:val="zh-CN"/>
              </w:rPr>
              <w:t>．</w:t>
            </w:r>
            <w:r>
              <w:rPr>
                <w:rFonts w:eastAsia="仿宋_GB2312"/>
                <w:kern w:val="0"/>
                <w:sz w:val="32"/>
                <w:szCs w:val="32"/>
                <w:lang w:val="zh-CN"/>
              </w:rPr>
              <w:t>跨</w:t>
            </w:r>
            <w:r w:rsidRPr="00795E1B">
              <w:rPr>
                <w:rFonts w:eastAsia="仿宋_GB2312"/>
                <w:kern w:val="0"/>
                <w:sz w:val="32"/>
                <w:szCs w:val="32"/>
                <w:lang w:val="zh-CN"/>
              </w:rPr>
              <w:t>院</w:t>
            </w:r>
            <w:r>
              <w:rPr>
                <w:rFonts w:eastAsia="仿宋_GB2312" w:hint="eastAsia"/>
                <w:kern w:val="0"/>
                <w:sz w:val="32"/>
                <w:szCs w:val="32"/>
                <w:lang w:val="zh-CN"/>
              </w:rPr>
              <w:t>（系）</w:t>
            </w:r>
            <w:r w:rsidRPr="00795E1B">
              <w:rPr>
                <w:rFonts w:eastAsia="仿宋_GB2312"/>
                <w:kern w:val="0"/>
                <w:sz w:val="32"/>
                <w:szCs w:val="32"/>
                <w:lang w:val="zh-CN"/>
              </w:rPr>
              <w:t>基础类课程；</w:t>
            </w:r>
          </w:p>
          <w:p w:rsidR="00667FE7" w:rsidRPr="00795E1B" w:rsidRDefault="00667FE7" w:rsidP="00D64647">
            <w:pPr>
              <w:autoSpaceDE w:val="0"/>
              <w:autoSpaceDN w:val="0"/>
              <w:adjustRightInd w:val="0"/>
              <w:snapToGrid w:val="0"/>
              <w:spacing w:line="600" w:lineRule="exact"/>
              <w:ind w:firstLineChars="200" w:firstLine="640"/>
              <w:rPr>
                <w:rFonts w:eastAsia="仿宋_GB2312"/>
                <w:kern w:val="0"/>
                <w:sz w:val="32"/>
                <w:szCs w:val="32"/>
                <w:lang w:val="zh-CN"/>
              </w:rPr>
            </w:pPr>
            <w:r w:rsidRPr="00795E1B">
              <w:rPr>
                <w:rFonts w:eastAsia="仿宋_GB2312"/>
                <w:kern w:val="0"/>
                <w:sz w:val="32"/>
                <w:szCs w:val="32"/>
                <w:lang w:val="zh-CN"/>
              </w:rPr>
              <w:t>2</w:t>
            </w:r>
            <w:r w:rsidR="00450BAA" w:rsidRPr="00450BAA">
              <w:rPr>
                <w:rFonts w:eastAsia="仿宋_GB2312" w:hint="eastAsia"/>
                <w:kern w:val="0"/>
                <w:sz w:val="32"/>
                <w:szCs w:val="32"/>
                <w:lang w:val="zh-CN"/>
              </w:rPr>
              <w:t>．</w:t>
            </w:r>
            <w:r w:rsidRPr="00795E1B">
              <w:rPr>
                <w:rFonts w:eastAsia="仿宋_GB2312"/>
                <w:kern w:val="0"/>
                <w:sz w:val="32"/>
                <w:szCs w:val="32"/>
                <w:lang w:val="zh-CN"/>
              </w:rPr>
              <w:t>全校性综合素质、创新能力培养类的课程。</w:t>
            </w:r>
          </w:p>
          <w:p w:rsidR="00667FE7" w:rsidRPr="00795E1B" w:rsidRDefault="00667FE7" w:rsidP="00D64647">
            <w:pPr>
              <w:autoSpaceDE w:val="0"/>
              <w:autoSpaceDN w:val="0"/>
              <w:adjustRightInd w:val="0"/>
              <w:snapToGrid w:val="0"/>
              <w:spacing w:line="600" w:lineRule="exact"/>
              <w:ind w:firstLineChars="200" w:firstLine="640"/>
              <w:rPr>
                <w:rFonts w:eastAsia="仿宋_GB2312"/>
                <w:kern w:val="0"/>
                <w:sz w:val="32"/>
                <w:szCs w:val="32"/>
                <w:lang w:val="zh-CN"/>
              </w:rPr>
            </w:pPr>
            <w:r w:rsidRPr="00795E1B">
              <w:rPr>
                <w:rFonts w:eastAsia="仿宋_GB2312"/>
                <w:kern w:val="0"/>
                <w:sz w:val="32"/>
                <w:szCs w:val="32"/>
                <w:lang w:val="zh-CN"/>
              </w:rPr>
              <w:t>理工类专业的研究生要求选修现代实验技术课程、人文社科经管艺术类课程，鼓励人文社科经管艺术类专业的研究生选修相关的理工类课程。</w:t>
            </w:r>
          </w:p>
        </w:tc>
        <w:tc>
          <w:tcPr>
            <w:tcW w:w="879" w:type="pct"/>
            <w:tcBorders>
              <w:top w:val="single" w:sz="4" w:space="0" w:color="000000"/>
              <w:left w:val="single" w:sz="4" w:space="0" w:color="000000"/>
              <w:bottom w:val="single" w:sz="4" w:space="0" w:color="000000"/>
              <w:right w:val="single" w:sz="4" w:space="0" w:color="000000"/>
            </w:tcBorders>
            <w:vAlign w:val="center"/>
          </w:tcPr>
          <w:p w:rsidR="00667FE7" w:rsidRPr="00795E1B" w:rsidRDefault="00667FE7" w:rsidP="00D64647">
            <w:pPr>
              <w:autoSpaceDE w:val="0"/>
              <w:autoSpaceDN w:val="0"/>
              <w:adjustRightInd w:val="0"/>
              <w:snapToGrid w:val="0"/>
              <w:spacing w:line="600" w:lineRule="exact"/>
              <w:jc w:val="center"/>
              <w:rPr>
                <w:rFonts w:eastAsia="仿宋_GB2312"/>
                <w:kern w:val="0"/>
                <w:sz w:val="32"/>
                <w:szCs w:val="32"/>
                <w:lang w:val="zh-CN"/>
              </w:rPr>
            </w:pPr>
            <w:r w:rsidRPr="00795E1B">
              <w:rPr>
                <w:rFonts w:eastAsia="仿宋_GB2312"/>
                <w:kern w:val="0"/>
                <w:sz w:val="32"/>
                <w:szCs w:val="32"/>
                <w:lang w:val="zh-CN"/>
              </w:rPr>
              <w:t>≥2</w:t>
            </w:r>
            <w:r w:rsidRPr="00795E1B">
              <w:rPr>
                <w:rFonts w:eastAsia="仿宋_GB2312"/>
                <w:kern w:val="0"/>
                <w:sz w:val="32"/>
                <w:szCs w:val="32"/>
                <w:lang w:val="zh-CN"/>
              </w:rPr>
              <w:t>学分</w:t>
            </w:r>
          </w:p>
        </w:tc>
      </w:tr>
    </w:tbl>
    <w:p w:rsidR="00667FE7" w:rsidRPr="00450BAA" w:rsidRDefault="00667FE7" w:rsidP="00450BAA"/>
    <w:p w:rsidR="00667FE7" w:rsidRPr="006B61D5" w:rsidRDefault="00667FE7" w:rsidP="00D64647">
      <w:pPr>
        <w:spacing w:line="600" w:lineRule="exact"/>
        <w:ind w:firstLineChars="200" w:firstLine="640"/>
        <w:rPr>
          <w:rFonts w:ascii="黑体" w:eastAsia="黑体" w:hAnsi="黑体"/>
          <w:sz w:val="32"/>
          <w:szCs w:val="32"/>
        </w:rPr>
      </w:pPr>
      <w:r w:rsidRPr="006B61D5">
        <w:rPr>
          <w:rFonts w:ascii="黑体" w:eastAsia="黑体" w:hAnsi="黑体" w:hint="eastAsia"/>
          <w:sz w:val="32"/>
          <w:szCs w:val="32"/>
        </w:rPr>
        <w:t>二、学术学位博士研究生课程体系构成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5330"/>
        <w:gridCol w:w="1740"/>
      </w:tblGrid>
      <w:tr w:rsidR="00667FE7" w:rsidRPr="00795E1B" w:rsidTr="00450BAA">
        <w:trPr>
          <w:trHeight w:val="706"/>
          <w:jc w:val="center"/>
        </w:trPr>
        <w:tc>
          <w:tcPr>
            <w:tcW w:w="1193" w:type="pct"/>
            <w:tcBorders>
              <w:top w:val="single" w:sz="4" w:space="0" w:color="auto"/>
              <w:left w:val="single" w:sz="4" w:space="0" w:color="auto"/>
              <w:bottom w:val="single" w:sz="4" w:space="0" w:color="auto"/>
              <w:right w:val="single" w:sz="4" w:space="0" w:color="auto"/>
            </w:tcBorders>
            <w:vAlign w:val="center"/>
          </w:tcPr>
          <w:p w:rsidR="00667FE7" w:rsidRPr="00795E1B" w:rsidRDefault="00667FE7" w:rsidP="00D64647">
            <w:pPr>
              <w:adjustRightInd w:val="0"/>
              <w:snapToGrid w:val="0"/>
              <w:ind w:firstLineChars="39" w:firstLine="125"/>
              <w:jc w:val="center"/>
              <w:rPr>
                <w:rFonts w:ascii="仿宋_GB2312" w:eastAsia="仿宋_GB2312" w:hAnsi="仿宋_GB2312" w:cs="仿宋_GB2312"/>
                <w:b/>
                <w:kern w:val="0"/>
                <w:sz w:val="32"/>
                <w:szCs w:val="32"/>
                <w:lang w:val="zh-CN"/>
              </w:rPr>
            </w:pPr>
            <w:r w:rsidRPr="00795E1B">
              <w:rPr>
                <w:rFonts w:ascii="仿宋_GB2312" w:eastAsia="仿宋_GB2312" w:hAnsi="仿宋_GB2312" w:cs="仿宋_GB2312" w:hint="eastAsia"/>
                <w:b/>
                <w:kern w:val="0"/>
                <w:sz w:val="32"/>
                <w:szCs w:val="32"/>
                <w:lang w:val="zh-CN"/>
              </w:rPr>
              <w:t>课程类型</w:t>
            </w:r>
          </w:p>
        </w:tc>
        <w:tc>
          <w:tcPr>
            <w:tcW w:w="2870" w:type="pct"/>
            <w:tcBorders>
              <w:top w:val="single" w:sz="4" w:space="0" w:color="auto"/>
              <w:left w:val="single" w:sz="4" w:space="0" w:color="auto"/>
              <w:bottom w:val="single" w:sz="4" w:space="0" w:color="auto"/>
              <w:right w:val="single" w:sz="4" w:space="0" w:color="auto"/>
            </w:tcBorders>
            <w:vAlign w:val="center"/>
          </w:tcPr>
          <w:p w:rsidR="00667FE7" w:rsidRPr="00795E1B" w:rsidRDefault="00667FE7" w:rsidP="00D64647">
            <w:pPr>
              <w:adjustRightInd w:val="0"/>
              <w:snapToGrid w:val="0"/>
              <w:jc w:val="center"/>
              <w:rPr>
                <w:rFonts w:ascii="仿宋_GB2312" w:eastAsia="仿宋_GB2312" w:hAnsi="仿宋_GB2312" w:cs="仿宋_GB2312"/>
                <w:b/>
                <w:kern w:val="0"/>
                <w:sz w:val="32"/>
                <w:szCs w:val="32"/>
                <w:lang w:val="zh-CN"/>
              </w:rPr>
            </w:pPr>
            <w:r w:rsidRPr="00795E1B">
              <w:rPr>
                <w:rFonts w:ascii="仿宋_GB2312" w:eastAsia="仿宋_GB2312" w:hAnsi="仿宋_GB2312" w:cs="仿宋_GB2312" w:hint="eastAsia"/>
                <w:b/>
                <w:kern w:val="0"/>
                <w:sz w:val="32"/>
                <w:szCs w:val="32"/>
                <w:lang w:val="zh-CN"/>
              </w:rPr>
              <w:t>课程</w:t>
            </w:r>
          </w:p>
        </w:tc>
        <w:tc>
          <w:tcPr>
            <w:tcW w:w="937" w:type="pct"/>
            <w:tcBorders>
              <w:top w:val="single" w:sz="4" w:space="0" w:color="auto"/>
              <w:left w:val="single" w:sz="4" w:space="0" w:color="auto"/>
              <w:bottom w:val="single" w:sz="4" w:space="0" w:color="auto"/>
              <w:right w:val="single" w:sz="4" w:space="0" w:color="auto"/>
            </w:tcBorders>
            <w:vAlign w:val="center"/>
          </w:tcPr>
          <w:p w:rsidR="00667FE7" w:rsidRPr="00795E1B" w:rsidRDefault="00667FE7" w:rsidP="00D64647">
            <w:pPr>
              <w:adjustRightInd w:val="0"/>
              <w:snapToGrid w:val="0"/>
              <w:jc w:val="center"/>
              <w:rPr>
                <w:rFonts w:ascii="仿宋_GB2312" w:eastAsia="仿宋_GB2312" w:hAnsi="仿宋_GB2312" w:cs="仿宋_GB2312"/>
                <w:b/>
                <w:kern w:val="0"/>
                <w:sz w:val="32"/>
                <w:szCs w:val="32"/>
                <w:lang w:val="zh-CN"/>
              </w:rPr>
            </w:pPr>
            <w:r w:rsidRPr="00795E1B">
              <w:rPr>
                <w:rFonts w:ascii="仿宋_GB2312" w:eastAsia="仿宋_GB2312" w:hAnsi="仿宋_GB2312" w:cs="仿宋_GB2312" w:hint="eastAsia"/>
                <w:b/>
                <w:kern w:val="0"/>
                <w:sz w:val="32"/>
                <w:szCs w:val="32"/>
                <w:lang w:val="zh-CN"/>
              </w:rPr>
              <w:t>学分要求</w:t>
            </w:r>
          </w:p>
        </w:tc>
      </w:tr>
      <w:tr w:rsidR="00667FE7" w:rsidRPr="00795E1B" w:rsidTr="00450BAA">
        <w:trPr>
          <w:trHeight w:val="1247"/>
          <w:jc w:val="center"/>
        </w:trPr>
        <w:tc>
          <w:tcPr>
            <w:tcW w:w="1193" w:type="pct"/>
            <w:tcBorders>
              <w:top w:val="single" w:sz="4" w:space="0" w:color="auto"/>
              <w:left w:val="single" w:sz="4" w:space="0" w:color="auto"/>
              <w:bottom w:val="single" w:sz="4" w:space="0" w:color="auto"/>
              <w:right w:val="single" w:sz="4" w:space="0" w:color="auto"/>
            </w:tcBorders>
            <w:vAlign w:val="center"/>
          </w:tcPr>
          <w:p w:rsidR="00667FE7" w:rsidRPr="00795E1B" w:rsidRDefault="00667FE7" w:rsidP="00D64647">
            <w:pPr>
              <w:adjustRightInd w:val="0"/>
              <w:snapToGrid w:val="0"/>
              <w:jc w:val="center"/>
              <w:rPr>
                <w:rFonts w:eastAsia="仿宋_GB2312"/>
                <w:kern w:val="0"/>
                <w:sz w:val="32"/>
                <w:szCs w:val="32"/>
                <w:lang w:val="zh-CN"/>
              </w:rPr>
            </w:pPr>
            <w:r w:rsidRPr="00795E1B">
              <w:rPr>
                <w:rFonts w:eastAsia="仿宋_GB2312"/>
                <w:kern w:val="0"/>
                <w:sz w:val="32"/>
                <w:szCs w:val="32"/>
                <w:lang w:val="zh-CN"/>
              </w:rPr>
              <w:t>公共必修课</w:t>
            </w:r>
          </w:p>
        </w:tc>
        <w:tc>
          <w:tcPr>
            <w:tcW w:w="2870" w:type="pct"/>
            <w:tcBorders>
              <w:top w:val="single" w:sz="4" w:space="0" w:color="auto"/>
              <w:left w:val="single" w:sz="4" w:space="0" w:color="auto"/>
              <w:bottom w:val="single" w:sz="4" w:space="0" w:color="auto"/>
              <w:right w:val="single" w:sz="4" w:space="0" w:color="auto"/>
            </w:tcBorders>
            <w:vAlign w:val="center"/>
          </w:tcPr>
          <w:p w:rsidR="00667FE7" w:rsidRPr="00795E1B" w:rsidRDefault="00667FE7" w:rsidP="00450BAA">
            <w:pPr>
              <w:adjustRightInd w:val="0"/>
              <w:snapToGrid w:val="0"/>
              <w:spacing w:line="500" w:lineRule="exact"/>
              <w:ind w:firstLineChars="200" w:firstLine="640"/>
              <w:rPr>
                <w:rFonts w:eastAsia="仿宋_GB2312"/>
                <w:kern w:val="0"/>
                <w:sz w:val="32"/>
                <w:szCs w:val="32"/>
                <w:lang w:val="zh-CN"/>
              </w:rPr>
            </w:pPr>
            <w:r w:rsidRPr="00795E1B">
              <w:rPr>
                <w:rFonts w:eastAsia="仿宋_GB2312"/>
                <w:kern w:val="0"/>
                <w:sz w:val="32"/>
                <w:szCs w:val="32"/>
                <w:lang w:val="zh-CN"/>
              </w:rPr>
              <w:t>1</w:t>
            </w:r>
            <w:r w:rsidR="00450BAA" w:rsidRPr="00450BAA">
              <w:rPr>
                <w:rFonts w:eastAsia="仿宋_GB2312" w:hint="eastAsia"/>
                <w:kern w:val="0"/>
                <w:sz w:val="32"/>
                <w:szCs w:val="32"/>
                <w:lang w:val="zh-CN"/>
              </w:rPr>
              <w:t>．</w:t>
            </w:r>
            <w:r w:rsidRPr="00795E1B">
              <w:rPr>
                <w:rFonts w:eastAsia="仿宋_GB2312"/>
                <w:kern w:val="0"/>
                <w:sz w:val="32"/>
                <w:szCs w:val="32"/>
                <w:lang w:val="zh-CN"/>
              </w:rPr>
              <w:t>中国马克思主义与当代，</w:t>
            </w:r>
            <w:r w:rsidRPr="00795E1B">
              <w:rPr>
                <w:rFonts w:eastAsia="仿宋_GB2312"/>
                <w:kern w:val="0"/>
                <w:sz w:val="32"/>
                <w:szCs w:val="32"/>
                <w:lang w:val="zh-CN"/>
              </w:rPr>
              <w:t xml:space="preserve">2 </w:t>
            </w:r>
            <w:r w:rsidRPr="00795E1B">
              <w:rPr>
                <w:rFonts w:eastAsia="仿宋_GB2312"/>
                <w:kern w:val="0"/>
                <w:sz w:val="32"/>
                <w:szCs w:val="32"/>
                <w:lang w:val="zh-CN"/>
              </w:rPr>
              <w:t>学分；</w:t>
            </w:r>
          </w:p>
          <w:p w:rsidR="00667FE7" w:rsidRPr="00795E1B" w:rsidRDefault="00667FE7" w:rsidP="00450BAA">
            <w:pPr>
              <w:adjustRightInd w:val="0"/>
              <w:snapToGrid w:val="0"/>
              <w:spacing w:line="500" w:lineRule="exact"/>
              <w:ind w:firstLineChars="200" w:firstLine="640"/>
              <w:rPr>
                <w:rFonts w:eastAsia="仿宋_GB2312"/>
                <w:kern w:val="0"/>
                <w:sz w:val="32"/>
                <w:szCs w:val="32"/>
                <w:lang w:val="zh-CN"/>
              </w:rPr>
            </w:pPr>
            <w:r w:rsidRPr="00795E1B">
              <w:rPr>
                <w:rFonts w:eastAsia="仿宋_GB2312"/>
                <w:kern w:val="0"/>
                <w:sz w:val="32"/>
                <w:szCs w:val="32"/>
                <w:lang w:val="zh-CN"/>
              </w:rPr>
              <w:t>2</w:t>
            </w:r>
            <w:r w:rsidR="00450BAA" w:rsidRPr="00450BAA">
              <w:rPr>
                <w:rFonts w:eastAsia="仿宋_GB2312" w:hint="eastAsia"/>
                <w:kern w:val="0"/>
                <w:sz w:val="32"/>
                <w:szCs w:val="32"/>
                <w:lang w:val="zh-CN"/>
              </w:rPr>
              <w:t>．</w:t>
            </w:r>
            <w:r w:rsidRPr="00795E1B">
              <w:rPr>
                <w:rFonts w:eastAsia="仿宋_GB2312"/>
                <w:kern w:val="0"/>
                <w:sz w:val="32"/>
                <w:szCs w:val="32"/>
                <w:lang w:val="zh-CN"/>
              </w:rPr>
              <w:t>国际会议交流与学术论文写作，</w:t>
            </w:r>
            <w:r w:rsidRPr="00795E1B">
              <w:rPr>
                <w:rFonts w:eastAsia="仿宋_GB2312"/>
                <w:kern w:val="0"/>
                <w:sz w:val="32"/>
                <w:szCs w:val="32"/>
                <w:lang w:val="zh-CN"/>
              </w:rPr>
              <w:t>3</w:t>
            </w:r>
            <w:r w:rsidRPr="00795E1B">
              <w:rPr>
                <w:rFonts w:eastAsia="仿宋_GB2312"/>
                <w:kern w:val="0"/>
                <w:sz w:val="32"/>
                <w:szCs w:val="32"/>
                <w:lang w:val="zh-CN"/>
              </w:rPr>
              <w:t>学分。</w:t>
            </w:r>
          </w:p>
        </w:tc>
        <w:tc>
          <w:tcPr>
            <w:tcW w:w="937" w:type="pct"/>
            <w:tcBorders>
              <w:top w:val="single" w:sz="4" w:space="0" w:color="auto"/>
              <w:left w:val="single" w:sz="4" w:space="0" w:color="auto"/>
              <w:bottom w:val="single" w:sz="4" w:space="0" w:color="auto"/>
              <w:right w:val="single" w:sz="4" w:space="0" w:color="auto"/>
            </w:tcBorders>
            <w:vAlign w:val="center"/>
          </w:tcPr>
          <w:p w:rsidR="00667FE7" w:rsidRPr="00795E1B" w:rsidRDefault="00667FE7" w:rsidP="00D64647">
            <w:pPr>
              <w:adjustRightInd w:val="0"/>
              <w:snapToGrid w:val="0"/>
              <w:jc w:val="center"/>
              <w:rPr>
                <w:rFonts w:eastAsia="仿宋_GB2312"/>
                <w:kern w:val="0"/>
                <w:sz w:val="32"/>
                <w:szCs w:val="32"/>
                <w:lang w:val="zh-CN"/>
              </w:rPr>
            </w:pPr>
            <w:r w:rsidRPr="00795E1B">
              <w:rPr>
                <w:rFonts w:eastAsia="仿宋_GB2312"/>
                <w:kern w:val="0"/>
                <w:sz w:val="32"/>
                <w:szCs w:val="32"/>
                <w:lang w:val="zh-CN"/>
              </w:rPr>
              <w:t>5</w:t>
            </w:r>
            <w:r w:rsidRPr="00795E1B">
              <w:rPr>
                <w:rFonts w:eastAsia="仿宋_GB2312"/>
                <w:kern w:val="0"/>
                <w:sz w:val="32"/>
                <w:szCs w:val="32"/>
                <w:lang w:val="zh-CN"/>
              </w:rPr>
              <w:t>学分</w:t>
            </w:r>
          </w:p>
        </w:tc>
      </w:tr>
      <w:tr w:rsidR="00667FE7" w:rsidRPr="00795E1B" w:rsidTr="00450BAA">
        <w:trPr>
          <w:trHeight w:val="964"/>
          <w:jc w:val="center"/>
        </w:trPr>
        <w:tc>
          <w:tcPr>
            <w:tcW w:w="1193" w:type="pct"/>
            <w:tcBorders>
              <w:top w:val="single" w:sz="4" w:space="0" w:color="auto"/>
              <w:left w:val="single" w:sz="4" w:space="0" w:color="auto"/>
              <w:bottom w:val="single" w:sz="4" w:space="0" w:color="auto"/>
              <w:right w:val="single" w:sz="4" w:space="0" w:color="auto"/>
            </w:tcBorders>
            <w:vAlign w:val="center"/>
          </w:tcPr>
          <w:p w:rsidR="00667FE7" w:rsidRPr="00795E1B" w:rsidRDefault="00667FE7" w:rsidP="00D64647">
            <w:pPr>
              <w:adjustRightInd w:val="0"/>
              <w:snapToGrid w:val="0"/>
              <w:jc w:val="center"/>
              <w:rPr>
                <w:rFonts w:eastAsia="仿宋_GB2312"/>
                <w:kern w:val="0"/>
                <w:sz w:val="32"/>
                <w:szCs w:val="32"/>
                <w:lang w:val="zh-CN"/>
              </w:rPr>
            </w:pPr>
            <w:r w:rsidRPr="00795E1B">
              <w:rPr>
                <w:rFonts w:eastAsia="仿宋_GB2312"/>
                <w:kern w:val="0"/>
                <w:sz w:val="32"/>
                <w:szCs w:val="32"/>
                <w:lang w:val="zh-CN"/>
              </w:rPr>
              <w:t>专业基础课</w:t>
            </w:r>
          </w:p>
        </w:tc>
        <w:tc>
          <w:tcPr>
            <w:tcW w:w="2870" w:type="pct"/>
            <w:tcBorders>
              <w:top w:val="single" w:sz="4" w:space="0" w:color="auto"/>
              <w:left w:val="single" w:sz="4" w:space="0" w:color="auto"/>
              <w:bottom w:val="single" w:sz="4" w:space="0" w:color="auto"/>
              <w:right w:val="single" w:sz="4" w:space="0" w:color="auto"/>
            </w:tcBorders>
            <w:vAlign w:val="center"/>
          </w:tcPr>
          <w:p w:rsidR="00667FE7" w:rsidRPr="00795E1B" w:rsidRDefault="00667FE7" w:rsidP="00450BAA">
            <w:pPr>
              <w:adjustRightInd w:val="0"/>
              <w:snapToGrid w:val="0"/>
              <w:spacing w:line="500" w:lineRule="exact"/>
              <w:ind w:firstLineChars="200" w:firstLine="640"/>
              <w:rPr>
                <w:rFonts w:eastAsia="仿宋_GB2312"/>
                <w:kern w:val="0"/>
                <w:sz w:val="32"/>
                <w:szCs w:val="32"/>
                <w:lang w:val="zh-CN"/>
              </w:rPr>
            </w:pPr>
            <w:r w:rsidRPr="00795E1B">
              <w:rPr>
                <w:rFonts w:eastAsia="仿宋_GB2312"/>
                <w:kern w:val="0"/>
                <w:sz w:val="32"/>
                <w:szCs w:val="32"/>
                <w:lang w:val="zh-CN"/>
              </w:rPr>
              <w:t>院</w:t>
            </w:r>
            <w:r>
              <w:rPr>
                <w:rFonts w:eastAsia="仿宋_GB2312" w:hint="eastAsia"/>
                <w:kern w:val="0"/>
                <w:sz w:val="32"/>
                <w:szCs w:val="32"/>
                <w:lang w:val="zh-CN"/>
              </w:rPr>
              <w:t>（系）</w:t>
            </w:r>
            <w:r w:rsidRPr="00795E1B">
              <w:rPr>
                <w:rFonts w:eastAsia="仿宋_GB2312"/>
                <w:kern w:val="0"/>
                <w:sz w:val="32"/>
                <w:szCs w:val="32"/>
                <w:lang w:val="zh-CN"/>
              </w:rPr>
              <w:t>内一级学科或跨一级学科设置的专业基础类课程。</w:t>
            </w:r>
          </w:p>
        </w:tc>
        <w:tc>
          <w:tcPr>
            <w:tcW w:w="937" w:type="pct"/>
            <w:tcBorders>
              <w:top w:val="single" w:sz="4" w:space="0" w:color="auto"/>
              <w:left w:val="single" w:sz="4" w:space="0" w:color="auto"/>
              <w:bottom w:val="single" w:sz="4" w:space="0" w:color="auto"/>
              <w:right w:val="single" w:sz="4" w:space="0" w:color="auto"/>
            </w:tcBorders>
            <w:vAlign w:val="center"/>
          </w:tcPr>
          <w:p w:rsidR="00667FE7" w:rsidRPr="00795E1B" w:rsidRDefault="00667FE7" w:rsidP="00D64647">
            <w:pPr>
              <w:adjustRightInd w:val="0"/>
              <w:snapToGrid w:val="0"/>
              <w:jc w:val="center"/>
              <w:rPr>
                <w:rFonts w:eastAsia="仿宋_GB2312"/>
                <w:kern w:val="0"/>
                <w:sz w:val="32"/>
                <w:szCs w:val="32"/>
                <w:lang w:val="zh-CN"/>
              </w:rPr>
            </w:pPr>
            <w:r w:rsidRPr="00795E1B">
              <w:rPr>
                <w:rFonts w:eastAsia="仿宋_GB2312"/>
                <w:kern w:val="0"/>
                <w:sz w:val="32"/>
                <w:szCs w:val="32"/>
                <w:lang w:val="zh-CN"/>
              </w:rPr>
              <w:t>≥2</w:t>
            </w:r>
            <w:r w:rsidRPr="00795E1B">
              <w:rPr>
                <w:rFonts w:eastAsia="仿宋_GB2312"/>
                <w:kern w:val="0"/>
                <w:sz w:val="32"/>
                <w:szCs w:val="32"/>
                <w:lang w:val="zh-CN"/>
              </w:rPr>
              <w:t>学分</w:t>
            </w:r>
          </w:p>
        </w:tc>
      </w:tr>
      <w:tr w:rsidR="00667FE7" w:rsidRPr="00795E1B" w:rsidTr="00450BAA">
        <w:trPr>
          <w:trHeight w:val="1304"/>
          <w:jc w:val="center"/>
        </w:trPr>
        <w:tc>
          <w:tcPr>
            <w:tcW w:w="1193" w:type="pct"/>
            <w:tcBorders>
              <w:top w:val="single" w:sz="4" w:space="0" w:color="auto"/>
              <w:left w:val="single" w:sz="4" w:space="0" w:color="auto"/>
              <w:bottom w:val="single" w:sz="4" w:space="0" w:color="auto"/>
              <w:right w:val="single" w:sz="4" w:space="0" w:color="auto"/>
            </w:tcBorders>
            <w:vAlign w:val="center"/>
          </w:tcPr>
          <w:p w:rsidR="00667FE7" w:rsidRPr="00795E1B" w:rsidRDefault="00667FE7" w:rsidP="00D64647">
            <w:pPr>
              <w:adjustRightInd w:val="0"/>
              <w:snapToGrid w:val="0"/>
              <w:jc w:val="center"/>
              <w:rPr>
                <w:rFonts w:eastAsia="仿宋_GB2312"/>
                <w:kern w:val="0"/>
                <w:sz w:val="32"/>
                <w:szCs w:val="32"/>
                <w:lang w:val="zh-CN"/>
              </w:rPr>
            </w:pPr>
            <w:r w:rsidRPr="00795E1B">
              <w:rPr>
                <w:rFonts w:eastAsia="仿宋_GB2312"/>
                <w:kern w:val="0"/>
                <w:sz w:val="32"/>
                <w:szCs w:val="32"/>
                <w:lang w:val="zh-CN"/>
              </w:rPr>
              <w:t>专业选修课</w:t>
            </w:r>
          </w:p>
        </w:tc>
        <w:tc>
          <w:tcPr>
            <w:tcW w:w="2870" w:type="pct"/>
            <w:tcBorders>
              <w:top w:val="single" w:sz="4" w:space="0" w:color="auto"/>
              <w:left w:val="single" w:sz="4" w:space="0" w:color="auto"/>
              <w:bottom w:val="single" w:sz="4" w:space="0" w:color="auto"/>
              <w:right w:val="single" w:sz="4" w:space="0" w:color="auto"/>
            </w:tcBorders>
            <w:vAlign w:val="center"/>
          </w:tcPr>
          <w:p w:rsidR="00667FE7" w:rsidRPr="00795E1B" w:rsidRDefault="00667FE7" w:rsidP="00450BAA">
            <w:pPr>
              <w:adjustRightInd w:val="0"/>
              <w:snapToGrid w:val="0"/>
              <w:spacing w:line="500" w:lineRule="exact"/>
              <w:ind w:firstLineChars="200" w:firstLine="640"/>
              <w:rPr>
                <w:rFonts w:eastAsia="仿宋_GB2312"/>
                <w:kern w:val="0"/>
                <w:sz w:val="32"/>
                <w:szCs w:val="32"/>
                <w:lang w:val="zh-CN"/>
              </w:rPr>
            </w:pPr>
            <w:r w:rsidRPr="00795E1B">
              <w:rPr>
                <w:rFonts w:eastAsia="仿宋_GB2312"/>
                <w:kern w:val="0"/>
                <w:sz w:val="32"/>
                <w:szCs w:val="32"/>
                <w:lang w:val="zh-CN"/>
              </w:rPr>
              <w:t>1</w:t>
            </w:r>
            <w:r w:rsidR="00450BAA" w:rsidRPr="00450BAA">
              <w:rPr>
                <w:rFonts w:eastAsia="仿宋_GB2312" w:hint="eastAsia"/>
                <w:kern w:val="0"/>
                <w:sz w:val="32"/>
                <w:szCs w:val="32"/>
                <w:lang w:val="zh-CN"/>
              </w:rPr>
              <w:t>．</w:t>
            </w:r>
            <w:r w:rsidRPr="00795E1B">
              <w:rPr>
                <w:rFonts w:eastAsia="仿宋_GB2312"/>
                <w:kern w:val="0"/>
                <w:sz w:val="32"/>
                <w:szCs w:val="32"/>
                <w:lang w:val="zh-CN"/>
              </w:rPr>
              <w:t>本学科和跨学科专业单列的博士专业选修课；</w:t>
            </w:r>
          </w:p>
          <w:p w:rsidR="00667FE7" w:rsidRPr="00795E1B" w:rsidRDefault="00667FE7" w:rsidP="00450BAA">
            <w:pPr>
              <w:adjustRightInd w:val="0"/>
              <w:snapToGrid w:val="0"/>
              <w:spacing w:line="500" w:lineRule="exact"/>
              <w:ind w:firstLineChars="200" w:firstLine="640"/>
              <w:rPr>
                <w:rFonts w:eastAsia="仿宋_GB2312"/>
                <w:kern w:val="0"/>
                <w:sz w:val="32"/>
                <w:szCs w:val="32"/>
                <w:lang w:val="zh-CN"/>
              </w:rPr>
            </w:pPr>
            <w:r w:rsidRPr="00795E1B">
              <w:rPr>
                <w:rFonts w:eastAsia="仿宋_GB2312"/>
                <w:kern w:val="0"/>
                <w:sz w:val="32"/>
                <w:szCs w:val="32"/>
                <w:lang w:val="zh-CN"/>
              </w:rPr>
              <w:t>2</w:t>
            </w:r>
            <w:r w:rsidR="00450BAA" w:rsidRPr="00450BAA">
              <w:rPr>
                <w:rFonts w:eastAsia="仿宋_GB2312" w:hint="eastAsia"/>
                <w:kern w:val="0"/>
                <w:sz w:val="32"/>
                <w:szCs w:val="32"/>
                <w:lang w:val="zh-CN"/>
              </w:rPr>
              <w:t>．</w:t>
            </w:r>
            <w:r w:rsidRPr="00795E1B">
              <w:rPr>
                <w:rFonts w:eastAsia="仿宋_GB2312"/>
                <w:kern w:val="0"/>
                <w:sz w:val="32"/>
                <w:szCs w:val="32"/>
                <w:lang w:val="zh-CN"/>
              </w:rPr>
              <w:t>跨学科的专业基础课。</w:t>
            </w:r>
          </w:p>
        </w:tc>
        <w:tc>
          <w:tcPr>
            <w:tcW w:w="937" w:type="pct"/>
            <w:vMerge w:val="restart"/>
            <w:tcBorders>
              <w:top w:val="single" w:sz="4" w:space="0" w:color="auto"/>
              <w:left w:val="single" w:sz="4" w:space="0" w:color="auto"/>
              <w:bottom w:val="single" w:sz="4" w:space="0" w:color="auto"/>
              <w:right w:val="single" w:sz="4" w:space="0" w:color="auto"/>
            </w:tcBorders>
            <w:vAlign w:val="center"/>
          </w:tcPr>
          <w:p w:rsidR="00667FE7" w:rsidRPr="00795E1B" w:rsidRDefault="00667FE7" w:rsidP="00D64647">
            <w:pPr>
              <w:adjustRightInd w:val="0"/>
              <w:snapToGrid w:val="0"/>
              <w:jc w:val="center"/>
              <w:rPr>
                <w:rFonts w:eastAsia="仿宋_GB2312"/>
                <w:kern w:val="0"/>
                <w:sz w:val="32"/>
                <w:szCs w:val="32"/>
                <w:lang w:val="zh-CN"/>
              </w:rPr>
            </w:pPr>
            <w:r w:rsidRPr="00795E1B">
              <w:rPr>
                <w:rFonts w:eastAsia="仿宋_GB2312"/>
                <w:kern w:val="0"/>
                <w:sz w:val="32"/>
                <w:szCs w:val="32"/>
                <w:lang w:val="zh-CN"/>
              </w:rPr>
              <w:t>≥4</w:t>
            </w:r>
            <w:r w:rsidRPr="00795E1B">
              <w:rPr>
                <w:rFonts w:eastAsia="仿宋_GB2312"/>
                <w:kern w:val="0"/>
                <w:sz w:val="32"/>
                <w:szCs w:val="32"/>
                <w:lang w:val="zh-CN"/>
              </w:rPr>
              <w:t>学分</w:t>
            </w:r>
          </w:p>
        </w:tc>
      </w:tr>
      <w:tr w:rsidR="00667FE7" w:rsidRPr="00795E1B" w:rsidTr="00450BAA">
        <w:trPr>
          <w:trHeight w:val="1361"/>
          <w:jc w:val="center"/>
        </w:trPr>
        <w:tc>
          <w:tcPr>
            <w:tcW w:w="1193" w:type="pct"/>
            <w:tcBorders>
              <w:top w:val="single" w:sz="4" w:space="0" w:color="auto"/>
              <w:left w:val="single" w:sz="4" w:space="0" w:color="auto"/>
              <w:bottom w:val="single" w:sz="4" w:space="0" w:color="auto"/>
              <w:right w:val="single" w:sz="4" w:space="0" w:color="auto"/>
            </w:tcBorders>
            <w:vAlign w:val="center"/>
          </w:tcPr>
          <w:p w:rsidR="00667FE7" w:rsidRPr="00795E1B" w:rsidRDefault="00667FE7" w:rsidP="00D64647">
            <w:pPr>
              <w:adjustRightInd w:val="0"/>
              <w:snapToGrid w:val="0"/>
              <w:jc w:val="center"/>
              <w:rPr>
                <w:rFonts w:eastAsia="仿宋_GB2312"/>
                <w:kern w:val="0"/>
                <w:sz w:val="32"/>
                <w:szCs w:val="32"/>
                <w:lang w:val="zh-CN"/>
              </w:rPr>
            </w:pPr>
            <w:r w:rsidRPr="00795E1B">
              <w:rPr>
                <w:rFonts w:eastAsia="仿宋_GB2312"/>
                <w:kern w:val="0"/>
                <w:sz w:val="32"/>
                <w:szCs w:val="32"/>
                <w:lang w:val="zh-CN"/>
              </w:rPr>
              <w:t>公共选修课</w:t>
            </w:r>
          </w:p>
        </w:tc>
        <w:tc>
          <w:tcPr>
            <w:tcW w:w="2870" w:type="pct"/>
            <w:tcBorders>
              <w:top w:val="single" w:sz="4" w:space="0" w:color="auto"/>
              <w:left w:val="single" w:sz="4" w:space="0" w:color="auto"/>
              <w:bottom w:val="single" w:sz="4" w:space="0" w:color="auto"/>
              <w:right w:val="single" w:sz="4" w:space="0" w:color="auto"/>
            </w:tcBorders>
            <w:vAlign w:val="center"/>
          </w:tcPr>
          <w:p w:rsidR="00667FE7" w:rsidRPr="00795E1B" w:rsidRDefault="00667FE7" w:rsidP="00450BAA">
            <w:pPr>
              <w:adjustRightInd w:val="0"/>
              <w:snapToGrid w:val="0"/>
              <w:spacing w:line="500" w:lineRule="exact"/>
              <w:ind w:firstLineChars="200" w:firstLine="640"/>
              <w:rPr>
                <w:rFonts w:eastAsia="仿宋_GB2312"/>
                <w:kern w:val="0"/>
                <w:sz w:val="32"/>
                <w:szCs w:val="32"/>
                <w:lang w:val="zh-CN"/>
              </w:rPr>
            </w:pPr>
            <w:r w:rsidRPr="00795E1B">
              <w:rPr>
                <w:rFonts w:eastAsia="仿宋_GB2312"/>
                <w:kern w:val="0"/>
                <w:sz w:val="32"/>
                <w:szCs w:val="32"/>
                <w:lang w:val="zh-CN"/>
              </w:rPr>
              <w:t>1</w:t>
            </w:r>
            <w:r w:rsidR="00450BAA" w:rsidRPr="00450BAA">
              <w:rPr>
                <w:rFonts w:eastAsia="仿宋_GB2312" w:hint="eastAsia"/>
                <w:kern w:val="0"/>
                <w:sz w:val="32"/>
                <w:szCs w:val="32"/>
                <w:lang w:val="zh-CN"/>
              </w:rPr>
              <w:t>．</w:t>
            </w:r>
            <w:r>
              <w:rPr>
                <w:rFonts w:eastAsia="仿宋_GB2312"/>
                <w:kern w:val="0"/>
                <w:sz w:val="32"/>
                <w:szCs w:val="32"/>
                <w:lang w:val="zh-CN"/>
              </w:rPr>
              <w:t>跨</w:t>
            </w:r>
            <w:r w:rsidRPr="00795E1B">
              <w:rPr>
                <w:rFonts w:eastAsia="仿宋_GB2312"/>
                <w:kern w:val="0"/>
                <w:sz w:val="32"/>
                <w:szCs w:val="32"/>
                <w:lang w:val="zh-CN"/>
              </w:rPr>
              <w:t>院</w:t>
            </w:r>
            <w:r>
              <w:rPr>
                <w:rFonts w:eastAsia="仿宋_GB2312" w:hint="eastAsia"/>
                <w:kern w:val="0"/>
                <w:sz w:val="32"/>
                <w:szCs w:val="32"/>
                <w:lang w:val="zh-CN"/>
              </w:rPr>
              <w:t>（系）</w:t>
            </w:r>
            <w:r w:rsidRPr="00795E1B">
              <w:rPr>
                <w:rFonts w:eastAsia="仿宋_GB2312"/>
                <w:kern w:val="0"/>
                <w:sz w:val="32"/>
                <w:szCs w:val="32"/>
                <w:lang w:val="zh-CN"/>
              </w:rPr>
              <w:t>基础类课程；</w:t>
            </w:r>
          </w:p>
          <w:p w:rsidR="00667FE7" w:rsidRPr="00795E1B" w:rsidRDefault="00667FE7" w:rsidP="00450BAA">
            <w:pPr>
              <w:adjustRightInd w:val="0"/>
              <w:snapToGrid w:val="0"/>
              <w:spacing w:line="500" w:lineRule="exact"/>
              <w:ind w:firstLineChars="200" w:firstLine="640"/>
              <w:rPr>
                <w:rFonts w:eastAsia="仿宋_GB2312"/>
                <w:kern w:val="0"/>
                <w:sz w:val="32"/>
                <w:szCs w:val="32"/>
                <w:lang w:val="zh-CN"/>
              </w:rPr>
            </w:pPr>
            <w:r w:rsidRPr="00795E1B">
              <w:rPr>
                <w:rFonts w:eastAsia="仿宋_GB2312"/>
                <w:kern w:val="0"/>
                <w:sz w:val="32"/>
                <w:szCs w:val="32"/>
                <w:lang w:val="zh-CN"/>
              </w:rPr>
              <w:t>2</w:t>
            </w:r>
            <w:r w:rsidR="00450BAA" w:rsidRPr="00450BAA">
              <w:rPr>
                <w:rFonts w:eastAsia="仿宋_GB2312" w:hint="eastAsia"/>
                <w:kern w:val="0"/>
                <w:sz w:val="32"/>
                <w:szCs w:val="32"/>
                <w:lang w:val="zh-CN"/>
              </w:rPr>
              <w:t>．</w:t>
            </w:r>
            <w:r w:rsidRPr="00795E1B">
              <w:rPr>
                <w:rFonts w:eastAsia="仿宋_GB2312"/>
                <w:kern w:val="0"/>
                <w:sz w:val="32"/>
                <w:szCs w:val="32"/>
                <w:lang w:val="zh-CN"/>
              </w:rPr>
              <w:t>全校性综合素质、创新能力培养类的课程。</w:t>
            </w:r>
          </w:p>
        </w:tc>
        <w:tc>
          <w:tcPr>
            <w:tcW w:w="937" w:type="pct"/>
            <w:vMerge/>
            <w:tcBorders>
              <w:top w:val="single" w:sz="4" w:space="0" w:color="auto"/>
              <w:left w:val="single" w:sz="4" w:space="0" w:color="auto"/>
              <w:bottom w:val="single" w:sz="4" w:space="0" w:color="auto"/>
              <w:right w:val="single" w:sz="4" w:space="0" w:color="auto"/>
            </w:tcBorders>
            <w:vAlign w:val="center"/>
          </w:tcPr>
          <w:p w:rsidR="00667FE7" w:rsidRPr="00795E1B" w:rsidRDefault="00667FE7" w:rsidP="00D64647">
            <w:pPr>
              <w:widowControl/>
              <w:adjustRightInd w:val="0"/>
              <w:snapToGrid w:val="0"/>
              <w:jc w:val="center"/>
              <w:rPr>
                <w:rFonts w:eastAsia="仿宋_GB2312"/>
                <w:kern w:val="0"/>
                <w:sz w:val="32"/>
                <w:szCs w:val="32"/>
                <w:lang w:val="zh-CN"/>
              </w:rPr>
            </w:pPr>
          </w:p>
        </w:tc>
      </w:tr>
    </w:tbl>
    <w:p w:rsidR="00667FE7" w:rsidRDefault="00667FE7" w:rsidP="00C07590">
      <w:pPr>
        <w:autoSpaceDE w:val="0"/>
        <w:autoSpaceDN w:val="0"/>
        <w:adjustRightInd w:val="0"/>
        <w:snapToGrid w:val="0"/>
        <w:spacing w:line="600" w:lineRule="exact"/>
        <w:ind w:firstLineChars="200" w:firstLine="640"/>
        <w:rPr>
          <w:rFonts w:eastAsia="仿宋_GB2312"/>
          <w:kern w:val="0"/>
          <w:sz w:val="32"/>
          <w:szCs w:val="32"/>
          <w:lang w:val="zh-CN"/>
        </w:rPr>
      </w:pPr>
    </w:p>
    <w:p w:rsidR="00450BAA" w:rsidRPr="00795E1B" w:rsidRDefault="00450BAA" w:rsidP="00C07590">
      <w:pPr>
        <w:autoSpaceDE w:val="0"/>
        <w:autoSpaceDN w:val="0"/>
        <w:adjustRightInd w:val="0"/>
        <w:snapToGrid w:val="0"/>
        <w:spacing w:line="600" w:lineRule="exact"/>
        <w:ind w:firstLineChars="200" w:firstLine="640"/>
        <w:rPr>
          <w:rFonts w:eastAsia="仿宋_GB2312"/>
          <w:kern w:val="0"/>
          <w:sz w:val="32"/>
          <w:szCs w:val="32"/>
          <w:lang w:val="zh-CN"/>
        </w:rPr>
      </w:pPr>
    </w:p>
    <w:p w:rsidR="00667FE7" w:rsidRPr="006B61D5" w:rsidRDefault="00667FE7" w:rsidP="00C07590">
      <w:pPr>
        <w:spacing w:line="600" w:lineRule="exact"/>
        <w:ind w:firstLineChars="200" w:firstLine="640"/>
        <w:rPr>
          <w:rFonts w:ascii="黑体" w:eastAsia="黑体" w:hAnsi="黑体"/>
          <w:sz w:val="32"/>
          <w:szCs w:val="32"/>
        </w:rPr>
      </w:pPr>
      <w:r w:rsidRPr="006B61D5">
        <w:rPr>
          <w:rFonts w:ascii="黑体" w:eastAsia="黑体" w:hAnsi="黑体"/>
          <w:sz w:val="32"/>
          <w:szCs w:val="32"/>
        </w:rPr>
        <w:lastRenderedPageBreak/>
        <w:t>三、</w:t>
      </w:r>
      <w:proofErr w:type="gramStart"/>
      <w:r w:rsidRPr="006B61D5">
        <w:rPr>
          <w:rFonts w:ascii="黑体" w:eastAsia="黑体" w:hAnsi="黑体"/>
          <w:sz w:val="32"/>
          <w:szCs w:val="32"/>
        </w:rPr>
        <w:t>直博生</w:t>
      </w:r>
      <w:proofErr w:type="gramEnd"/>
      <w:r w:rsidRPr="006B61D5">
        <w:rPr>
          <w:rFonts w:ascii="黑体" w:eastAsia="黑体" w:hAnsi="黑体"/>
          <w:sz w:val="32"/>
          <w:szCs w:val="32"/>
        </w:rPr>
        <w:t>、</w:t>
      </w:r>
      <w:proofErr w:type="gramStart"/>
      <w:r w:rsidRPr="006B61D5">
        <w:rPr>
          <w:rFonts w:ascii="黑体" w:eastAsia="黑体" w:hAnsi="黑体"/>
          <w:sz w:val="32"/>
          <w:szCs w:val="32"/>
        </w:rPr>
        <w:t>本博创新班</w:t>
      </w:r>
      <w:proofErr w:type="gramEnd"/>
      <w:r w:rsidRPr="006B61D5">
        <w:rPr>
          <w:rFonts w:ascii="黑体" w:eastAsia="黑体" w:hAnsi="黑体"/>
          <w:sz w:val="32"/>
          <w:szCs w:val="32"/>
        </w:rPr>
        <w:t>研究生课程体系构成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5172"/>
        <w:gridCol w:w="1811"/>
      </w:tblGrid>
      <w:tr w:rsidR="00667FE7" w:rsidRPr="00795E1B" w:rsidTr="00450BAA">
        <w:trPr>
          <w:trHeight w:val="613"/>
          <w:jc w:val="center"/>
        </w:trPr>
        <w:tc>
          <w:tcPr>
            <w:tcW w:w="1240" w:type="pct"/>
            <w:vAlign w:val="center"/>
          </w:tcPr>
          <w:p w:rsidR="00667FE7" w:rsidRPr="00795E1B" w:rsidRDefault="00667FE7" w:rsidP="001838D4">
            <w:pPr>
              <w:jc w:val="center"/>
              <w:rPr>
                <w:rFonts w:eastAsia="仿宋_GB2312"/>
                <w:b/>
                <w:kern w:val="0"/>
                <w:sz w:val="32"/>
                <w:szCs w:val="32"/>
                <w:lang w:val="zh-CN"/>
              </w:rPr>
            </w:pPr>
            <w:r w:rsidRPr="00795E1B">
              <w:rPr>
                <w:rFonts w:eastAsia="仿宋_GB2312"/>
                <w:b/>
                <w:kern w:val="0"/>
                <w:sz w:val="32"/>
                <w:szCs w:val="32"/>
                <w:lang w:val="zh-CN"/>
              </w:rPr>
              <w:t>课程类型</w:t>
            </w:r>
          </w:p>
        </w:tc>
        <w:tc>
          <w:tcPr>
            <w:tcW w:w="2785" w:type="pct"/>
            <w:vAlign w:val="center"/>
          </w:tcPr>
          <w:p w:rsidR="00667FE7" w:rsidRPr="00795E1B" w:rsidRDefault="00667FE7" w:rsidP="001838D4">
            <w:pPr>
              <w:jc w:val="center"/>
              <w:rPr>
                <w:rFonts w:eastAsia="仿宋_GB2312"/>
                <w:b/>
                <w:kern w:val="0"/>
                <w:sz w:val="32"/>
                <w:szCs w:val="32"/>
                <w:lang w:val="zh-CN"/>
              </w:rPr>
            </w:pPr>
            <w:r w:rsidRPr="00795E1B">
              <w:rPr>
                <w:rFonts w:eastAsia="仿宋_GB2312"/>
                <w:b/>
                <w:kern w:val="0"/>
                <w:sz w:val="32"/>
                <w:szCs w:val="32"/>
                <w:lang w:val="zh-CN"/>
              </w:rPr>
              <w:t>课程</w:t>
            </w:r>
          </w:p>
        </w:tc>
        <w:tc>
          <w:tcPr>
            <w:tcW w:w="975" w:type="pct"/>
            <w:vAlign w:val="center"/>
          </w:tcPr>
          <w:p w:rsidR="00667FE7" w:rsidRPr="00795E1B" w:rsidRDefault="00667FE7" w:rsidP="001838D4">
            <w:pPr>
              <w:jc w:val="center"/>
              <w:rPr>
                <w:rFonts w:eastAsia="仿宋_GB2312"/>
                <w:b/>
                <w:kern w:val="0"/>
                <w:sz w:val="32"/>
                <w:szCs w:val="32"/>
                <w:lang w:val="zh-CN"/>
              </w:rPr>
            </w:pPr>
            <w:r w:rsidRPr="00795E1B">
              <w:rPr>
                <w:rFonts w:eastAsia="仿宋_GB2312"/>
                <w:b/>
                <w:kern w:val="0"/>
                <w:sz w:val="32"/>
                <w:szCs w:val="32"/>
                <w:lang w:val="zh-CN"/>
              </w:rPr>
              <w:t>学分要求</w:t>
            </w:r>
          </w:p>
        </w:tc>
      </w:tr>
      <w:tr w:rsidR="00667FE7" w:rsidRPr="00795E1B" w:rsidTr="00450BAA">
        <w:trPr>
          <w:trHeight w:val="1701"/>
          <w:jc w:val="center"/>
        </w:trPr>
        <w:tc>
          <w:tcPr>
            <w:tcW w:w="1240" w:type="pct"/>
            <w:vAlign w:val="center"/>
          </w:tcPr>
          <w:p w:rsidR="00667FE7" w:rsidRPr="00795E1B" w:rsidRDefault="00667FE7" w:rsidP="00450BAA">
            <w:pPr>
              <w:jc w:val="center"/>
              <w:rPr>
                <w:rFonts w:eastAsia="仿宋_GB2312"/>
                <w:kern w:val="0"/>
                <w:sz w:val="32"/>
                <w:szCs w:val="32"/>
                <w:lang w:val="zh-CN"/>
              </w:rPr>
            </w:pPr>
            <w:r w:rsidRPr="00795E1B">
              <w:rPr>
                <w:rFonts w:eastAsia="仿宋_GB2312"/>
                <w:kern w:val="0"/>
                <w:sz w:val="32"/>
                <w:szCs w:val="32"/>
                <w:lang w:val="zh-CN"/>
              </w:rPr>
              <w:t>公共必修课</w:t>
            </w:r>
          </w:p>
        </w:tc>
        <w:tc>
          <w:tcPr>
            <w:tcW w:w="2785" w:type="pct"/>
            <w:vAlign w:val="center"/>
          </w:tcPr>
          <w:p w:rsidR="00667FE7" w:rsidRPr="00795E1B" w:rsidRDefault="00667FE7" w:rsidP="00450BAA">
            <w:pPr>
              <w:adjustRightInd w:val="0"/>
              <w:snapToGrid w:val="0"/>
              <w:spacing w:line="560" w:lineRule="exact"/>
              <w:ind w:firstLineChars="200" w:firstLine="640"/>
              <w:rPr>
                <w:rFonts w:eastAsia="仿宋_GB2312"/>
                <w:kern w:val="0"/>
                <w:sz w:val="32"/>
                <w:szCs w:val="32"/>
                <w:lang w:val="zh-CN"/>
              </w:rPr>
            </w:pPr>
            <w:r w:rsidRPr="00795E1B">
              <w:rPr>
                <w:rFonts w:eastAsia="仿宋_GB2312"/>
                <w:kern w:val="0"/>
                <w:sz w:val="32"/>
                <w:szCs w:val="32"/>
                <w:lang w:val="zh-CN"/>
              </w:rPr>
              <w:t>1</w:t>
            </w:r>
            <w:r w:rsidR="00450BAA" w:rsidRPr="00450BAA">
              <w:rPr>
                <w:rFonts w:eastAsia="仿宋_GB2312" w:hint="eastAsia"/>
                <w:kern w:val="0"/>
                <w:sz w:val="32"/>
                <w:szCs w:val="32"/>
                <w:lang w:val="zh-CN"/>
              </w:rPr>
              <w:t>．</w:t>
            </w:r>
            <w:r w:rsidRPr="00795E1B">
              <w:rPr>
                <w:rFonts w:eastAsia="仿宋_GB2312"/>
                <w:kern w:val="0"/>
                <w:sz w:val="32"/>
                <w:szCs w:val="32"/>
                <w:lang w:val="zh-CN"/>
              </w:rPr>
              <w:t>中国马克思主义与当代，</w:t>
            </w:r>
            <w:r w:rsidRPr="00795E1B">
              <w:rPr>
                <w:rFonts w:eastAsia="仿宋_GB2312"/>
                <w:kern w:val="0"/>
                <w:sz w:val="32"/>
                <w:szCs w:val="32"/>
                <w:lang w:val="zh-CN"/>
              </w:rPr>
              <w:t>2</w:t>
            </w:r>
            <w:r w:rsidRPr="00795E1B">
              <w:rPr>
                <w:rFonts w:eastAsia="仿宋_GB2312"/>
                <w:kern w:val="0"/>
                <w:sz w:val="32"/>
                <w:szCs w:val="32"/>
                <w:lang w:val="zh-CN"/>
              </w:rPr>
              <w:t>学分；</w:t>
            </w:r>
          </w:p>
          <w:p w:rsidR="00667FE7" w:rsidRPr="00795E1B" w:rsidRDefault="00667FE7" w:rsidP="00450BAA">
            <w:pPr>
              <w:adjustRightInd w:val="0"/>
              <w:snapToGrid w:val="0"/>
              <w:spacing w:line="560" w:lineRule="exact"/>
              <w:ind w:firstLineChars="200" w:firstLine="640"/>
              <w:rPr>
                <w:rFonts w:eastAsia="仿宋_GB2312"/>
                <w:kern w:val="0"/>
                <w:sz w:val="32"/>
                <w:szCs w:val="32"/>
                <w:lang w:val="zh-CN"/>
              </w:rPr>
            </w:pPr>
            <w:r w:rsidRPr="00795E1B">
              <w:rPr>
                <w:rFonts w:eastAsia="仿宋_GB2312"/>
                <w:kern w:val="0"/>
                <w:sz w:val="32"/>
                <w:szCs w:val="32"/>
                <w:lang w:val="zh-CN"/>
              </w:rPr>
              <w:t>2</w:t>
            </w:r>
            <w:r w:rsidR="00450BAA" w:rsidRPr="00450BAA">
              <w:rPr>
                <w:rFonts w:eastAsia="仿宋_GB2312" w:hint="eastAsia"/>
                <w:kern w:val="0"/>
                <w:sz w:val="32"/>
                <w:szCs w:val="32"/>
                <w:lang w:val="zh-CN"/>
              </w:rPr>
              <w:t>．</w:t>
            </w:r>
            <w:r w:rsidRPr="00795E1B">
              <w:rPr>
                <w:rFonts w:eastAsia="仿宋_GB2312"/>
                <w:kern w:val="0"/>
                <w:sz w:val="32"/>
                <w:szCs w:val="32"/>
                <w:lang w:val="zh-CN"/>
              </w:rPr>
              <w:t>自然辩证法概论，</w:t>
            </w:r>
            <w:r w:rsidRPr="00795E1B">
              <w:rPr>
                <w:rFonts w:eastAsia="仿宋_GB2312"/>
                <w:kern w:val="0"/>
                <w:sz w:val="32"/>
                <w:szCs w:val="32"/>
                <w:lang w:val="zh-CN"/>
              </w:rPr>
              <w:t>1</w:t>
            </w:r>
            <w:r w:rsidRPr="00795E1B">
              <w:rPr>
                <w:rFonts w:eastAsia="仿宋_GB2312"/>
                <w:kern w:val="0"/>
                <w:sz w:val="32"/>
                <w:szCs w:val="32"/>
                <w:lang w:val="zh-CN"/>
              </w:rPr>
              <w:t>学分；</w:t>
            </w:r>
          </w:p>
          <w:p w:rsidR="00667FE7" w:rsidRPr="00795E1B" w:rsidRDefault="00667FE7" w:rsidP="00450BAA">
            <w:pPr>
              <w:adjustRightInd w:val="0"/>
              <w:snapToGrid w:val="0"/>
              <w:spacing w:line="560" w:lineRule="exact"/>
              <w:ind w:firstLineChars="200" w:firstLine="640"/>
              <w:rPr>
                <w:rFonts w:eastAsia="仿宋_GB2312"/>
                <w:kern w:val="0"/>
                <w:sz w:val="32"/>
                <w:szCs w:val="32"/>
                <w:lang w:val="zh-CN"/>
              </w:rPr>
            </w:pPr>
            <w:r w:rsidRPr="00795E1B">
              <w:rPr>
                <w:rFonts w:eastAsia="仿宋_GB2312"/>
                <w:kern w:val="0"/>
                <w:sz w:val="32"/>
                <w:szCs w:val="32"/>
                <w:lang w:val="zh-CN"/>
              </w:rPr>
              <w:t>3</w:t>
            </w:r>
            <w:r w:rsidR="00450BAA" w:rsidRPr="00450BAA">
              <w:rPr>
                <w:rFonts w:eastAsia="仿宋_GB2312" w:hint="eastAsia"/>
                <w:kern w:val="0"/>
                <w:sz w:val="32"/>
                <w:szCs w:val="32"/>
                <w:lang w:val="zh-CN"/>
              </w:rPr>
              <w:t>．</w:t>
            </w:r>
            <w:r w:rsidRPr="00795E1B">
              <w:rPr>
                <w:rFonts w:eastAsia="仿宋_GB2312"/>
                <w:kern w:val="0"/>
                <w:sz w:val="32"/>
                <w:szCs w:val="32"/>
                <w:lang w:val="zh-CN"/>
              </w:rPr>
              <w:t>国际会议交流与学术论文写作，</w:t>
            </w:r>
            <w:r w:rsidRPr="00795E1B">
              <w:rPr>
                <w:rFonts w:eastAsia="仿宋_GB2312"/>
                <w:kern w:val="0"/>
                <w:sz w:val="32"/>
                <w:szCs w:val="32"/>
                <w:lang w:val="zh-CN"/>
              </w:rPr>
              <w:t>4</w:t>
            </w:r>
            <w:r w:rsidRPr="00795E1B">
              <w:rPr>
                <w:rFonts w:eastAsia="仿宋_GB2312"/>
                <w:kern w:val="0"/>
                <w:sz w:val="32"/>
                <w:szCs w:val="32"/>
                <w:lang w:val="zh-CN"/>
              </w:rPr>
              <w:t>学分。</w:t>
            </w:r>
          </w:p>
        </w:tc>
        <w:tc>
          <w:tcPr>
            <w:tcW w:w="975" w:type="pct"/>
            <w:vAlign w:val="center"/>
          </w:tcPr>
          <w:p w:rsidR="00667FE7" w:rsidRPr="00795E1B" w:rsidRDefault="00667FE7" w:rsidP="00450BAA">
            <w:pPr>
              <w:jc w:val="center"/>
              <w:rPr>
                <w:rFonts w:eastAsia="仿宋_GB2312"/>
                <w:kern w:val="0"/>
                <w:sz w:val="32"/>
                <w:szCs w:val="32"/>
                <w:lang w:val="zh-CN"/>
              </w:rPr>
            </w:pPr>
            <w:r w:rsidRPr="00795E1B">
              <w:rPr>
                <w:rFonts w:eastAsia="仿宋_GB2312"/>
                <w:kern w:val="0"/>
                <w:sz w:val="32"/>
                <w:szCs w:val="32"/>
                <w:lang w:val="zh-CN"/>
              </w:rPr>
              <w:t>7</w:t>
            </w:r>
            <w:r w:rsidRPr="00795E1B">
              <w:rPr>
                <w:rFonts w:eastAsia="仿宋_GB2312"/>
                <w:kern w:val="0"/>
                <w:sz w:val="32"/>
                <w:szCs w:val="32"/>
                <w:lang w:val="zh-CN"/>
              </w:rPr>
              <w:t>学分</w:t>
            </w:r>
          </w:p>
        </w:tc>
      </w:tr>
      <w:tr w:rsidR="00667FE7" w:rsidRPr="00795E1B" w:rsidTr="00450BAA">
        <w:trPr>
          <w:trHeight w:val="1020"/>
          <w:jc w:val="center"/>
        </w:trPr>
        <w:tc>
          <w:tcPr>
            <w:tcW w:w="1240" w:type="pct"/>
            <w:vAlign w:val="center"/>
          </w:tcPr>
          <w:p w:rsidR="00667FE7" w:rsidRPr="00795E1B" w:rsidRDefault="00667FE7" w:rsidP="00450BAA">
            <w:pPr>
              <w:jc w:val="center"/>
              <w:rPr>
                <w:rFonts w:eastAsia="仿宋_GB2312"/>
                <w:kern w:val="0"/>
                <w:sz w:val="32"/>
                <w:szCs w:val="32"/>
                <w:lang w:val="zh-CN"/>
              </w:rPr>
            </w:pPr>
            <w:r w:rsidRPr="00795E1B">
              <w:rPr>
                <w:rFonts w:eastAsia="仿宋_GB2312"/>
                <w:kern w:val="0"/>
                <w:sz w:val="32"/>
                <w:szCs w:val="32"/>
                <w:lang w:val="zh-CN"/>
              </w:rPr>
              <w:t>专业基础课</w:t>
            </w:r>
          </w:p>
        </w:tc>
        <w:tc>
          <w:tcPr>
            <w:tcW w:w="2785" w:type="pct"/>
            <w:vAlign w:val="center"/>
          </w:tcPr>
          <w:p w:rsidR="00667FE7" w:rsidRPr="00795E1B" w:rsidRDefault="00667FE7" w:rsidP="00450BAA">
            <w:pPr>
              <w:adjustRightInd w:val="0"/>
              <w:snapToGrid w:val="0"/>
              <w:spacing w:line="560" w:lineRule="exact"/>
              <w:ind w:firstLineChars="200" w:firstLine="640"/>
              <w:rPr>
                <w:rFonts w:eastAsia="仿宋_GB2312"/>
                <w:kern w:val="0"/>
                <w:sz w:val="32"/>
                <w:szCs w:val="32"/>
                <w:lang w:val="zh-CN"/>
              </w:rPr>
            </w:pPr>
            <w:r w:rsidRPr="00795E1B">
              <w:rPr>
                <w:rFonts w:eastAsia="仿宋_GB2312"/>
                <w:kern w:val="0"/>
                <w:sz w:val="32"/>
                <w:szCs w:val="32"/>
                <w:lang w:val="zh-CN"/>
              </w:rPr>
              <w:t>院</w:t>
            </w:r>
            <w:r>
              <w:rPr>
                <w:rFonts w:eastAsia="仿宋_GB2312" w:hint="eastAsia"/>
                <w:kern w:val="0"/>
                <w:sz w:val="32"/>
                <w:szCs w:val="32"/>
                <w:lang w:val="zh-CN"/>
              </w:rPr>
              <w:t>（系）</w:t>
            </w:r>
            <w:r w:rsidRPr="00795E1B">
              <w:rPr>
                <w:rFonts w:eastAsia="仿宋_GB2312"/>
                <w:kern w:val="0"/>
                <w:sz w:val="32"/>
                <w:szCs w:val="32"/>
                <w:lang w:val="zh-CN"/>
              </w:rPr>
              <w:t>内一级学科或跨一级学科设置的专业基础类课程。</w:t>
            </w:r>
          </w:p>
        </w:tc>
        <w:tc>
          <w:tcPr>
            <w:tcW w:w="975" w:type="pct"/>
            <w:vAlign w:val="center"/>
          </w:tcPr>
          <w:p w:rsidR="00667FE7" w:rsidRPr="00795E1B" w:rsidRDefault="00667FE7" w:rsidP="00450BAA">
            <w:pPr>
              <w:jc w:val="center"/>
              <w:rPr>
                <w:rFonts w:eastAsia="仿宋_GB2312"/>
                <w:kern w:val="0"/>
                <w:sz w:val="32"/>
                <w:szCs w:val="32"/>
                <w:lang w:val="zh-CN"/>
              </w:rPr>
            </w:pPr>
            <w:r w:rsidRPr="00795E1B">
              <w:rPr>
                <w:rFonts w:eastAsia="仿宋_GB2312"/>
                <w:kern w:val="0"/>
                <w:sz w:val="32"/>
                <w:szCs w:val="32"/>
                <w:lang w:val="zh-CN"/>
              </w:rPr>
              <w:t>≥16</w:t>
            </w:r>
            <w:r w:rsidRPr="00795E1B">
              <w:rPr>
                <w:rFonts w:eastAsia="仿宋_GB2312"/>
                <w:kern w:val="0"/>
                <w:sz w:val="32"/>
                <w:szCs w:val="32"/>
                <w:lang w:val="zh-CN"/>
              </w:rPr>
              <w:t>学分</w:t>
            </w:r>
          </w:p>
        </w:tc>
      </w:tr>
      <w:tr w:rsidR="00667FE7" w:rsidRPr="00795E1B" w:rsidTr="00450BAA">
        <w:trPr>
          <w:trHeight w:val="1701"/>
          <w:jc w:val="center"/>
        </w:trPr>
        <w:tc>
          <w:tcPr>
            <w:tcW w:w="1240" w:type="pct"/>
            <w:vAlign w:val="center"/>
          </w:tcPr>
          <w:p w:rsidR="00667FE7" w:rsidRPr="00795E1B" w:rsidRDefault="00667FE7" w:rsidP="00450BAA">
            <w:pPr>
              <w:jc w:val="center"/>
              <w:rPr>
                <w:rFonts w:eastAsia="仿宋_GB2312"/>
                <w:kern w:val="0"/>
                <w:sz w:val="32"/>
                <w:szCs w:val="32"/>
                <w:lang w:val="zh-CN"/>
              </w:rPr>
            </w:pPr>
            <w:r w:rsidRPr="00795E1B">
              <w:rPr>
                <w:rFonts w:eastAsia="仿宋_GB2312"/>
                <w:kern w:val="0"/>
                <w:sz w:val="32"/>
                <w:szCs w:val="32"/>
                <w:lang w:val="zh-CN"/>
              </w:rPr>
              <w:t>专业选修课</w:t>
            </w:r>
          </w:p>
        </w:tc>
        <w:tc>
          <w:tcPr>
            <w:tcW w:w="2785" w:type="pct"/>
            <w:vAlign w:val="center"/>
          </w:tcPr>
          <w:p w:rsidR="00667FE7" w:rsidRPr="00795E1B" w:rsidRDefault="00667FE7" w:rsidP="00450BAA">
            <w:pPr>
              <w:adjustRightInd w:val="0"/>
              <w:snapToGrid w:val="0"/>
              <w:spacing w:line="560" w:lineRule="exact"/>
              <w:ind w:firstLineChars="200" w:firstLine="640"/>
              <w:rPr>
                <w:rFonts w:eastAsia="仿宋_GB2312"/>
                <w:kern w:val="0"/>
                <w:sz w:val="32"/>
                <w:szCs w:val="32"/>
                <w:lang w:val="zh-CN"/>
              </w:rPr>
            </w:pPr>
            <w:r w:rsidRPr="00795E1B">
              <w:rPr>
                <w:rFonts w:eastAsia="仿宋_GB2312"/>
                <w:kern w:val="0"/>
                <w:sz w:val="32"/>
                <w:szCs w:val="32"/>
                <w:lang w:val="zh-CN"/>
              </w:rPr>
              <w:t>1</w:t>
            </w:r>
            <w:r w:rsidR="00450BAA" w:rsidRPr="00450BAA">
              <w:rPr>
                <w:rFonts w:eastAsia="仿宋_GB2312" w:hint="eastAsia"/>
                <w:kern w:val="0"/>
                <w:sz w:val="32"/>
                <w:szCs w:val="32"/>
                <w:lang w:val="zh-CN"/>
              </w:rPr>
              <w:t>．</w:t>
            </w:r>
            <w:r w:rsidRPr="00795E1B">
              <w:rPr>
                <w:rFonts w:eastAsia="仿宋_GB2312"/>
                <w:kern w:val="0"/>
                <w:sz w:val="32"/>
                <w:szCs w:val="32"/>
                <w:lang w:val="zh-CN"/>
              </w:rPr>
              <w:t>本学科和跨学科专业单列的博士、硕士专业选修课；</w:t>
            </w:r>
          </w:p>
          <w:p w:rsidR="00667FE7" w:rsidRPr="00795E1B" w:rsidRDefault="00667FE7" w:rsidP="00450BAA">
            <w:pPr>
              <w:adjustRightInd w:val="0"/>
              <w:snapToGrid w:val="0"/>
              <w:spacing w:line="560" w:lineRule="exact"/>
              <w:ind w:firstLineChars="200" w:firstLine="640"/>
              <w:rPr>
                <w:rFonts w:eastAsia="仿宋_GB2312"/>
                <w:kern w:val="0"/>
                <w:sz w:val="32"/>
                <w:szCs w:val="32"/>
                <w:lang w:val="zh-CN"/>
              </w:rPr>
            </w:pPr>
            <w:r w:rsidRPr="00795E1B">
              <w:rPr>
                <w:rFonts w:eastAsia="仿宋_GB2312"/>
                <w:kern w:val="0"/>
                <w:sz w:val="32"/>
                <w:szCs w:val="32"/>
                <w:lang w:val="zh-CN"/>
              </w:rPr>
              <w:t>2</w:t>
            </w:r>
            <w:r w:rsidR="00450BAA" w:rsidRPr="00450BAA">
              <w:rPr>
                <w:rFonts w:eastAsia="仿宋_GB2312" w:hint="eastAsia"/>
                <w:kern w:val="0"/>
                <w:sz w:val="32"/>
                <w:szCs w:val="32"/>
                <w:lang w:val="zh-CN"/>
              </w:rPr>
              <w:t>．</w:t>
            </w:r>
            <w:r w:rsidRPr="00795E1B">
              <w:rPr>
                <w:rFonts w:eastAsia="仿宋_GB2312"/>
                <w:kern w:val="0"/>
                <w:sz w:val="32"/>
                <w:szCs w:val="32"/>
                <w:lang w:val="zh-CN"/>
              </w:rPr>
              <w:t>跨一级学科的专业基础课（至少一门）。</w:t>
            </w:r>
          </w:p>
        </w:tc>
        <w:tc>
          <w:tcPr>
            <w:tcW w:w="975" w:type="pct"/>
            <w:vMerge w:val="restart"/>
            <w:vAlign w:val="center"/>
          </w:tcPr>
          <w:p w:rsidR="00667FE7" w:rsidRPr="00795E1B" w:rsidRDefault="00667FE7" w:rsidP="00450BAA">
            <w:pPr>
              <w:jc w:val="center"/>
              <w:rPr>
                <w:rFonts w:eastAsia="仿宋_GB2312"/>
                <w:kern w:val="0"/>
                <w:sz w:val="32"/>
                <w:szCs w:val="32"/>
                <w:lang w:val="zh-CN"/>
              </w:rPr>
            </w:pPr>
            <w:r w:rsidRPr="00795E1B">
              <w:rPr>
                <w:rFonts w:eastAsia="仿宋_GB2312"/>
                <w:kern w:val="0"/>
                <w:sz w:val="32"/>
                <w:szCs w:val="32"/>
                <w:lang w:val="zh-CN"/>
              </w:rPr>
              <w:t>≥9</w:t>
            </w:r>
            <w:r w:rsidRPr="00795E1B">
              <w:rPr>
                <w:rFonts w:eastAsia="仿宋_GB2312"/>
                <w:kern w:val="0"/>
                <w:sz w:val="32"/>
                <w:szCs w:val="32"/>
                <w:lang w:val="zh-CN"/>
              </w:rPr>
              <w:t>学分</w:t>
            </w:r>
          </w:p>
        </w:tc>
      </w:tr>
      <w:tr w:rsidR="00667FE7" w:rsidRPr="00795E1B" w:rsidTr="00450BAA">
        <w:trPr>
          <w:trHeight w:val="1361"/>
          <w:jc w:val="center"/>
        </w:trPr>
        <w:tc>
          <w:tcPr>
            <w:tcW w:w="1240" w:type="pct"/>
            <w:vAlign w:val="center"/>
          </w:tcPr>
          <w:p w:rsidR="00667FE7" w:rsidRPr="00795E1B" w:rsidRDefault="00667FE7" w:rsidP="00450BAA">
            <w:pPr>
              <w:jc w:val="center"/>
              <w:rPr>
                <w:rFonts w:eastAsia="仿宋_GB2312"/>
                <w:kern w:val="0"/>
                <w:sz w:val="32"/>
                <w:szCs w:val="32"/>
                <w:lang w:val="zh-CN"/>
              </w:rPr>
            </w:pPr>
            <w:r w:rsidRPr="00795E1B">
              <w:rPr>
                <w:rFonts w:eastAsia="仿宋_GB2312"/>
                <w:kern w:val="0"/>
                <w:sz w:val="32"/>
                <w:szCs w:val="32"/>
                <w:lang w:val="zh-CN"/>
              </w:rPr>
              <w:t>公共选修课</w:t>
            </w:r>
          </w:p>
        </w:tc>
        <w:tc>
          <w:tcPr>
            <w:tcW w:w="2785" w:type="pct"/>
            <w:vAlign w:val="center"/>
          </w:tcPr>
          <w:p w:rsidR="00667FE7" w:rsidRPr="00795E1B" w:rsidRDefault="00667FE7" w:rsidP="00450BAA">
            <w:pPr>
              <w:adjustRightInd w:val="0"/>
              <w:snapToGrid w:val="0"/>
              <w:spacing w:line="560" w:lineRule="exact"/>
              <w:ind w:firstLineChars="200" w:firstLine="640"/>
              <w:rPr>
                <w:rFonts w:eastAsia="仿宋_GB2312"/>
                <w:kern w:val="0"/>
                <w:sz w:val="32"/>
                <w:szCs w:val="32"/>
                <w:lang w:val="zh-CN"/>
              </w:rPr>
            </w:pPr>
            <w:r w:rsidRPr="00795E1B">
              <w:rPr>
                <w:rFonts w:eastAsia="仿宋_GB2312"/>
                <w:kern w:val="0"/>
                <w:sz w:val="32"/>
                <w:szCs w:val="32"/>
                <w:lang w:val="zh-CN"/>
              </w:rPr>
              <w:t>1</w:t>
            </w:r>
            <w:r w:rsidR="00450BAA" w:rsidRPr="00450BAA">
              <w:rPr>
                <w:rFonts w:eastAsia="仿宋_GB2312" w:hint="eastAsia"/>
                <w:kern w:val="0"/>
                <w:sz w:val="32"/>
                <w:szCs w:val="32"/>
                <w:lang w:val="zh-CN"/>
              </w:rPr>
              <w:t>．</w:t>
            </w:r>
            <w:r>
              <w:rPr>
                <w:rFonts w:eastAsia="仿宋_GB2312"/>
                <w:kern w:val="0"/>
                <w:sz w:val="32"/>
                <w:szCs w:val="32"/>
                <w:lang w:val="zh-CN"/>
              </w:rPr>
              <w:t>跨</w:t>
            </w:r>
            <w:r w:rsidRPr="00795E1B">
              <w:rPr>
                <w:rFonts w:eastAsia="仿宋_GB2312"/>
                <w:kern w:val="0"/>
                <w:sz w:val="32"/>
                <w:szCs w:val="32"/>
                <w:lang w:val="zh-CN"/>
              </w:rPr>
              <w:t>院</w:t>
            </w:r>
            <w:r>
              <w:rPr>
                <w:rFonts w:eastAsia="仿宋_GB2312" w:hint="eastAsia"/>
                <w:kern w:val="0"/>
                <w:sz w:val="32"/>
                <w:szCs w:val="32"/>
                <w:lang w:val="zh-CN"/>
              </w:rPr>
              <w:t>（系）</w:t>
            </w:r>
            <w:r w:rsidRPr="00795E1B">
              <w:rPr>
                <w:rFonts w:eastAsia="仿宋_GB2312"/>
                <w:kern w:val="0"/>
                <w:sz w:val="32"/>
                <w:szCs w:val="32"/>
                <w:lang w:val="zh-CN"/>
              </w:rPr>
              <w:t>基础类课程（含实验课）；</w:t>
            </w:r>
          </w:p>
          <w:p w:rsidR="00667FE7" w:rsidRPr="00795E1B" w:rsidRDefault="00667FE7" w:rsidP="00450BAA">
            <w:pPr>
              <w:adjustRightInd w:val="0"/>
              <w:snapToGrid w:val="0"/>
              <w:spacing w:line="560" w:lineRule="exact"/>
              <w:ind w:firstLineChars="200" w:firstLine="640"/>
              <w:rPr>
                <w:rFonts w:eastAsia="仿宋_GB2312"/>
                <w:kern w:val="0"/>
                <w:sz w:val="32"/>
                <w:szCs w:val="32"/>
                <w:lang w:val="zh-CN"/>
              </w:rPr>
            </w:pPr>
            <w:r w:rsidRPr="00795E1B">
              <w:rPr>
                <w:rFonts w:eastAsia="仿宋_GB2312"/>
                <w:kern w:val="0"/>
                <w:sz w:val="32"/>
                <w:szCs w:val="32"/>
                <w:lang w:val="zh-CN"/>
              </w:rPr>
              <w:t>2</w:t>
            </w:r>
            <w:r w:rsidR="00450BAA" w:rsidRPr="00450BAA">
              <w:rPr>
                <w:rFonts w:eastAsia="仿宋_GB2312" w:hint="eastAsia"/>
                <w:kern w:val="0"/>
                <w:sz w:val="32"/>
                <w:szCs w:val="32"/>
                <w:lang w:val="zh-CN"/>
              </w:rPr>
              <w:t>．</w:t>
            </w:r>
            <w:r w:rsidRPr="00795E1B">
              <w:rPr>
                <w:rFonts w:eastAsia="仿宋_GB2312"/>
                <w:kern w:val="0"/>
                <w:sz w:val="32"/>
                <w:szCs w:val="32"/>
                <w:lang w:val="zh-CN"/>
              </w:rPr>
              <w:t>全校性综合素质、创新能力培养类的课程。</w:t>
            </w:r>
          </w:p>
        </w:tc>
        <w:tc>
          <w:tcPr>
            <w:tcW w:w="975" w:type="pct"/>
            <w:vMerge/>
            <w:vAlign w:val="center"/>
          </w:tcPr>
          <w:p w:rsidR="00667FE7" w:rsidRPr="00795E1B" w:rsidRDefault="00667FE7" w:rsidP="00450BAA">
            <w:pPr>
              <w:widowControl/>
              <w:jc w:val="center"/>
              <w:rPr>
                <w:rFonts w:eastAsia="仿宋_GB2312"/>
                <w:kern w:val="0"/>
                <w:sz w:val="32"/>
                <w:szCs w:val="32"/>
                <w:lang w:val="zh-CN"/>
              </w:rPr>
            </w:pPr>
          </w:p>
        </w:tc>
      </w:tr>
    </w:tbl>
    <w:p w:rsidR="00D64647" w:rsidRDefault="00D64647">
      <w:pPr>
        <w:sectPr w:rsidR="00D64647" w:rsidSect="000F69D0">
          <w:pgSz w:w="11906" w:h="16838" w:code="9"/>
          <w:pgMar w:top="1418" w:right="1418" w:bottom="1418" w:left="1418" w:header="851" w:footer="851" w:gutter="0"/>
          <w:cols w:space="425"/>
          <w:docGrid w:linePitch="312"/>
        </w:sectPr>
      </w:pPr>
    </w:p>
    <w:p w:rsidR="00667FE7" w:rsidRPr="006B61D5" w:rsidRDefault="00667FE7" w:rsidP="00D64647">
      <w:pPr>
        <w:pStyle w:val="1"/>
        <w:rPr>
          <w:szCs w:val="36"/>
        </w:rPr>
      </w:pPr>
      <w:bookmarkStart w:id="17" w:name="_Toc67901129"/>
      <w:r w:rsidRPr="006B61D5">
        <w:rPr>
          <w:rFonts w:hint="eastAsia"/>
        </w:rPr>
        <w:lastRenderedPageBreak/>
        <w:t>华南理工大学专业学位研究生培养管理办法</w:t>
      </w:r>
      <w:r w:rsidR="00D64647">
        <w:br/>
      </w:r>
      <w:r w:rsidRPr="006B61D5">
        <w:rPr>
          <w:rFonts w:ascii="宋体" w:hAnsi="宋体" w:hint="eastAsia"/>
          <w:szCs w:val="36"/>
        </w:rPr>
        <w:t>（</w:t>
      </w:r>
      <w:r w:rsidRPr="006B61D5">
        <w:rPr>
          <w:rFonts w:hint="eastAsia"/>
          <w:szCs w:val="36"/>
        </w:rPr>
        <w:t>2020年修订</w:t>
      </w:r>
      <w:r w:rsidRPr="006B61D5">
        <w:rPr>
          <w:rFonts w:ascii="宋体" w:hAnsi="宋体" w:hint="eastAsia"/>
          <w:szCs w:val="36"/>
        </w:rPr>
        <w:t>）</w:t>
      </w:r>
      <w:bookmarkEnd w:id="17"/>
    </w:p>
    <w:p w:rsidR="00667FE7" w:rsidRPr="00D64647" w:rsidRDefault="00667FE7" w:rsidP="00D64647"/>
    <w:p w:rsidR="00667FE7" w:rsidRPr="006B61D5" w:rsidRDefault="00667FE7" w:rsidP="00C07590">
      <w:pPr>
        <w:autoSpaceDE w:val="0"/>
        <w:autoSpaceDN w:val="0"/>
        <w:spacing w:line="600" w:lineRule="exact"/>
        <w:ind w:firstLineChars="200" w:firstLine="640"/>
        <w:rPr>
          <w:rFonts w:ascii="仿宋_GB2312" w:eastAsia="仿宋_GB2312"/>
          <w:color w:val="000000"/>
          <w:sz w:val="32"/>
          <w:szCs w:val="32"/>
          <w:lang w:val="zh-CN"/>
        </w:rPr>
      </w:pPr>
      <w:r w:rsidRPr="006B61D5">
        <w:rPr>
          <w:rFonts w:ascii="仿宋_GB2312" w:eastAsia="仿宋_GB2312" w:cs="仿宋_GB2312" w:hint="eastAsia"/>
          <w:color w:val="000000"/>
          <w:sz w:val="32"/>
          <w:szCs w:val="32"/>
          <w:lang w:val="zh-CN"/>
        </w:rPr>
        <w:t>为规范学校专业学位研究生管理工作，提升专业学位研究生培养质量，根据上级有关文件精神，结合学校实际，特制定本办法。</w:t>
      </w:r>
    </w:p>
    <w:p w:rsidR="00667FE7" w:rsidRPr="006B61D5" w:rsidRDefault="00667FE7" w:rsidP="00C07590">
      <w:pPr>
        <w:spacing w:line="600" w:lineRule="exact"/>
        <w:ind w:firstLineChars="200" w:firstLine="640"/>
        <w:rPr>
          <w:rFonts w:ascii="黑体" w:eastAsia="黑体" w:hAnsi="黑体"/>
          <w:sz w:val="32"/>
          <w:szCs w:val="32"/>
        </w:rPr>
      </w:pPr>
      <w:r w:rsidRPr="006B61D5">
        <w:rPr>
          <w:rFonts w:ascii="黑体" w:eastAsia="黑体" w:hAnsi="黑体" w:hint="eastAsia"/>
          <w:sz w:val="32"/>
          <w:szCs w:val="32"/>
        </w:rPr>
        <w:t>一、培养目标</w:t>
      </w:r>
    </w:p>
    <w:p w:rsidR="00667FE7" w:rsidRPr="006B61D5" w:rsidRDefault="00667FE7" w:rsidP="00C07590">
      <w:pPr>
        <w:autoSpaceDE w:val="0"/>
        <w:autoSpaceDN w:val="0"/>
        <w:spacing w:line="600" w:lineRule="exact"/>
        <w:ind w:firstLineChars="200" w:firstLine="640"/>
        <w:rPr>
          <w:rFonts w:ascii="仿宋_GB2312" w:eastAsia="仿宋_GB2312"/>
          <w:color w:val="000000"/>
          <w:sz w:val="32"/>
          <w:szCs w:val="32"/>
          <w:lang w:val="zh-CN"/>
        </w:rPr>
      </w:pPr>
      <w:r w:rsidRPr="006B61D5">
        <w:rPr>
          <w:rFonts w:ascii="仿宋_GB2312" w:eastAsia="仿宋_GB2312" w:cs="仿宋_GB2312" w:hint="eastAsia"/>
          <w:color w:val="000000"/>
          <w:sz w:val="32"/>
          <w:szCs w:val="32"/>
          <w:lang w:val="zh-CN"/>
        </w:rPr>
        <w:t>（一）专业学位硕士研究生</w:t>
      </w:r>
    </w:p>
    <w:p w:rsidR="00667FE7" w:rsidRPr="006B61D5" w:rsidRDefault="00667FE7" w:rsidP="00C07590">
      <w:pPr>
        <w:autoSpaceDE w:val="0"/>
        <w:autoSpaceDN w:val="0"/>
        <w:spacing w:line="600" w:lineRule="exact"/>
        <w:ind w:firstLineChars="200" w:firstLine="640"/>
        <w:rPr>
          <w:rFonts w:ascii="仿宋_GB2312" w:eastAsia="仿宋_GB2312"/>
          <w:color w:val="000000"/>
          <w:sz w:val="32"/>
          <w:szCs w:val="32"/>
          <w:lang w:val="zh-CN"/>
        </w:rPr>
      </w:pPr>
      <w:r w:rsidRPr="006B61D5">
        <w:rPr>
          <w:rFonts w:ascii="仿宋_GB2312" w:eastAsia="仿宋_GB2312" w:cs="仿宋_GB2312" w:hint="eastAsia"/>
          <w:color w:val="000000"/>
          <w:sz w:val="32"/>
          <w:szCs w:val="32"/>
          <w:lang w:val="zh-CN"/>
        </w:rPr>
        <w:t>培养在某一专业（或职业）领域掌握坚实的基础理论和宽广的专业知识，具有较强解决实际问题的能力，能够承担专业技术或管理工作，具有良好职业素养的应用型、复合型高层次技术和管理人才。</w:t>
      </w:r>
    </w:p>
    <w:p w:rsidR="00667FE7" w:rsidRPr="006B61D5" w:rsidRDefault="00667FE7" w:rsidP="00C07590">
      <w:pPr>
        <w:autoSpaceDE w:val="0"/>
        <w:autoSpaceDN w:val="0"/>
        <w:spacing w:line="600" w:lineRule="exact"/>
        <w:ind w:firstLineChars="200" w:firstLine="640"/>
        <w:rPr>
          <w:rFonts w:ascii="仿宋_GB2312" w:eastAsia="仿宋_GB2312" w:cs="仿宋_GB2312"/>
          <w:color w:val="000000"/>
          <w:sz w:val="32"/>
          <w:szCs w:val="32"/>
          <w:lang w:val="zh-CN"/>
        </w:rPr>
      </w:pPr>
      <w:r w:rsidRPr="006B61D5">
        <w:rPr>
          <w:rFonts w:ascii="仿宋_GB2312" w:eastAsia="仿宋_GB2312" w:cs="仿宋_GB2312" w:hint="eastAsia"/>
          <w:color w:val="000000"/>
          <w:sz w:val="32"/>
          <w:szCs w:val="32"/>
          <w:lang w:val="zh-CN"/>
        </w:rPr>
        <w:t>（二）工程类博士专业学位研究生</w:t>
      </w:r>
    </w:p>
    <w:p w:rsidR="00667FE7" w:rsidRPr="006B61D5" w:rsidRDefault="00667FE7" w:rsidP="00C07590">
      <w:pPr>
        <w:autoSpaceDE w:val="0"/>
        <w:autoSpaceDN w:val="0"/>
        <w:spacing w:line="600" w:lineRule="exact"/>
        <w:ind w:firstLineChars="200" w:firstLine="640"/>
        <w:rPr>
          <w:rFonts w:ascii="仿宋_GB2312" w:eastAsia="仿宋_GB2312"/>
          <w:color w:val="000000"/>
          <w:sz w:val="32"/>
          <w:szCs w:val="32"/>
          <w:lang w:val="zh-CN"/>
        </w:rPr>
      </w:pPr>
      <w:r w:rsidRPr="006B61D5">
        <w:rPr>
          <w:rFonts w:ascii="仿宋_GB2312" w:eastAsia="仿宋_GB2312" w:cs="仿宋_GB2312" w:hint="eastAsia"/>
          <w:color w:val="000000"/>
          <w:sz w:val="32"/>
          <w:szCs w:val="32"/>
          <w:lang w:val="zh-CN"/>
        </w:rPr>
        <w:t>培养在相关工程领域掌握坚实宽广的理论基础和系统深入的专门知识，具备解决复杂工程技术问题、进行工程技术创新、组织工程技术研究开发工作等能力，具有高度社会责任感的高层次工程技术人才，为培养造就工程技术领军人才奠定基础。</w:t>
      </w:r>
    </w:p>
    <w:p w:rsidR="00667FE7" w:rsidRPr="006B61D5" w:rsidRDefault="00667FE7" w:rsidP="00C07590">
      <w:pPr>
        <w:spacing w:line="600" w:lineRule="exact"/>
        <w:ind w:firstLineChars="200" w:firstLine="640"/>
        <w:rPr>
          <w:rFonts w:ascii="黑体" w:eastAsia="黑体" w:hAnsi="黑体"/>
          <w:sz w:val="32"/>
          <w:szCs w:val="32"/>
        </w:rPr>
      </w:pPr>
      <w:r w:rsidRPr="006B61D5">
        <w:rPr>
          <w:rFonts w:ascii="黑体" w:eastAsia="黑体" w:hAnsi="黑体" w:hint="eastAsia"/>
          <w:sz w:val="32"/>
          <w:szCs w:val="32"/>
        </w:rPr>
        <w:t>二、学习年限</w:t>
      </w:r>
    </w:p>
    <w:p w:rsidR="00667FE7" w:rsidRPr="006B61D5" w:rsidRDefault="00667FE7" w:rsidP="00C07590">
      <w:pPr>
        <w:autoSpaceDE w:val="0"/>
        <w:autoSpaceDN w:val="0"/>
        <w:spacing w:line="600" w:lineRule="exact"/>
        <w:ind w:firstLineChars="200" w:firstLine="640"/>
        <w:rPr>
          <w:rFonts w:eastAsia="仿宋_GB2312"/>
          <w:color w:val="000000"/>
          <w:sz w:val="32"/>
          <w:szCs w:val="32"/>
          <w:lang w:val="zh-CN"/>
        </w:rPr>
      </w:pPr>
      <w:r w:rsidRPr="006B61D5">
        <w:rPr>
          <w:rFonts w:eastAsia="仿宋_GB2312"/>
          <w:color w:val="000000"/>
          <w:sz w:val="32"/>
          <w:szCs w:val="32"/>
          <w:lang w:val="zh-CN"/>
        </w:rPr>
        <w:t>专业学位硕士研究生的学制为</w:t>
      </w:r>
      <w:r w:rsidRPr="006B61D5">
        <w:rPr>
          <w:rFonts w:eastAsia="仿宋_GB2312"/>
          <w:color w:val="000000"/>
          <w:sz w:val="32"/>
          <w:szCs w:val="32"/>
          <w:lang w:val="zh-CN"/>
        </w:rPr>
        <w:t>2</w:t>
      </w:r>
      <w:r w:rsidRPr="006B61D5">
        <w:rPr>
          <w:rFonts w:eastAsia="仿宋_GB2312"/>
          <w:color w:val="000000"/>
          <w:sz w:val="32"/>
          <w:szCs w:val="32"/>
          <w:lang w:val="zh-CN"/>
        </w:rPr>
        <w:t>～</w:t>
      </w:r>
      <w:r w:rsidRPr="006B61D5">
        <w:rPr>
          <w:rFonts w:eastAsia="仿宋_GB2312"/>
          <w:color w:val="000000"/>
          <w:sz w:val="32"/>
          <w:szCs w:val="32"/>
          <w:lang w:val="zh-CN"/>
        </w:rPr>
        <w:t>3</w:t>
      </w:r>
      <w:r w:rsidRPr="006B61D5">
        <w:rPr>
          <w:rFonts w:eastAsia="仿宋_GB2312"/>
          <w:color w:val="000000"/>
          <w:sz w:val="32"/>
          <w:szCs w:val="32"/>
          <w:lang w:val="zh-CN"/>
        </w:rPr>
        <w:t>年，工程类博士专业学位研究生的学制为</w:t>
      </w:r>
      <w:r w:rsidRPr="006B61D5">
        <w:rPr>
          <w:rFonts w:eastAsia="仿宋_GB2312"/>
          <w:color w:val="000000"/>
          <w:sz w:val="32"/>
          <w:szCs w:val="32"/>
          <w:lang w:val="zh-CN"/>
        </w:rPr>
        <w:t>4</w:t>
      </w:r>
      <w:r w:rsidRPr="006B61D5">
        <w:rPr>
          <w:rFonts w:eastAsia="仿宋_GB2312"/>
          <w:color w:val="000000"/>
          <w:sz w:val="32"/>
          <w:szCs w:val="32"/>
          <w:lang w:val="zh-CN"/>
        </w:rPr>
        <w:t>年，以录取时确定的学制为准。</w:t>
      </w:r>
    </w:p>
    <w:p w:rsidR="00667FE7" w:rsidRPr="006B61D5" w:rsidRDefault="00667FE7" w:rsidP="00C07590">
      <w:pPr>
        <w:autoSpaceDE w:val="0"/>
        <w:autoSpaceDN w:val="0"/>
        <w:spacing w:line="600" w:lineRule="exact"/>
        <w:ind w:firstLineChars="200" w:firstLine="640"/>
        <w:rPr>
          <w:rFonts w:eastAsia="仿宋_GB2312"/>
          <w:color w:val="000000"/>
          <w:sz w:val="32"/>
          <w:szCs w:val="32"/>
          <w:lang w:val="zh-CN"/>
        </w:rPr>
      </w:pPr>
      <w:r w:rsidRPr="006B61D5">
        <w:rPr>
          <w:rFonts w:eastAsia="仿宋_GB2312"/>
          <w:color w:val="000000"/>
          <w:sz w:val="32"/>
          <w:szCs w:val="32"/>
          <w:lang w:val="zh-CN"/>
        </w:rPr>
        <w:t>因特殊原因不能按期完成学业者，可以申请适当延长学习时间。硕士研究生最长学习年限为规定学制加</w:t>
      </w:r>
      <w:r w:rsidRPr="006B61D5">
        <w:rPr>
          <w:rFonts w:eastAsia="仿宋_GB2312"/>
          <w:color w:val="000000"/>
          <w:sz w:val="32"/>
          <w:szCs w:val="32"/>
          <w:lang w:val="zh-CN"/>
        </w:rPr>
        <w:t>2</w:t>
      </w:r>
      <w:r w:rsidRPr="006B61D5">
        <w:rPr>
          <w:rFonts w:eastAsia="仿宋_GB2312"/>
          <w:color w:val="000000"/>
          <w:sz w:val="32"/>
          <w:szCs w:val="32"/>
          <w:lang w:val="zh-CN"/>
        </w:rPr>
        <w:t>年，博士研究生最长学习年限为规定学制加</w:t>
      </w:r>
      <w:r w:rsidRPr="006B61D5">
        <w:rPr>
          <w:rFonts w:eastAsia="仿宋_GB2312"/>
          <w:color w:val="000000"/>
          <w:sz w:val="32"/>
          <w:szCs w:val="32"/>
          <w:lang w:val="zh-CN"/>
        </w:rPr>
        <w:t>3</w:t>
      </w:r>
      <w:r w:rsidRPr="006B61D5">
        <w:rPr>
          <w:rFonts w:eastAsia="仿宋_GB2312"/>
          <w:color w:val="000000"/>
          <w:sz w:val="32"/>
          <w:szCs w:val="32"/>
          <w:lang w:val="zh-CN"/>
        </w:rPr>
        <w:t>年。休学创业研究生最长学习年限为普通</w:t>
      </w:r>
      <w:r w:rsidRPr="006B61D5">
        <w:rPr>
          <w:rFonts w:eastAsia="仿宋_GB2312"/>
          <w:color w:val="000000"/>
          <w:sz w:val="32"/>
          <w:szCs w:val="32"/>
          <w:lang w:val="zh-CN"/>
        </w:rPr>
        <w:lastRenderedPageBreak/>
        <w:t>研究生最长学习年限加</w:t>
      </w:r>
      <w:r w:rsidRPr="006B61D5">
        <w:rPr>
          <w:rFonts w:eastAsia="仿宋_GB2312"/>
          <w:color w:val="000000"/>
          <w:sz w:val="32"/>
          <w:szCs w:val="32"/>
          <w:lang w:val="zh-CN"/>
        </w:rPr>
        <w:t>2</w:t>
      </w:r>
      <w:r w:rsidRPr="006B61D5">
        <w:rPr>
          <w:rFonts w:eastAsia="仿宋_GB2312"/>
          <w:color w:val="000000"/>
          <w:sz w:val="32"/>
          <w:szCs w:val="32"/>
          <w:lang w:val="zh-CN"/>
        </w:rPr>
        <w:t>年。</w:t>
      </w:r>
    </w:p>
    <w:p w:rsidR="00667FE7" w:rsidRPr="006B61D5" w:rsidRDefault="00667FE7" w:rsidP="00C07590">
      <w:pPr>
        <w:spacing w:line="600" w:lineRule="exact"/>
        <w:ind w:firstLineChars="200" w:firstLine="640"/>
        <w:rPr>
          <w:rFonts w:ascii="黑体" w:eastAsia="黑体" w:hAnsi="黑体"/>
          <w:sz w:val="32"/>
          <w:szCs w:val="32"/>
        </w:rPr>
      </w:pPr>
      <w:r w:rsidRPr="006B61D5">
        <w:rPr>
          <w:rFonts w:ascii="黑体" w:eastAsia="黑体" w:hAnsi="黑体" w:hint="eastAsia"/>
          <w:sz w:val="32"/>
          <w:szCs w:val="32"/>
        </w:rPr>
        <w:t>三、专业学位硕士研究生的培养</w:t>
      </w:r>
    </w:p>
    <w:p w:rsidR="00667FE7" w:rsidRPr="001838D4" w:rsidRDefault="00667FE7" w:rsidP="001838D4">
      <w:pPr>
        <w:autoSpaceDE w:val="0"/>
        <w:autoSpaceDN w:val="0"/>
        <w:spacing w:line="600" w:lineRule="exact"/>
        <w:ind w:firstLineChars="200" w:firstLine="643"/>
        <w:rPr>
          <w:rFonts w:ascii="仿宋_GB2312" w:eastAsia="仿宋_GB2312"/>
          <w:b/>
          <w:bCs/>
          <w:color w:val="000000"/>
          <w:sz w:val="32"/>
          <w:szCs w:val="32"/>
          <w:lang w:val="zh-CN"/>
        </w:rPr>
      </w:pPr>
      <w:r w:rsidRPr="001838D4">
        <w:rPr>
          <w:rFonts w:ascii="仿宋_GB2312" w:eastAsia="仿宋_GB2312" w:cs="仿宋_GB2312" w:hint="eastAsia"/>
          <w:b/>
          <w:bCs/>
          <w:color w:val="000000"/>
          <w:sz w:val="32"/>
          <w:szCs w:val="32"/>
          <w:lang w:val="zh-CN"/>
        </w:rPr>
        <w:t>（一）培养计划</w:t>
      </w:r>
    </w:p>
    <w:p w:rsidR="00667FE7" w:rsidRPr="006B61D5" w:rsidRDefault="00667FE7" w:rsidP="00C07590">
      <w:pPr>
        <w:autoSpaceDE w:val="0"/>
        <w:autoSpaceDN w:val="0"/>
        <w:spacing w:line="600" w:lineRule="exact"/>
        <w:ind w:firstLineChars="200" w:firstLine="640"/>
        <w:rPr>
          <w:rFonts w:ascii="仿宋_GB2312" w:eastAsia="仿宋_GB2312"/>
          <w:color w:val="000000"/>
          <w:sz w:val="32"/>
          <w:szCs w:val="32"/>
          <w:lang w:val="zh-CN"/>
        </w:rPr>
      </w:pPr>
      <w:r>
        <w:rPr>
          <w:rFonts w:ascii="仿宋_GB2312" w:eastAsia="仿宋_GB2312" w:cs="仿宋_GB2312" w:hint="eastAsia"/>
          <w:color w:val="000000"/>
          <w:sz w:val="32"/>
          <w:szCs w:val="32"/>
          <w:lang w:val="zh-CN"/>
        </w:rPr>
        <w:t>新生入学后，应在导师或</w:t>
      </w:r>
      <w:r w:rsidRPr="006B61D5">
        <w:rPr>
          <w:rFonts w:ascii="仿宋_GB2312" w:eastAsia="仿宋_GB2312" w:cs="仿宋_GB2312" w:hint="eastAsia"/>
          <w:color w:val="000000"/>
          <w:sz w:val="32"/>
          <w:szCs w:val="32"/>
          <w:lang w:val="zh-CN"/>
        </w:rPr>
        <w:t>院</w:t>
      </w:r>
      <w:r>
        <w:rPr>
          <w:rFonts w:ascii="仿宋_GB2312" w:eastAsia="仿宋_GB2312" w:cs="仿宋_GB2312" w:hint="eastAsia"/>
          <w:color w:val="000000"/>
          <w:sz w:val="32"/>
          <w:szCs w:val="32"/>
          <w:lang w:val="zh-CN"/>
        </w:rPr>
        <w:t>（系）</w:t>
      </w:r>
      <w:r w:rsidRPr="006B61D5">
        <w:rPr>
          <w:rFonts w:ascii="仿宋_GB2312" w:eastAsia="仿宋_GB2312" w:cs="仿宋_GB2312" w:hint="eastAsia"/>
          <w:color w:val="000000"/>
          <w:sz w:val="32"/>
          <w:szCs w:val="32"/>
          <w:lang w:val="zh-CN"/>
        </w:rPr>
        <w:t>指导下，两周内制订好培养计划。培养计划的制订应符合本领域培养方案的要求，也要适合研究生本人的实际水平，贯彻因材施教和循序渐进的原则。</w:t>
      </w:r>
    </w:p>
    <w:p w:rsidR="00667FE7" w:rsidRPr="006B61D5" w:rsidRDefault="00667FE7" w:rsidP="00C07590">
      <w:pPr>
        <w:autoSpaceDE w:val="0"/>
        <w:autoSpaceDN w:val="0"/>
        <w:spacing w:line="600" w:lineRule="exact"/>
        <w:ind w:firstLineChars="200" w:firstLine="640"/>
        <w:rPr>
          <w:rFonts w:ascii="仿宋_GB2312" w:eastAsia="仿宋_GB2312"/>
          <w:color w:val="000000"/>
          <w:sz w:val="32"/>
          <w:szCs w:val="32"/>
          <w:lang w:val="zh-CN"/>
        </w:rPr>
      </w:pPr>
      <w:r>
        <w:rPr>
          <w:rFonts w:eastAsia="仿宋_GB2312"/>
          <w:color w:val="000000"/>
          <w:sz w:val="32"/>
          <w:szCs w:val="32"/>
          <w:lang w:val="zh-CN"/>
        </w:rPr>
        <w:t>培养计划经导师或</w:t>
      </w:r>
      <w:r w:rsidRPr="006B61D5">
        <w:rPr>
          <w:rFonts w:eastAsia="仿宋_GB2312"/>
          <w:color w:val="000000"/>
          <w:sz w:val="32"/>
          <w:szCs w:val="32"/>
          <w:lang w:val="zh-CN"/>
        </w:rPr>
        <w:t>院</w:t>
      </w:r>
      <w:r>
        <w:rPr>
          <w:rFonts w:eastAsia="仿宋_GB2312" w:hint="eastAsia"/>
          <w:color w:val="000000"/>
          <w:sz w:val="32"/>
          <w:szCs w:val="32"/>
          <w:lang w:val="zh-CN"/>
        </w:rPr>
        <w:t>（系）</w:t>
      </w:r>
      <w:r w:rsidRPr="006B61D5">
        <w:rPr>
          <w:rFonts w:eastAsia="仿宋_GB2312"/>
          <w:color w:val="000000"/>
          <w:sz w:val="32"/>
          <w:szCs w:val="32"/>
          <w:lang w:val="zh-CN"/>
        </w:rPr>
        <w:t>同意后执行。培养计划一式</w:t>
      </w:r>
      <w:r w:rsidRPr="006B61D5">
        <w:rPr>
          <w:rFonts w:eastAsia="仿宋_GB2312"/>
          <w:color w:val="000000"/>
          <w:sz w:val="32"/>
          <w:szCs w:val="32"/>
          <w:lang w:val="zh-CN"/>
        </w:rPr>
        <w:t>4</w:t>
      </w:r>
      <w:r w:rsidRPr="006B61D5">
        <w:rPr>
          <w:rFonts w:eastAsia="仿宋_GB2312"/>
          <w:color w:val="000000"/>
          <w:sz w:val="32"/>
          <w:szCs w:val="32"/>
          <w:lang w:val="zh-CN"/>
        </w:rPr>
        <w:t>份，研</w:t>
      </w:r>
      <w:r>
        <w:rPr>
          <w:rFonts w:ascii="仿宋_GB2312" w:eastAsia="仿宋_GB2312" w:cs="仿宋_GB2312" w:hint="eastAsia"/>
          <w:color w:val="000000"/>
          <w:sz w:val="32"/>
          <w:szCs w:val="32"/>
          <w:lang w:val="zh-CN"/>
        </w:rPr>
        <w:t>究生本人、导师、</w:t>
      </w:r>
      <w:r w:rsidRPr="006B61D5">
        <w:rPr>
          <w:rFonts w:ascii="仿宋_GB2312" w:eastAsia="仿宋_GB2312" w:cs="仿宋_GB2312" w:hint="eastAsia"/>
          <w:color w:val="000000"/>
          <w:sz w:val="32"/>
          <w:szCs w:val="32"/>
          <w:lang w:val="zh-CN"/>
        </w:rPr>
        <w:t>院</w:t>
      </w:r>
      <w:r>
        <w:rPr>
          <w:rFonts w:ascii="仿宋_GB2312" w:eastAsia="仿宋_GB2312" w:cs="仿宋_GB2312" w:hint="eastAsia"/>
          <w:color w:val="000000"/>
          <w:sz w:val="32"/>
          <w:szCs w:val="32"/>
          <w:lang w:val="zh-CN"/>
        </w:rPr>
        <w:t>（系）</w:t>
      </w:r>
      <w:r w:rsidRPr="006B61D5">
        <w:rPr>
          <w:rFonts w:ascii="仿宋_GB2312" w:eastAsia="仿宋_GB2312" w:cs="仿宋_GB2312" w:hint="eastAsia"/>
          <w:color w:val="000000"/>
          <w:sz w:val="32"/>
          <w:szCs w:val="32"/>
          <w:lang w:val="zh-CN"/>
        </w:rPr>
        <w:t>及研究生院各存1份。</w:t>
      </w:r>
    </w:p>
    <w:p w:rsidR="00667FE7" w:rsidRPr="001838D4" w:rsidRDefault="00667FE7" w:rsidP="001838D4">
      <w:pPr>
        <w:autoSpaceDE w:val="0"/>
        <w:autoSpaceDN w:val="0"/>
        <w:spacing w:line="600" w:lineRule="exact"/>
        <w:ind w:firstLineChars="200" w:firstLine="643"/>
        <w:rPr>
          <w:rFonts w:ascii="仿宋_GB2312" w:eastAsia="仿宋_GB2312"/>
          <w:b/>
          <w:bCs/>
          <w:color w:val="000000"/>
          <w:sz w:val="32"/>
          <w:szCs w:val="32"/>
          <w:lang w:val="zh-CN"/>
        </w:rPr>
      </w:pPr>
      <w:r w:rsidRPr="001838D4">
        <w:rPr>
          <w:rFonts w:ascii="仿宋_GB2312" w:eastAsia="仿宋_GB2312" w:cs="仿宋_GB2312" w:hint="eastAsia"/>
          <w:b/>
          <w:bCs/>
          <w:color w:val="000000"/>
          <w:sz w:val="32"/>
          <w:szCs w:val="32"/>
          <w:lang w:val="zh-CN"/>
        </w:rPr>
        <w:t>（二）培养方式</w:t>
      </w:r>
    </w:p>
    <w:p w:rsidR="00667FE7" w:rsidRPr="006B61D5" w:rsidRDefault="00667FE7" w:rsidP="00C07590">
      <w:pPr>
        <w:autoSpaceDE w:val="0"/>
        <w:autoSpaceDN w:val="0"/>
        <w:spacing w:line="600" w:lineRule="exact"/>
        <w:ind w:firstLineChars="200" w:firstLine="640"/>
        <w:rPr>
          <w:rFonts w:eastAsia="仿宋_GB2312"/>
          <w:color w:val="000000"/>
          <w:sz w:val="32"/>
          <w:szCs w:val="32"/>
          <w:lang w:val="zh-CN"/>
        </w:rPr>
      </w:pPr>
      <w:r w:rsidRPr="006B61D5">
        <w:rPr>
          <w:rFonts w:eastAsia="仿宋_GB2312"/>
          <w:color w:val="000000"/>
          <w:sz w:val="32"/>
          <w:szCs w:val="32"/>
          <w:lang w:val="zh-CN"/>
        </w:rPr>
        <w:t>1</w:t>
      </w:r>
      <w:r w:rsidR="00450BAA" w:rsidRPr="00450BAA">
        <w:rPr>
          <w:rFonts w:eastAsia="仿宋_GB2312" w:hint="eastAsia"/>
          <w:color w:val="000000"/>
          <w:sz w:val="32"/>
          <w:szCs w:val="32"/>
          <w:lang w:val="zh-CN"/>
        </w:rPr>
        <w:t>．</w:t>
      </w:r>
      <w:r w:rsidRPr="006B61D5">
        <w:rPr>
          <w:rFonts w:eastAsia="仿宋_GB2312"/>
          <w:color w:val="000000"/>
          <w:sz w:val="32"/>
          <w:szCs w:val="32"/>
          <w:lang w:val="zh-CN"/>
        </w:rPr>
        <w:t>专业学位硕士研究生主要采取课程学习、专业实践和学位（毕业）论文相结合的方式进行培养。</w:t>
      </w:r>
    </w:p>
    <w:p w:rsidR="00667FE7" w:rsidRPr="006B61D5" w:rsidRDefault="00667FE7" w:rsidP="00C07590">
      <w:pPr>
        <w:autoSpaceDE w:val="0"/>
        <w:autoSpaceDN w:val="0"/>
        <w:spacing w:line="600" w:lineRule="exact"/>
        <w:ind w:firstLineChars="200" w:firstLine="640"/>
        <w:rPr>
          <w:rFonts w:ascii="仿宋_GB2312" w:eastAsia="仿宋_GB2312" w:cs="仿宋_GB2312"/>
          <w:color w:val="000000"/>
          <w:sz w:val="32"/>
          <w:szCs w:val="32"/>
          <w:lang w:val="zh-CN"/>
        </w:rPr>
      </w:pPr>
      <w:r w:rsidRPr="006B61D5">
        <w:rPr>
          <w:rFonts w:eastAsia="仿宋_GB2312"/>
          <w:color w:val="000000"/>
          <w:sz w:val="32"/>
          <w:szCs w:val="32"/>
          <w:lang w:val="zh-CN"/>
        </w:rPr>
        <w:t>2</w:t>
      </w:r>
      <w:r w:rsidR="00450BAA" w:rsidRPr="00450BAA">
        <w:rPr>
          <w:rFonts w:eastAsia="仿宋_GB2312" w:hint="eastAsia"/>
          <w:color w:val="000000"/>
          <w:sz w:val="32"/>
          <w:szCs w:val="32"/>
          <w:lang w:val="zh-CN"/>
        </w:rPr>
        <w:t>．</w:t>
      </w:r>
      <w:r w:rsidRPr="006B61D5">
        <w:rPr>
          <w:rFonts w:eastAsia="仿宋_GB2312"/>
          <w:color w:val="000000"/>
          <w:sz w:val="32"/>
          <w:szCs w:val="32"/>
          <w:lang w:val="zh-CN"/>
        </w:rPr>
        <w:t>专业学位硕士研究生实行校内外双导师制，以校内导师</w:t>
      </w:r>
      <w:r w:rsidRPr="006B61D5">
        <w:rPr>
          <w:rFonts w:ascii="仿宋_GB2312" w:eastAsia="仿宋_GB2312" w:cs="仿宋_GB2312" w:hint="eastAsia"/>
          <w:color w:val="000000"/>
          <w:sz w:val="32"/>
          <w:szCs w:val="32"/>
          <w:lang w:val="zh-CN"/>
        </w:rPr>
        <w:t>指导</w:t>
      </w:r>
      <w:r w:rsidRPr="00450BAA">
        <w:rPr>
          <w:rFonts w:eastAsia="仿宋_GB2312" w:hint="eastAsia"/>
          <w:kern w:val="0"/>
          <w:sz w:val="32"/>
          <w:szCs w:val="32"/>
          <w:lang w:val="zh-CN"/>
        </w:rPr>
        <w:t>为主</w:t>
      </w:r>
      <w:r w:rsidRPr="006B61D5">
        <w:rPr>
          <w:rFonts w:ascii="仿宋_GB2312" w:eastAsia="仿宋_GB2312" w:cs="仿宋_GB2312" w:hint="eastAsia"/>
          <w:color w:val="000000"/>
          <w:sz w:val="32"/>
          <w:szCs w:val="32"/>
          <w:lang w:val="zh-CN"/>
        </w:rPr>
        <w:t>，重视发挥校外导师作用。根据不同专业学位类别特点，也可采用导师组制，组建由相关学科领域专业和企业（行业）专家组成的导师团队共同指导研究生。</w:t>
      </w:r>
    </w:p>
    <w:p w:rsidR="00667FE7" w:rsidRPr="006B61D5" w:rsidRDefault="00667FE7" w:rsidP="00C07590">
      <w:pPr>
        <w:autoSpaceDE w:val="0"/>
        <w:autoSpaceDN w:val="0"/>
        <w:spacing w:line="600" w:lineRule="exact"/>
        <w:ind w:firstLineChars="200" w:firstLine="640"/>
        <w:rPr>
          <w:rFonts w:ascii="仿宋_GB2312" w:eastAsia="仿宋_GB2312"/>
          <w:color w:val="000000"/>
          <w:sz w:val="32"/>
          <w:szCs w:val="32"/>
          <w:lang w:val="zh-CN"/>
        </w:rPr>
      </w:pPr>
      <w:r w:rsidRPr="006B61D5">
        <w:rPr>
          <w:rFonts w:ascii="仿宋_GB2312" w:eastAsia="仿宋_GB2312" w:cs="仿宋_GB2312" w:hint="eastAsia"/>
          <w:color w:val="000000"/>
          <w:sz w:val="32"/>
          <w:szCs w:val="32"/>
          <w:lang w:val="zh-CN"/>
        </w:rPr>
        <w:t>其中工程类硕士专业学位研究生的培养应采取校企导师组的方式进行，聘请企业（行业）具有丰富工程实践经验的专家作为导师组成员。</w:t>
      </w:r>
    </w:p>
    <w:p w:rsidR="00667FE7" w:rsidRPr="001838D4" w:rsidRDefault="00667FE7" w:rsidP="001838D4">
      <w:pPr>
        <w:autoSpaceDE w:val="0"/>
        <w:autoSpaceDN w:val="0"/>
        <w:spacing w:line="600" w:lineRule="exact"/>
        <w:ind w:firstLineChars="200" w:firstLine="643"/>
        <w:rPr>
          <w:rFonts w:ascii="仿宋_GB2312" w:eastAsia="仿宋_GB2312"/>
          <w:b/>
          <w:bCs/>
          <w:color w:val="000000"/>
          <w:sz w:val="32"/>
          <w:szCs w:val="32"/>
          <w:lang w:val="zh-CN"/>
        </w:rPr>
      </w:pPr>
      <w:r w:rsidRPr="001838D4">
        <w:rPr>
          <w:rFonts w:ascii="仿宋_GB2312" w:eastAsia="仿宋_GB2312" w:cs="仿宋_GB2312" w:hint="eastAsia"/>
          <w:b/>
          <w:bCs/>
          <w:color w:val="000000"/>
          <w:sz w:val="32"/>
          <w:szCs w:val="32"/>
          <w:lang w:val="zh-CN"/>
        </w:rPr>
        <w:t>（三）课程及培养环节设置</w:t>
      </w:r>
    </w:p>
    <w:p w:rsidR="00667FE7" w:rsidRPr="006B61D5" w:rsidRDefault="00667FE7" w:rsidP="00C07590">
      <w:pPr>
        <w:autoSpaceDE w:val="0"/>
        <w:autoSpaceDN w:val="0"/>
        <w:spacing w:line="600" w:lineRule="exact"/>
        <w:ind w:firstLineChars="200" w:firstLine="640"/>
        <w:rPr>
          <w:rFonts w:eastAsia="仿宋_GB2312"/>
          <w:color w:val="000000"/>
          <w:sz w:val="32"/>
          <w:szCs w:val="32"/>
          <w:lang w:val="zh-CN"/>
        </w:rPr>
      </w:pPr>
      <w:r w:rsidRPr="006B61D5">
        <w:rPr>
          <w:rFonts w:eastAsia="仿宋_GB2312"/>
          <w:color w:val="000000"/>
          <w:sz w:val="32"/>
          <w:szCs w:val="32"/>
          <w:lang w:val="zh-CN"/>
        </w:rPr>
        <w:t>1</w:t>
      </w:r>
      <w:r w:rsidR="00450BAA" w:rsidRPr="00450BAA">
        <w:rPr>
          <w:rFonts w:eastAsia="仿宋_GB2312" w:hint="eastAsia"/>
          <w:color w:val="000000"/>
          <w:sz w:val="32"/>
          <w:szCs w:val="32"/>
          <w:lang w:val="zh-CN"/>
        </w:rPr>
        <w:t>．</w:t>
      </w:r>
      <w:r w:rsidRPr="006B61D5">
        <w:rPr>
          <w:rFonts w:eastAsia="仿宋_GB2312"/>
          <w:color w:val="000000"/>
          <w:sz w:val="32"/>
          <w:szCs w:val="32"/>
          <w:lang w:val="zh-CN"/>
        </w:rPr>
        <w:t>课程设置</w:t>
      </w:r>
    </w:p>
    <w:p w:rsidR="00667FE7" w:rsidRPr="006B61D5" w:rsidRDefault="00667FE7" w:rsidP="00C07590">
      <w:pPr>
        <w:autoSpaceDE w:val="0"/>
        <w:autoSpaceDN w:val="0"/>
        <w:spacing w:line="600" w:lineRule="exact"/>
        <w:ind w:firstLineChars="200" w:firstLine="640"/>
        <w:rPr>
          <w:rFonts w:ascii="仿宋_GB2312" w:eastAsia="仿宋_GB2312"/>
          <w:color w:val="000000"/>
          <w:sz w:val="32"/>
          <w:szCs w:val="32"/>
          <w:lang w:val="zh-CN"/>
        </w:rPr>
      </w:pPr>
      <w:r w:rsidRPr="006B61D5">
        <w:rPr>
          <w:rFonts w:ascii="仿宋_GB2312" w:eastAsia="仿宋_GB2312" w:cs="仿宋_GB2312" w:hint="eastAsia"/>
          <w:color w:val="000000"/>
          <w:sz w:val="32"/>
          <w:szCs w:val="32"/>
          <w:lang w:val="zh-CN"/>
        </w:rPr>
        <w:t>课程体系应体现先进性、模块化、复合性、职业性和创新性，满足社会多元化需求和研究生个性化培养的要求。课程设置应以社会需求为导向，强调专业基础、职业能力和职业发展潜力的综</w:t>
      </w:r>
      <w:r w:rsidRPr="006B61D5">
        <w:rPr>
          <w:rFonts w:ascii="仿宋_GB2312" w:eastAsia="仿宋_GB2312" w:cs="仿宋_GB2312" w:hint="eastAsia"/>
          <w:color w:val="000000"/>
          <w:sz w:val="32"/>
          <w:szCs w:val="32"/>
          <w:lang w:val="zh-CN"/>
        </w:rPr>
        <w:lastRenderedPageBreak/>
        <w:t>合培养。教学内容应强调理论性与应用性课程的有机结合，突出案例分析和实践研究。教学过程应注重发挥在线教学、案例教学和实践教学的协同优势，重视运用团队学习、案例分析、现场研究、工程实践、模拟训练等方法；要注重培养学生研究和解决实践问题的能力。</w:t>
      </w:r>
    </w:p>
    <w:p w:rsidR="00667FE7" w:rsidRPr="006B61D5" w:rsidRDefault="00667FE7" w:rsidP="00C07590">
      <w:pPr>
        <w:autoSpaceDE w:val="0"/>
        <w:autoSpaceDN w:val="0"/>
        <w:spacing w:line="600" w:lineRule="exact"/>
        <w:ind w:firstLineChars="200" w:firstLine="640"/>
        <w:rPr>
          <w:rFonts w:ascii="仿宋_GB2312" w:eastAsia="仿宋_GB2312"/>
          <w:color w:val="000000"/>
          <w:sz w:val="32"/>
          <w:szCs w:val="32"/>
          <w:lang w:val="zh-CN"/>
        </w:rPr>
      </w:pPr>
      <w:r w:rsidRPr="006B61D5">
        <w:rPr>
          <w:rFonts w:ascii="仿宋_GB2312" w:eastAsia="仿宋_GB2312" w:cs="仿宋_GB2312" w:hint="eastAsia"/>
          <w:color w:val="000000"/>
          <w:sz w:val="32"/>
          <w:szCs w:val="32"/>
          <w:lang w:val="zh-CN"/>
        </w:rPr>
        <w:t>各专业学位类别（领域）可根据专业学位硕士研究生的特点，在同一领域下根据研究方向设置不同的选修课模块。合理确定各类课程的内容和学分，以达到所应具备的知识结构和能力要求。</w:t>
      </w:r>
    </w:p>
    <w:p w:rsidR="00667FE7" w:rsidRPr="006B61D5" w:rsidRDefault="00667FE7" w:rsidP="00C07590">
      <w:pPr>
        <w:autoSpaceDE w:val="0"/>
        <w:autoSpaceDN w:val="0"/>
        <w:spacing w:line="600" w:lineRule="exact"/>
        <w:ind w:firstLineChars="200" w:firstLine="640"/>
        <w:rPr>
          <w:rFonts w:eastAsia="仿宋_GB2312"/>
          <w:color w:val="000000"/>
          <w:sz w:val="32"/>
          <w:szCs w:val="32"/>
          <w:lang w:val="zh-CN"/>
        </w:rPr>
      </w:pPr>
      <w:r w:rsidRPr="006B61D5">
        <w:rPr>
          <w:rFonts w:eastAsia="仿宋_GB2312"/>
          <w:color w:val="000000"/>
          <w:sz w:val="32"/>
          <w:szCs w:val="32"/>
          <w:lang w:val="zh-CN"/>
        </w:rPr>
        <w:t>2</w:t>
      </w:r>
      <w:r w:rsidR="00450BAA" w:rsidRPr="00450BAA">
        <w:rPr>
          <w:rFonts w:eastAsia="仿宋_GB2312" w:hint="eastAsia"/>
          <w:color w:val="000000"/>
          <w:sz w:val="32"/>
          <w:szCs w:val="32"/>
          <w:lang w:val="zh-CN"/>
        </w:rPr>
        <w:t>．</w:t>
      </w:r>
      <w:r w:rsidRPr="006B61D5">
        <w:rPr>
          <w:rFonts w:eastAsia="仿宋_GB2312"/>
          <w:color w:val="000000"/>
          <w:sz w:val="32"/>
          <w:szCs w:val="32"/>
          <w:lang w:val="zh-CN"/>
        </w:rPr>
        <w:t>培养环节设置</w:t>
      </w:r>
    </w:p>
    <w:p w:rsidR="00667FE7" w:rsidRPr="006B61D5" w:rsidRDefault="00667FE7" w:rsidP="00C07590">
      <w:pPr>
        <w:autoSpaceDE w:val="0"/>
        <w:autoSpaceDN w:val="0"/>
        <w:spacing w:line="600" w:lineRule="exact"/>
        <w:ind w:firstLineChars="200" w:firstLine="640"/>
        <w:rPr>
          <w:rFonts w:ascii="仿宋_GB2312" w:eastAsia="仿宋_GB2312"/>
          <w:color w:val="000000"/>
          <w:sz w:val="32"/>
          <w:szCs w:val="32"/>
          <w:lang w:val="zh-CN"/>
        </w:rPr>
      </w:pPr>
      <w:r w:rsidRPr="006B61D5">
        <w:rPr>
          <w:rFonts w:ascii="仿宋_GB2312" w:eastAsia="仿宋_GB2312" w:cs="仿宋_GB2312" w:hint="eastAsia"/>
          <w:color w:val="000000"/>
          <w:sz w:val="32"/>
          <w:szCs w:val="32"/>
          <w:lang w:val="zh-CN"/>
        </w:rPr>
        <w:t>各学位类别具体课程及环节设置以当年专业学位硕士研究生培养方案为准。</w:t>
      </w:r>
    </w:p>
    <w:p w:rsidR="00667FE7" w:rsidRPr="006B61D5" w:rsidRDefault="00667FE7" w:rsidP="00C07590">
      <w:pPr>
        <w:autoSpaceDE w:val="0"/>
        <w:autoSpaceDN w:val="0"/>
        <w:spacing w:line="600" w:lineRule="exact"/>
        <w:ind w:firstLineChars="200" w:firstLine="640"/>
        <w:rPr>
          <w:rFonts w:eastAsia="仿宋_GB2312"/>
          <w:color w:val="000000"/>
          <w:sz w:val="32"/>
          <w:szCs w:val="32"/>
          <w:lang w:val="zh-CN"/>
        </w:rPr>
      </w:pPr>
      <w:r w:rsidRPr="006B61D5">
        <w:rPr>
          <w:rFonts w:eastAsia="仿宋_GB2312"/>
          <w:color w:val="000000"/>
          <w:sz w:val="32"/>
          <w:szCs w:val="32"/>
          <w:lang w:val="zh-CN"/>
        </w:rPr>
        <w:t>（</w:t>
      </w:r>
      <w:r w:rsidRPr="006B61D5">
        <w:rPr>
          <w:rFonts w:eastAsia="仿宋_GB2312"/>
          <w:color w:val="000000"/>
          <w:sz w:val="32"/>
          <w:szCs w:val="32"/>
          <w:lang w:val="zh-CN"/>
        </w:rPr>
        <w:t>1</w:t>
      </w:r>
      <w:r w:rsidRPr="006B61D5">
        <w:rPr>
          <w:rFonts w:eastAsia="仿宋_GB2312"/>
          <w:color w:val="000000"/>
          <w:sz w:val="32"/>
          <w:szCs w:val="32"/>
          <w:lang w:val="zh-CN"/>
        </w:rPr>
        <w:t>）</w:t>
      </w:r>
      <w:r w:rsidRPr="006B61D5">
        <w:rPr>
          <w:rFonts w:eastAsia="仿宋_GB2312"/>
          <w:color w:val="000000"/>
          <w:sz w:val="32"/>
          <w:szCs w:val="32"/>
        </w:rPr>
        <w:t>学位（毕业）论文开题</w:t>
      </w:r>
    </w:p>
    <w:p w:rsidR="00667FE7" w:rsidRPr="006B61D5" w:rsidRDefault="00667FE7" w:rsidP="00C07590">
      <w:pPr>
        <w:spacing w:line="600" w:lineRule="exact"/>
        <w:ind w:firstLineChars="200" w:firstLine="640"/>
        <w:rPr>
          <w:rFonts w:eastAsia="仿宋_GB2312"/>
          <w:color w:val="000000"/>
          <w:sz w:val="32"/>
          <w:szCs w:val="32"/>
          <w:lang w:val="zh-CN"/>
        </w:rPr>
      </w:pPr>
      <w:r w:rsidRPr="006B61D5">
        <w:rPr>
          <w:rFonts w:eastAsia="仿宋_GB2312"/>
          <w:color w:val="000000"/>
          <w:kern w:val="0"/>
          <w:sz w:val="32"/>
          <w:szCs w:val="32"/>
        </w:rPr>
        <w:t>硕士研究生开题一般在第</w:t>
      </w:r>
      <w:r w:rsidRPr="006B61D5">
        <w:rPr>
          <w:rFonts w:eastAsia="仿宋_GB2312"/>
          <w:color w:val="000000"/>
          <w:kern w:val="0"/>
          <w:sz w:val="32"/>
          <w:szCs w:val="32"/>
        </w:rPr>
        <w:t>3</w:t>
      </w:r>
      <w:r w:rsidRPr="006B61D5">
        <w:rPr>
          <w:rFonts w:eastAsia="仿宋_GB2312"/>
          <w:color w:val="000000"/>
          <w:kern w:val="0"/>
          <w:sz w:val="32"/>
          <w:szCs w:val="32"/>
        </w:rPr>
        <w:t>学期开学前完成</w:t>
      </w:r>
      <w:r w:rsidRPr="00795E1B">
        <w:rPr>
          <w:rFonts w:eastAsia="仿宋_GB2312"/>
          <w:color w:val="000000"/>
          <w:sz w:val="32"/>
          <w:szCs w:val="32"/>
          <w:lang w:val="zh-CN"/>
        </w:rPr>
        <w:t>，</w:t>
      </w:r>
      <w:r w:rsidRPr="00795E1B">
        <w:rPr>
          <w:rFonts w:eastAsia="仿宋_GB2312"/>
          <w:color w:val="000000"/>
          <w:sz w:val="32"/>
          <w:szCs w:val="32"/>
          <w:lang w:val="zh-CN"/>
        </w:rPr>
        <w:t>2</w:t>
      </w:r>
      <w:r w:rsidRPr="00795E1B">
        <w:rPr>
          <w:rFonts w:eastAsia="仿宋_GB2312"/>
          <w:color w:val="000000"/>
          <w:sz w:val="32"/>
          <w:szCs w:val="32"/>
          <w:lang w:val="zh-CN"/>
        </w:rPr>
        <w:t>年制硕士研究生开题和中期考核可合并进行</w:t>
      </w:r>
      <w:r w:rsidRPr="006B61D5">
        <w:rPr>
          <w:rFonts w:eastAsia="仿宋_GB2312"/>
          <w:color w:val="000000"/>
          <w:kern w:val="0"/>
          <w:sz w:val="32"/>
          <w:szCs w:val="32"/>
        </w:rPr>
        <w:t>。</w:t>
      </w:r>
      <w:r w:rsidRPr="006B61D5">
        <w:rPr>
          <w:rFonts w:eastAsia="仿宋_GB2312"/>
          <w:color w:val="000000"/>
          <w:sz w:val="32"/>
          <w:szCs w:val="32"/>
          <w:lang w:val="zh-CN"/>
        </w:rPr>
        <w:t>具体见《华南理工大学研究生学位（</w:t>
      </w:r>
      <w:r w:rsidRPr="006B61D5">
        <w:rPr>
          <w:rFonts w:eastAsia="仿宋_GB2312"/>
          <w:color w:val="000000"/>
          <w:sz w:val="32"/>
          <w:szCs w:val="32"/>
        </w:rPr>
        <w:t>毕业</w:t>
      </w:r>
      <w:r w:rsidRPr="006B61D5">
        <w:rPr>
          <w:rFonts w:eastAsia="仿宋_GB2312"/>
          <w:color w:val="000000"/>
          <w:sz w:val="32"/>
          <w:szCs w:val="32"/>
          <w:lang w:val="zh-CN"/>
        </w:rPr>
        <w:t>）</w:t>
      </w:r>
      <w:r w:rsidRPr="006B61D5">
        <w:rPr>
          <w:rFonts w:eastAsia="仿宋_GB2312"/>
          <w:color w:val="000000"/>
          <w:sz w:val="32"/>
          <w:szCs w:val="32"/>
        </w:rPr>
        <w:t>论文</w:t>
      </w:r>
      <w:r w:rsidRPr="006B61D5">
        <w:rPr>
          <w:rFonts w:eastAsia="仿宋_GB2312"/>
          <w:color w:val="000000"/>
          <w:sz w:val="32"/>
          <w:szCs w:val="32"/>
          <w:lang w:val="zh-CN"/>
        </w:rPr>
        <w:t>工作管理办法》。</w:t>
      </w:r>
    </w:p>
    <w:p w:rsidR="00667FE7" w:rsidRPr="006B61D5" w:rsidRDefault="00667FE7" w:rsidP="00C07590">
      <w:pPr>
        <w:autoSpaceDE w:val="0"/>
        <w:autoSpaceDN w:val="0"/>
        <w:spacing w:line="600" w:lineRule="exact"/>
        <w:ind w:firstLineChars="200" w:firstLine="640"/>
        <w:rPr>
          <w:rFonts w:eastAsia="仿宋_GB2312"/>
          <w:color w:val="000000"/>
          <w:sz w:val="32"/>
          <w:szCs w:val="32"/>
          <w:lang w:val="zh-CN"/>
        </w:rPr>
      </w:pPr>
      <w:r w:rsidRPr="006B61D5">
        <w:rPr>
          <w:rFonts w:eastAsia="仿宋_GB2312"/>
          <w:color w:val="000000"/>
          <w:sz w:val="32"/>
          <w:szCs w:val="32"/>
          <w:lang w:val="zh-CN"/>
        </w:rPr>
        <w:t>（</w:t>
      </w:r>
      <w:r w:rsidRPr="006B61D5">
        <w:rPr>
          <w:rFonts w:eastAsia="仿宋_GB2312"/>
          <w:color w:val="000000"/>
          <w:sz w:val="32"/>
          <w:szCs w:val="32"/>
          <w:lang w:val="zh-CN"/>
        </w:rPr>
        <w:t>2</w:t>
      </w:r>
      <w:r w:rsidRPr="006B61D5">
        <w:rPr>
          <w:rFonts w:eastAsia="仿宋_GB2312"/>
          <w:color w:val="000000"/>
          <w:sz w:val="32"/>
          <w:szCs w:val="32"/>
          <w:lang w:val="zh-CN"/>
        </w:rPr>
        <w:t>）专业实践</w:t>
      </w:r>
    </w:p>
    <w:p w:rsidR="00667FE7" w:rsidRPr="006B61D5" w:rsidRDefault="00667FE7" w:rsidP="00C07590">
      <w:pPr>
        <w:autoSpaceDE w:val="0"/>
        <w:autoSpaceDN w:val="0"/>
        <w:spacing w:line="600" w:lineRule="exact"/>
        <w:ind w:firstLineChars="200" w:firstLine="640"/>
        <w:rPr>
          <w:rFonts w:ascii="仿宋_GB2312" w:eastAsia="仿宋_GB2312" w:cs="仿宋_GB2312"/>
          <w:color w:val="000000"/>
          <w:sz w:val="32"/>
          <w:szCs w:val="32"/>
          <w:lang w:val="zh-CN"/>
        </w:rPr>
      </w:pPr>
      <w:r w:rsidRPr="006B61D5">
        <w:rPr>
          <w:rFonts w:eastAsia="仿宋_GB2312"/>
          <w:color w:val="000000"/>
          <w:sz w:val="32"/>
          <w:szCs w:val="32"/>
          <w:lang w:val="zh-CN"/>
        </w:rPr>
        <w:t>专业实践是专业学位硕士研究生培养中的重要环节。研究生到企事业单位实习可采用集中实践与分段实践相结合的方式。研究生在学期间，专业实践累计时间一般应不少于</w:t>
      </w:r>
      <w:r w:rsidRPr="006B61D5">
        <w:rPr>
          <w:rFonts w:eastAsia="仿宋_GB2312"/>
          <w:color w:val="000000"/>
          <w:sz w:val="32"/>
          <w:szCs w:val="32"/>
          <w:lang w:val="zh-CN"/>
        </w:rPr>
        <w:t>6</w:t>
      </w:r>
      <w:r w:rsidRPr="006B61D5">
        <w:rPr>
          <w:rFonts w:eastAsia="仿宋_GB2312"/>
          <w:color w:val="000000"/>
          <w:sz w:val="32"/>
          <w:szCs w:val="32"/>
          <w:lang w:val="zh-CN"/>
        </w:rPr>
        <w:t>个月（不具有</w:t>
      </w:r>
      <w:r w:rsidRPr="006B61D5">
        <w:rPr>
          <w:rFonts w:eastAsia="仿宋_GB2312"/>
          <w:color w:val="000000"/>
          <w:sz w:val="32"/>
          <w:szCs w:val="32"/>
          <w:lang w:val="zh-CN"/>
        </w:rPr>
        <w:t>2</w:t>
      </w:r>
      <w:r w:rsidRPr="006B61D5">
        <w:rPr>
          <w:rFonts w:eastAsia="仿宋_GB2312"/>
          <w:color w:val="000000"/>
          <w:sz w:val="32"/>
          <w:szCs w:val="32"/>
          <w:lang w:val="zh-CN"/>
        </w:rPr>
        <w:t>年企业工作经历的工程类硕士专业学位研究生专业实践时间应不少于</w:t>
      </w:r>
      <w:r w:rsidRPr="006B61D5">
        <w:rPr>
          <w:rFonts w:eastAsia="仿宋_GB2312"/>
          <w:color w:val="000000"/>
          <w:sz w:val="32"/>
          <w:szCs w:val="32"/>
          <w:lang w:val="zh-CN"/>
        </w:rPr>
        <w:t>1</w:t>
      </w:r>
      <w:r w:rsidRPr="006B61D5">
        <w:rPr>
          <w:rFonts w:eastAsia="仿宋_GB2312"/>
          <w:color w:val="000000"/>
          <w:sz w:val="32"/>
          <w:szCs w:val="32"/>
          <w:lang w:val="zh-CN"/>
        </w:rPr>
        <w:t>年）。非全日制硕士专业学位研究生专业实践可结合自身</w:t>
      </w:r>
      <w:r w:rsidRPr="006B61D5">
        <w:rPr>
          <w:rFonts w:ascii="仿宋_GB2312" w:eastAsia="仿宋_GB2312" w:cs="仿宋_GB2312" w:hint="eastAsia"/>
          <w:color w:val="000000"/>
          <w:sz w:val="32"/>
          <w:szCs w:val="32"/>
          <w:lang w:val="zh-CN"/>
        </w:rPr>
        <w:t>工作岗位任务开展。</w:t>
      </w:r>
    </w:p>
    <w:p w:rsidR="00667FE7" w:rsidRPr="006B61D5" w:rsidRDefault="00667FE7" w:rsidP="00C07590">
      <w:pPr>
        <w:autoSpaceDE w:val="0"/>
        <w:autoSpaceDN w:val="0"/>
        <w:spacing w:line="600" w:lineRule="exact"/>
        <w:ind w:firstLineChars="200" w:firstLine="640"/>
        <w:rPr>
          <w:rFonts w:ascii="仿宋_GB2312" w:eastAsia="仿宋_GB2312" w:cs="仿宋_GB2312"/>
          <w:color w:val="000000"/>
          <w:sz w:val="32"/>
          <w:szCs w:val="32"/>
          <w:lang w:val="zh-CN"/>
        </w:rPr>
      </w:pPr>
      <w:r w:rsidRPr="006B61D5">
        <w:rPr>
          <w:rFonts w:ascii="仿宋_GB2312" w:eastAsia="仿宋_GB2312" w:cs="仿宋_GB2312" w:hint="eastAsia"/>
          <w:color w:val="000000"/>
          <w:sz w:val="32"/>
          <w:szCs w:val="32"/>
          <w:lang w:val="zh-CN"/>
        </w:rPr>
        <w:t>非工程类各专业学位类别研究生专业实践形式、时间要求等</w:t>
      </w:r>
      <w:r w:rsidRPr="006B61D5">
        <w:rPr>
          <w:rFonts w:ascii="仿宋_GB2312" w:eastAsia="仿宋_GB2312" w:cs="仿宋_GB2312" w:hint="eastAsia"/>
          <w:color w:val="000000"/>
          <w:sz w:val="32"/>
          <w:szCs w:val="32"/>
          <w:lang w:val="zh-CN"/>
        </w:rPr>
        <w:lastRenderedPageBreak/>
        <w:t>均须严格按照各专业学位全国教育指导委员会发布的专业学位基本要求和专业学位研究生指导性培养方案设置，建立和完善专业实践的管理与考核办法。</w:t>
      </w:r>
    </w:p>
    <w:p w:rsidR="00667FE7" w:rsidRPr="006B61D5" w:rsidRDefault="00667FE7" w:rsidP="00C07590">
      <w:pPr>
        <w:autoSpaceDE w:val="0"/>
        <w:autoSpaceDN w:val="0"/>
        <w:spacing w:line="600" w:lineRule="exact"/>
        <w:ind w:firstLineChars="200" w:firstLine="640"/>
        <w:rPr>
          <w:rFonts w:ascii="仿宋_GB2312" w:eastAsia="仿宋_GB2312"/>
          <w:color w:val="000000"/>
          <w:sz w:val="32"/>
          <w:szCs w:val="32"/>
          <w:lang w:val="zh-CN"/>
        </w:rPr>
      </w:pPr>
      <w:r>
        <w:rPr>
          <w:rFonts w:ascii="仿宋_GB2312" w:eastAsia="仿宋_GB2312" w:cs="仿宋_GB2312" w:hint="eastAsia"/>
          <w:color w:val="000000"/>
          <w:sz w:val="32"/>
          <w:szCs w:val="32"/>
          <w:lang w:val="zh-CN"/>
        </w:rPr>
        <w:t>各</w:t>
      </w:r>
      <w:r w:rsidRPr="006B61D5">
        <w:rPr>
          <w:rFonts w:ascii="仿宋_GB2312" w:eastAsia="仿宋_GB2312" w:cs="仿宋_GB2312" w:hint="eastAsia"/>
          <w:color w:val="000000"/>
          <w:sz w:val="32"/>
          <w:szCs w:val="32"/>
          <w:lang w:val="zh-CN"/>
        </w:rPr>
        <w:t>院</w:t>
      </w:r>
      <w:r>
        <w:rPr>
          <w:rFonts w:ascii="仿宋_GB2312" w:eastAsia="仿宋_GB2312" w:cs="仿宋_GB2312" w:hint="eastAsia"/>
          <w:color w:val="000000"/>
          <w:sz w:val="32"/>
          <w:szCs w:val="32"/>
          <w:lang w:val="zh-CN"/>
        </w:rPr>
        <w:t>（系）</w:t>
      </w:r>
      <w:r w:rsidRPr="006B61D5">
        <w:rPr>
          <w:rFonts w:ascii="仿宋_GB2312" w:eastAsia="仿宋_GB2312" w:cs="仿宋_GB2312" w:hint="eastAsia"/>
          <w:color w:val="000000"/>
          <w:sz w:val="32"/>
          <w:szCs w:val="32"/>
          <w:lang w:val="zh-CN"/>
        </w:rPr>
        <w:t>应提供和保障全日制硕士专业学位研究生开展实践的条件，建立多种形式的校内外实践基地，保证实践环节的学时数和学分比例；应注重吸纳和使用社会资源，合作建立联合培养基地，联合培养专业学位研究生，改革创新实践性教学模式；应推进专业学位研究生培养与用人单位实际需求的紧密联系，积极探索应用型人才培养的模式。</w:t>
      </w:r>
    </w:p>
    <w:p w:rsidR="00667FE7" w:rsidRPr="006B61D5" w:rsidRDefault="00667FE7" w:rsidP="00C07590">
      <w:pPr>
        <w:autoSpaceDE w:val="0"/>
        <w:autoSpaceDN w:val="0"/>
        <w:spacing w:line="600" w:lineRule="exact"/>
        <w:ind w:firstLineChars="200" w:firstLine="640"/>
        <w:rPr>
          <w:rFonts w:ascii="仿宋_GB2312" w:eastAsia="仿宋_GB2312"/>
          <w:color w:val="000000"/>
          <w:sz w:val="32"/>
          <w:szCs w:val="32"/>
          <w:lang w:val="zh-CN"/>
        </w:rPr>
      </w:pPr>
      <w:r>
        <w:rPr>
          <w:rFonts w:ascii="仿宋_GB2312" w:eastAsia="仿宋_GB2312" w:cs="仿宋_GB2312" w:hint="eastAsia"/>
          <w:color w:val="000000"/>
          <w:sz w:val="32"/>
          <w:szCs w:val="32"/>
          <w:lang w:val="zh-CN"/>
        </w:rPr>
        <w:t>各</w:t>
      </w:r>
      <w:r w:rsidRPr="006B61D5">
        <w:rPr>
          <w:rFonts w:ascii="仿宋_GB2312" w:eastAsia="仿宋_GB2312" w:cs="仿宋_GB2312" w:hint="eastAsia"/>
          <w:color w:val="000000"/>
          <w:sz w:val="32"/>
          <w:szCs w:val="32"/>
          <w:lang w:val="zh-CN"/>
        </w:rPr>
        <w:t>院</w:t>
      </w:r>
      <w:r>
        <w:rPr>
          <w:rFonts w:ascii="仿宋_GB2312" w:eastAsia="仿宋_GB2312" w:cs="仿宋_GB2312" w:hint="eastAsia"/>
          <w:color w:val="000000"/>
          <w:sz w:val="32"/>
          <w:szCs w:val="32"/>
          <w:lang w:val="zh-CN"/>
        </w:rPr>
        <w:t>（系）</w:t>
      </w:r>
      <w:r w:rsidRPr="006B61D5">
        <w:rPr>
          <w:rFonts w:ascii="仿宋_GB2312" w:eastAsia="仿宋_GB2312" w:cs="仿宋_GB2312" w:hint="eastAsia"/>
          <w:color w:val="000000"/>
          <w:sz w:val="32"/>
          <w:szCs w:val="32"/>
          <w:lang w:val="zh-CN"/>
        </w:rPr>
        <w:t>应对专业学位硕士研究生实践环节实行全程管理、服务和质量评价，确保实践教学质量。专业实践结束后，专业学位硕士研究生须撰写并提交专业实践报告，由实践基地和学校分别进行考核，考核不合格者须重修。</w:t>
      </w:r>
    </w:p>
    <w:p w:rsidR="00667FE7" w:rsidRPr="006B61D5" w:rsidRDefault="00667FE7" w:rsidP="00C07590">
      <w:pPr>
        <w:autoSpaceDE w:val="0"/>
        <w:autoSpaceDN w:val="0"/>
        <w:spacing w:line="600" w:lineRule="exact"/>
        <w:ind w:firstLineChars="200" w:firstLine="640"/>
        <w:rPr>
          <w:rFonts w:eastAsia="仿宋_GB2312"/>
          <w:color w:val="000000"/>
          <w:sz w:val="32"/>
          <w:szCs w:val="32"/>
          <w:lang w:val="zh-CN"/>
        </w:rPr>
      </w:pPr>
      <w:r w:rsidRPr="006B61D5">
        <w:rPr>
          <w:rFonts w:eastAsia="仿宋_GB2312"/>
          <w:color w:val="000000"/>
          <w:sz w:val="32"/>
          <w:szCs w:val="32"/>
          <w:lang w:val="zh-CN"/>
        </w:rPr>
        <w:t>（</w:t>
      </w:r>
      <w:r w:rsidRPr="006B61D5">
        <w:rPr>
          <w:rFonts w:eastAsia="仿宋_GB2312"/>
          <w:color w:val="000000"/>
          <w:sz w:val="32"/>
          <w:szCs w:val="32"/>
          <w:lang w:val="zh-CN"/>
        </w:rPr>
        <w:t>3</w:t>
      </w:r>
      <w:r w:rsidRPr="006B61D5">
        <w:rPr>
          <w:rFonts w:eastAsia="仿宋_GB2312"/>
          <w:color w:val="000000"/>
          <w:sz w:val="32"/>
          <w:szCs w:val="32"/>
          <w:lang w:val="zh-CN"/>
        </w:rPr>
        <w:t>）</w:t>
      </w:r>
      <w:r w:rsidRPr="006B61D5">
        <w:rPr>
          <w:rFonts w:eastAsia="仿宋_GB2312"/>
          <w:color w:val="000000"/>
          <w:sz w:val="32"/>
          <w:szCs w:val="32"/>
        </w:rPr>
        <w:t>学位（毕业）论文</w:t>
      </w:r>
      <w:r w:rsidRPr="006B61D5">
        <w:rPr>
          <w:rFonts w:eastAsia="仿宋_GB2312"/>
          <w:color w:val="000000"/>
          <w:sz w:val="32"/>
          <w:szCs w:val="32"/>
          <w:lang w:val="zh-CN"/>
        </w:rPr>
        <w:t>中期考核</w:t>
      </w:r>
    </w:p>
    <w:p w:rsidR="00667FE7" w:rsidRPr="006B61D5" w:rsidRDefault="00667FE7" w:rsidP="00C07590">
      <w:pPr>
        <w:autoSpaceDE w:val="0"/>
        <w:autoSpaceDN w:val="0"/>
        <w:spacing w:line="600" w:lineRule="exact"/>
        <w:ind w:firstLineChars="200" w:firstLine="640"/>
        <w:rPr>
          <w:rFonts w:eastAsia="仿宋_GB2312"/>
          <w:color w:val="000000"/>
          <w:sz w:val="32"/>
          <w:szCs w:val="32"/>
          <w:lang w:val="zh-CN"/>
        </w:rPr>
      </w:pPr>
      <w:r w:rsidRPr="006B61D5">
        <w:rPr>
          <w:rFonts w:eastAsia="仿宋_GB2312"/>
          <w:color w:val="000000"/>
          <w:sz w:val="32"/>
          <w:szCs w:val="32"/>
        </w:rPr>
        <w:t>2</w:t>
      </w:r>
      <w:r w:rsidRPr="006B61D5">
        <w:rPr>
          <w:rFonts w:eastAsia="仿宋_GB2312"/>
          <w:color w:val="000000"/>
          <w:sz w:val="32"/>
          <w:szCs w:val="32"/>
        </w:rPr>
        <w:t>年制</w:t>
      </w:r>
      <w:r w:rsidRPr="006B61D5">
        <w:rPr>
          <w:rFonts w:eastAsia="仿宋_GB2312"/>
          <w:color w:val="000000"/>
          <w:sz w:val="32"/>
          <w:szCs w:val="32"/>
          <w:lang w:val="zh-CN"/>
        </w:rPr>
        <w:t>硕士研究生</w:t>
      </w:r>
      <w:r w:rsidRPr="006B61D5">
        <w:rPr>
          <w:rFonts w:eastAsia="仿宋_GB2312"/>
          <w:color w:val="000000"/>
          <w:sz w:val="32"/>
          <w:szCs w:val="32"/>
        </w:rPr>
        <w:t>学位（毕业）论文</w:t>
      </w:r>
      <w:r w:rsidRPr="006B61D5">
        <w:rPr>
          <w:rFonts w:eastAsia="仿宋_GB2312"/>
          <w:color w:val="000000"/>
          <w:sz w:val="32"/>
          <w:szCs w:val="32"/>
          <w:lang w:val="zh-CN"/>
        </w:rPr>
        <w:t>中期考核</w:t>
      </w:r>
      <w:r w:rsidRPr="00795E1B">
        <w:rPr>
          <w:rFonts w:eastAsia="仿宋_GB2312"/>
          <w:color w:val="000000"/>
          <w:sz w:val="32"/>
          <w:szCs w:val="32"/>
          <w:lang w:val="zh-CN"/>
        </w:rPr>
        <w:t>与开题合并进行，一般</w:t>
      </w:r>
      <w:r w:rsidRPr="006B61D5">
        <w:rPr>
          <w:rFonts w:eastAsia="仿宋_GB2312"/>
          <w:color w:val="000000"/>
          <w:sz w:val="32"/>
          <w:szCs w:val="32"/>
          <w:lang w:val="zh-CN"/>
        </w:rPr>
        <w:t>在第</w:t>
      </w:r>
      <w:r w:rsidRPr="006B61D5">
        <w:rPr>
          <w:rFonts w:eastAsia="仿宋_GB2312"/>
          <w:color w:val="000000"/>
          <w:sz w:val="32"/>
          <w:szCs w:val="32"/>
          <w:lang w:val="zh-CN"/>
        </w:rPr>
        <w:t>3</w:t>
      </w:r>
      <w:r w:rsidRPr="006B61D5">
        <w:rPr>
          <w:rFonts w:eastAsia="仿宋_GB2312"/>
          <w:color w:val="000000"/>
          <w:sz w:val="32"/>
          <w:szCs w:val="32"/>
          <w:lang w:val="zh-CN"/>
        </w:rPr>
        <w:t>学期</w:t>
      </w:r>
      <w:r w:rsidRPr="006B61D5">
        <w:rPr>
          <w:rFonts w:eastAsia="仿宋_GB2312"/>
          <w:color w:val="000000"/>
          <w:sz w:val="32"/>
          <w:szCs w:val="32"/>
        </w:rPr>
        <w:t>开学</w:t>
      </w:r>
      <w:r w:rsidRPr="006B61D5">
        <w:rPr>
          <w:rFonts w:eastAsia="仿宋_GB2312"/>
          <w:color w:val="000000"/>
          <w:sz w:val="32"/>
          <w:szCs w:val="32"/>
          <w:lang w:val="zh-CN"/>
        </w:rPr>
        <w:t>前完成，</w:t>
      </w:r>
      <w:r w:rsidRPr="006B61D5">
        <w:rPr>
          <w:rFonts w:eastAsia="仿宋_GB2312"/>
          <w:color w:val="000000"/>
          <w:sz w:val="32"/>
          <w:szCs w:val="32"/>
        </w:rPr>
        <w:t>3</w:t>
      </w:r>
      <w:r w:rsidRPr="006B61D5">
        <w:rPr>
          <w:rFonts w:eastAsia="仿宋_GB2312"/>
          <w:color w:val="000000"/>
          <w:sz w:val="32"/>
          <w:szCs w:val="32"/>
        </w:rPr>
        <w:t>年制</w:t>
      </w:r>
      <w:r w:rsidRPr="006B61D5">
        <w:rPr>
          <w:rFonts w:eastAsia="仿宋_GB2312"/>
          <w:color w:val="000000"/>
          <w:sz w:val="32"/>
          <w:szCs w:val="32"/>
          <w:lang w:val="zh-CN"/>
        </w:rPr>
        <w:t>硕士研究生</w:t>
      </w:r>
      <w:r w:rsidRPr="006B61D5">
        <w:rPr>
          <w:rFonts w:eastAsia="仿宋_GB2312"/>
          <w:color w:val="000000"/>
          <w:sz w:val="32"/>
          <w:szCs w:val="32"/>
        </w:rPr>
        <w:t>学位（毕业）论文</w:t>
      </w:r>
      <w:r w:rsidRPr="006B61D5">
        <w:rPr>
          <w:rFonts w:eastAsia="仿宋_GB2312"/>
          <w:color w:val="000000"/>
          <w:sz w:val="32"/>
          <w:szCs w:val="32"/>
          <w:lang w:val="zh-CN"/>
        </w:rPr>
        <w:t>中期考核一般在第</w:t>
      </w:r>
      <w:r w:rsidRPr="006B61D5">
        <w:rPr>
          <w:rFonts w:eastAsia="仿宋_GB2312"/>
          <w:color w:val="000000"/>
          <w:sz w:val="32"/>
          <w:szCs w:val="32"/>
        </w:rPr>
        <w:t>5</w:t>
      </w:r>
      <w:r w:rsidRPr="006B61D5">
        <w:rPr>
          <w:rFonts w:eastAsia="仿宋_GB2312"/>
          <w:color w:val="000000"/>
          <w:sz w:val="32"/>
          <w:szCs w:val="32"/>
          <w:lang w:val="zh-CN"/>
        </w:rPr>
        <w:t>学期</w:t>
      </w:r>
      <w:r w:rsidRPr="006B61D5">
        <w:rPr>
          <w:rFonts w:eastAsia="仿宋_GB2312"/>
          <w:color w:val="000000"/>
          <w:sz w:val="32"/>
          <w:szCs w:val="32"/>
        </w:rPr>
        <w:t>开学</w:t>
      </w:r>
      <w:r w:rsidRPr="006B61D5">
        <w:rPr>
          <w:rFonts w:eastAsia="仿宋_GB2312"/>
          <w:color w:val="000000"/>
          <w:sz w:val="32"/>
          <w:szCs w:val="32"/>
          <w:lang w:val="zh-CN"/>
        </w:rPr>
        <w:t>前完成。具体见《华南理工大学研究生学位（</w:t>
      </w:r>
      <w:r w:rsidRPr="006B61D5">
        <w:rPr>
          <w:rFonts w:eastAsia="仿宋_GB2312"/>
          <w:color w:val="000000"/>
          <w:sz w:val="32"/>
          <w:szCs w:val="32"/>
        </w:rPr>
        <w:t>毕业</w:t>
      </w:r>
      <w:r w:rsidRPr="006B61D5">
        <w:rPr>
          <w:rFonts w:eastAsia="仿宋_GB2312"/>
          <w:color w:val="000000"/>
          <w:sz w:val="32"/>
          <w:szCs w:val="32"/>
          <w:lang w:val="zh-CN"/>
        </w:rPr>
        <w:t>）</w:t>
      </w:r>
      <w:r w:rsidRPr="006B61D5">
        <w:rPr>
          <w:rFonts w:eastAsia="仿宋_GB2312"/>
          <w:color w:val="000000"/>
          <w:sz w:val="32"/>
          <w:szCs w:val="32"/>
        </w:rPr>
        <w:t>论文</w:t>
      </w:r>
      <w:r w:rsidRPr="006B61D5">
        <w:rPr>
          <w:rFonts w:eastAsia="仿宋_GB2312"/>
          <w:color w:val="000000"/>
          <w:sz w:val="32"/>
          <w:szCs w:val="32"/>
          <w:lang w:val="zh-CN"/>
        </w:rPr>
        <w:t>工作管理办法》。</w:t>
      </w:r>
    </w:p>
    <w:p w:rsidR="00667FE7" w:rsidRPr="006B61D5" w:rsidRDefault="00667FE7" w:rsidP="00C07590">
      <w:pPr>
        <w:autoSpaceDE w:val="0"/>
        <w:autoSpaceDN w:val="0"/>
        <w:spacing w:line="600" w:lineRule="exact"/>
        <w:ind w:firstLineChars="200" w:firstLine="640"/>
        <w:rPr>
          <w:rFonts w:eastAsia="仿宋_GB2312"/>
          <w:color w:val="000000"/>
          <w:sz w:val="32"/>
          <w:szCs w:val="32"/>
          <w:lang w:val="zh-CN"/>
        </w:rPr>
      </w:pPr>
      <w:r w:rsidRPr="006B61D5">
        <w:rPr>
          <w:rFonts w:eastAsia="仿宋_GB2312"/>
          <w:color w:val="000000"/>
          <w:sz w:val="32"/>
          <w:szCs w:val="32"/>
          <w:lang w:val="zh-CN"/>
        </w:rPr>
        <w:t>（</w:t>
      </w:r>
      <w:r w:rsidRPr="006B61D5">
        <w:rPr>
          <w:rFonts w:eastAsia="仿宋_GB2312"/>
          <w:color w:val="000000"/>
          <w:sz w:val="32"/>
          <w:szCs w:val="32"/>
          <w:lang w:val="zh-CN"/>
        </w:rPr>
        <w:t>4</w:t>
      </w:r>
      <w:r w:rsidRPr="006B61D5">
        <w:rPr>
          <w:rFonts w:eastAsia="仿宋_GB2312"/>
          <w:color w:val="000000"/>
          <w:sz w:val="32"/>
          <w:szCs w:val="32"/>
          <w:lang w:val="zh-CN"/>
        </w:rPr>
        <w:t>）技术讲座</w:t>
      </w:r>
    </w:p>
    <w:p w:rsidR="00667FE7" w:rsidRPr="006B61D5" w:rsidRDefault="00667FE7" w:rsidP="00C07590">
      <w:pPr>
        <w:autoSpaceDE w:val="0"/>
        <w:autoSpaceDN w:val="0"/>
        <w:spacing w:line="600" w:lineRule="exact"/>
        <w:ind w:firstLineChars="200" w:firstLine="640"/>
        <w:rPr>
          <w:rFonts w:eastAsia="仿宋_GB2312"/>
          <w:color w:val="000000"/>
          <w:sz w:val="32"/>
          <w:szCs w:val="32"/>
          <w:lang w:val="zh-CN"/>
        </w:rPr>
      </w:pPr>
      <w:r w:rsidRPr="006B61D5">
        <w:rPr>
          <w:rFonts w:eastAsia="仿宋_GB2312"/>
          <w:color w:val="000000"/>
          <w:sz w:val="32"/>
          <w:szCs w:val="32"/>
          <w:lang w:val="zh-CN"/>
        </w:rPr>
        <w:t>全日制硕士专业学位研究生学位（毕业）论文答辩前必须参加</w:t>
      </w:r>
      <w:r w:rsidRPr="006B61D5">
        <w:rPr>
          <w:rFonts w:eastAsia="仿宋_GB2312"/>
          <w:color w:val="000000"/>
          <w:sz w:val="32"/>
          <w:szCs w:val="32"/>
          <w:lang w:val="zh-CN"/>
        </w:rPr>
        <w:t>5</w:t>
      </w:r>
      <w:r w:rsidRPr="006B61D5">
        <w:rPr>
          <w:rFonts w:eastAsia="仿宋_GB2312"/>
          <w:color w:val="000000"/>
          <w:sz w:val="32"/>
          <w:szCs w:val="32"/>
          <w:lang w:val="zh-CN"/>
        </w:rPr>
        <w:t>次以上的技术报告会，每次应填写</w:t>
      </w:r>
      <w:r w:rsidRPr="006B61D5">
        <w:rPr>
          <w:rFonts w:eastAsia="仿宋_GB2312"/>
          <w:color w:val="000000"/>
          <w:sz w:val="32"/>
          <w:szCs w:val="32"/>
          <w:lang w:val="zh-CN"/>
        </w:rPr>
        <w:t>“</w:t>
      </w:r>
      <w:r w:rsidRPr="006B61D5">
        <w:rPr>
          <w:rFonts w:eastAsia="仿宋_GB2312"/>
          <w:color w:val="000000"/>
          <w:sz w:val="32"/>
          <w:szCs w:val="32"/>
          <w:lang w:val="zh-CN"/>
        </w:rPr>
        <w:t>华南理工大学研究生参加技术讲座考核表</w:t>
      </w:r>
      <w:r w:rsidRPr="006B61D5">
        <w:rPr>
          <w:rFonts w:eastAsia="仿宋_GB2312"/>
          <w:color w:val="000000"/>
          <w:sz w:val="32"/>
          <w:szCs w:val="32"/>
          <w:lang w:val="zh-CN"/>
        </w:rPr>
        <w:t>”</w:t>
      </w:r>
      <w:r w:rsidRPr="006B61D5">
        <w:rPr>
          <w:rFonts w:eastAsia="仿宋_GB2312"/>
          <w:color w:val="000000"/>
          <w:sz w:val="32"/>
          <w:szCs w:val="32"/>
          <w:lang w:val="zh-CN"/>
        </w:rPr>
        <w:t>。</w:t>
      </w:r>
    </w:p>
    <w:p w:rsidR="00667FE7" w:rsidRPr="006B61D5" w:rsidRDefault="00667FE7" w:rsidP="00C07590">
      <w:pPr>
        <w:autoSpaceDE w:val="0"/>
        <w:autoSpaceDN w:val="0"/>
        <w:spacing w:line="600" w:lineRule="exact"/>
        <w:ind w:firstLineChars="200" w:firstLine="640"/>
        <w:rPr>
          <w:rFonts w:eastAsia="仿宋_GB2312"/>
          <w:color w:val="000000"/>
          <w:kern w:val="0"/>
          <w:sz w:val="32"/>
          <w:szCs w:val="32"/>
        </w:rPr>
      </w:pPr>
      <w:r w:rsidRPr="006B61D5">
        <w:rPr>
          <w:rFonts w:eastAsia="仿宋_GB2312"/>
          <w:color w:val="000000"/>
          <w:kern w:val="0"/>
          <w:sz w:val="32"/>
          <w:szCs w:val="32"/>
        </w:rPr>
        <w:t>（</w:t>
      </w:r>
      <w:r w:rsidRPr="006B61D5">
        <w:rPr>
          <w:rFonts w:eastAsia="仿宋_GB2312"/>
          <w:color w:val="000000"/>
          <w:kern w:val="0"/>
          <w:sz w:val="32"/>
          <w:szCs w:val="32"/>
        </w:rPr>
        <w:t>5</w:t>
      </w:r>
      <w:r w:rsidRPr="006B61D5">
        <w:rPr>
          <w:rFonts w:eastAsia="仿宋_GB2312"/>
          <w:color w:val="000000"/>
          <w:kern w:val="0"/>
          <w:sz w:val="32"/>
          <w:szCs w:val="32"/>
        </w:rPr>
        <w:t>）学位（毕业）论文预答辩</w:t>
      </w:r>
    </w:p>
    <w:p w:rsidR="00667FE7" w:rsidRPr="006B61D5" w:rsidRDefault="00667FE7" w:rsidP="00C07590">
      <w:pPr>
        <w:autoSpaceDE w:val="0"/>
        <w:autoSpaceDN w:val="0"/>
        <w:spacing w:line="600" w:lineRule="exact"/>
        <w:ind w:firstLineChars="200" w:firstLine="640"/>
        <w:rPr>
          <w:rFonts w:eastAsia="仿宋_GB2312"/>
          <w:color w:val="000000"/>
          <w:kern w:val="0"/>
          <w:sz w:val="32"/>
          <w:szCs w:val="32"/>
        </w:rPr>
      </w:pPr>
      <w:r w:rsidRPr="006B61D5">
        <w:rPr>
          <w:rFonts w:eastAsia="仿宋_GB2312"/>
          <w:color w:val="000000"/>
          <w:kern w:val="0"/>
          <w:sz w:val="32"/>
          <w:szCs w:val="32"/>
        </w:rPr>
        <w:lastRenderedPageBreak/>
        <w:t>具体见《华南理工大学学位授予与管理工作细则》和《华南理工大学研究生学位（毕业）论文工作管理办法》。</w:t>
      </w:r>
    </w:p>
    <w:p w:rsidR="00667FE7" w:rsidRPr="006B61D5" w:rsidRDefault="00667FE7" w:rsidP="00C07590">
      <w:pPr>
        <w:autoSpaceDE w:val="0"/>
        <w:autoSpaceDN w:val="0"/>
        <w:spacing w:line="600" w:lineRule="exact"/>
        <w:ind w:firstLineChars="200" w:firstLine="640"/>
        <w:rPr>
          <w:rFonts w:eastAsia="仿宋_GB2312"/>
          <w:color w:val="000000"/>
          <w:sz w:val="32"/>
          <w:szCs w:val="32"/>
          <w:lang w:val="zh-CN"/>
        </w:rPr>
      </w:pPr>
      <w:r w:rsidRPr="006B61D5">
        <w:rPr>
          <w:rFonts w:eastAsia="仿宋_GB2312"/>
          <w:color w:val="000000"/>
          <w:sz w:val="32"/>
          <w:szCs w:val="32"/>
          <w:lang w:val="zh-CN"/>
        </w:rPr>
        <w:t>（</w:t>
      </w:r>
      <w:r w:rsidRPr="006B61D5">
        <w:rPr>
          <w:rFonts w:eastAsia="仿宋_GB2312"/>
          <w:color w:val="000000"/>
          <w:sz w:val="32"/>
          <w:szCs w:val="32"/>
          <w:lang w:val="zh-CN"/>
        </w:rPr>
        <w:t>6</w:t>
      </w:r>
      <w:r w:rsidRPr="006B61D5">
        <w:rPr>
          <w:rFonts w:eastAsia="仿宋_GB2312"/>
          <w:color w:val="000000"/>
          <w:sz w:val="32"/>
          <w:szCs w:val="32"/>
          <w:lang w:val="zh-CN"/>
        </w:rPr>
        <w:t>）学位（毕业）论文</w:t>
      </w:r>
    </w:p>
    <w:p w:rsidR="00667FE7" w:rsidRPr="006B61D5" w:rsidRDefault="00667FE7" w:rsidP="00C07590">
      <w:pPr>
        <w:autoSpaceDE w:val="0"/>
        <w:autoSpaceDN w:val="0"/>
        <w:spacing w:line="600" w:lineRule="exact"/>
        <w:ind w:firstLineChars="200" w:firstLine="640"/>
        <w:rPr>
          <w:rFonts w:ascii="仿宋_GB2312" w:eastAsia="仿宋_GB2312" w:cs="仿宋_GB2312"/>
          <w:color w:val="000000"/>
          <w:sz w:val="32"/>
          <w:szCs w:val="32"/>
          <w:lang w:val="zh-CN"/>
        </w:rPr>
      </w:pPr>
      <w:r w:rsidRPr="006B61D5">
        <w:rPr>
          <w:rFonts w:ascii="仿宋_GB2312" w:eastAsia="仿宋_GB2312" w:cs="仿宋_GB2312" w:hint="eastAsia"/>
          <w:color w:val="000000"/>
          <w:sz w:val="32"/>
          <w:szCs w:val="32"/>
          <w:lang w:val="zh-CN"/>
        </w:rPr>
        <w:t>专业学位硕士研究生学位（毕业）论文选题应来源于应用课题或现实问题，须有明确的职业背景和行业应用价值。学位（毕业）论文的内容可以是研究报告、规划设计、产品开发、案例分析、管理方案、发明专利等。学位（毕业）论文须独立完成，应反映研究生综合运用知识技能解决实际问题的能力和水平。</w:t>
      </w:r>
    </w:p>
    <w:p w:rsidR="00667FE7" w:rsidRPr="001838D4" w:rsidRDefault="00667FE7" w:rsidP="001838D4">
      <w:pPr>
        <w:autoSpaceDE w:val="0"/>
        <w:autoSpaceDN w:val="0"/>
        <w:spacing w:line="600" w:lineRule="exact"/>
        <w:ind w:firstLineChars="200" w:firstLine="643"/>
        <w:rPr>
          <w:rFonts w:ascii="仿宋_GB2312" w:eastAsia="仿宋_GB2312"/>
          <w:b/>
          <w:bCs/>
          <w:color w:val="000000"/>
          <w:sz w:val="32"/>
          <w:szCs w:val="32"/>
          <w:lang w:val="zh-CN"/>
        </w:rPr>
      </w:pPr>
      <w:r w:rsidRPr="001838D4">
        <w:rPr>
          <w:rFonts w:ascii="仿宋_GB2312" w:eastAsia="仿宋_GB2312" w:cs="仿宋_GB2312" w:hint="eastAsia"/>
          <w:b/>
          <w:bCs/>
          <w:color w:val="000000"/>
          <w:sz w:val="32"/>
          <w:szCs w:val="32"/>
          <w:lang w:val="zh-CN"/>
        </w:rPr>
        <w:t>（四）毕业申请</w:t>
      </w:r>
    </w:p>
    <w:p w:rsidR="00667FE7" w:rsidRPr="006B61D5" w:rsidRDefault="00667FE7" w:rsidP="001838D4">
      <w:pPr>
        <w:autoSpaceDE w:val="0"/>
        <w:autoSpaceDN w:val="0"/>
        <w:spacing w:line="600" w:lineRule="exact"/>
        <w:ind w:firstLineChars="200" w:firstLine="640"/>
        <w:rPr>
          <w:rFonts w:ascii="仿宋_GB2312" w:eastAsia="仿宋_GB2312" w:cs="仿宋_GB2312"/>
          <w:color w:val="000000"/>
          <w:sz w:val="32"/>
          <w:szCs w:val="32"/>
          <w:lang w:val="zh-CN"/>
        </w:rPr>
      </w:pPr>
      <w:r w:rsidRPr="001838D4">
        <w:rPr>
          <w:rFonts w:ascii="仿宋_GB2312" w:eastAsia="仿宋_GB2312" w:cs="仿宋_GB2312" w:hint="eastAsia"/>
          <w:color w:val="000000"/>
          <w:sz w:val="32"/>
          <w:szCs w:val="32"/>
          <w:lang w:val="zh-CN"/>
        </w:rPr>
        <w:t>研究生申请毕业答辩与申请学位答辩合并进行，按照申请学</w:t>
      </w:r>
      <w:r>
        <w:rPr>
          <w:rFonts w:ascii="仿宋_GB2312" w:eastAsia="仿宋_GB2312" w:cs="仿宋_GB2312" w:hint="eastAsia"/>
          <w:color w:val="000000"/>
          <w:sz w:val="32"/>
          <w:szCs w:val="32"/>
          <w:lang w:val="zh-CN"/>
        </w:rPr>
        <w:t>位</w:t>
      </w:r>
      <w:r w:rsidRPr="00450BAA">
        <w:rPr>
          <w:rFonts w:eastAsia="仿宋_GB2312" w:hint="eastAsia"/>
          <w:kern w:val="0"/>
          <w:sz w:val="32"/>
          <w:szCs w:val="32"/>
          <w:lang w:val="zh-CN"/>
        </w:rPr>
        <w:t>答辩</w:t>
      </w:r>
      <w:r>
        <w:rPr>
          <w:rFonts w:ascii="仿宋_GB2312" w:eastAsia="仿宋_GB2312" w:cs="仿宋_GB2312" w:hint="eastAsia"/>
          <w:color w:val="000000"/>
          <w:sz w:val="32"/>
          <w:szCs w:val="32"/>
          <w:lang w:val="zh-CN"/>
        </w:rPr>
        <w:t>的要求和程序申请。各</w:t>
      </w:r>
      <w:r w:rsidRPr="006B61D5">
        <w:rPr>
          <w:rFonts w:ascii="仿宋_GB2312" w:eastAsia="仿宋_GB2312" w:cs="仿宋_GB2312" w:hint="eastAsia"/>
          <w:color w:val="000000"/>
          <w:sz w:val="32"/>
          <w:szCs w:val="32"/>
          <w:lang w:val="zh-CN"/>
        </w:rPr>
        <w:t>院</w:t>
      </w:r>
      <w:r>
        <w:rPr>
          <w:rFonts w:ascii="仿宋_GB2312" w:eastAsia="仿宋_GB2312" w:cs="仿宋_GB2312" w:hint="eastAsia"/>
          <w:color w:val="000000"/>
          <w:sz w:val="32"/>
          <w:szCs w:val="32"/>
          <w:lang w:val="zh-CN"/>
        </w:rPr>
        <w:t>（系）</w:t>
      </w:r>
      <w:r w:rsidRPr="006B61D5">
        <w:rPr>
          <w:rFonts w:ascii="仿宋_GB2312" w:eastAsia="仿宋_GB2312" w:cs="仿宋_GB2312" w:hint="eastAsia"/>
          <w:color w:val="000000"/>
          <w:sz w:val="32"/>
          <w:szCs w:val="32"/>
          <w:lang w:val="zh-CN"/>
        </w:rPr>
        <w:t>可根据实际情况制定毕业要求。</w:t>
      </w:r>
    </w:p>
    <w:p w:rsidR="00667FE7" w:rsidRPr="001838D4" w:rsidRDefault="00667FE7" w:rsidP="001838D4">
      <w:pPr>
        <w:autoSpaceDE w:val="0"/>
        <w:autoSpaceDN w:val="0"/>
        <w:spacing w:line="600" w:lineRule="exact"/>
        <w:ind w:firstLineChars="200" w:firstLine="643"/>
        <w:rPr>
          <w:rFonts w:ascii="仿宋_GB2312" w:eastAsia="仿宋_GB2312" w:cs="仿宋_GB2312"/>
          <w:b/>
          <w:bCs/>
          <w:color w:val="000000"/>
          <w:sz w:val="32"/>
          <w:szCs w:val="32"/>
          <w:lang w:val="zh-CN"/>
        </w:rPr>
      </w:pPr>
      <w:r w:rsidRPr="001838D4">
        <w:rPr>
          <w:rFonts w:ascii="仿宋_GB2312" w:eastAsia="仿宋_GB2312" w:cs="仿宋_GB2312" w:hint="eastAsia"/>
          <w:b/>
          <w:bCs/>
          <w:color w:val="000000"/>
          <w:sz w:val="32"/>
          <w:szCs w:val="32"/>
          <w:lang w:val="zh-CN"/>
        </w:rPr>
        <w:t>（五）学位申请</w:t>
      </w:r>
    </w:p>
    <w:p w:rsidR="00667FE7" w:rsidRPr="006B61D5" w:rsidRDefault="00667FE7" w:rsidP="00C07590">
      <w:pPr>
        <w:autoSpaceDE w:val="0"/>
        <w:autoSpaceDN w:val="0"/>
        <w:spacing w:line="600" w:lineRule="exact"/>
        <w:ind w:firstLineChars="200" w:firstLine="640"/>
        <w:rPr>
          <w:rFonts w:ascii="仿宋_GB2312" w:eastAsia="仿宋_GB2312" w:cs="仿宋_GB2312"/>
          <w:color w:val="000000"/>
          <w:sz w:val="32"/>
          <w:szCs w:val="32"/>
          <w:lang w:val="zh-CN"/>
        </w:rPr>
      </w:pPr>
      <w:r w:rsidRPr="006B61D5">
        <w:rPr>
          <w:rFonts w:ascii="仿宋_GB2312" w:eastAsia="仿宋_GB2312" w:cs="仿宋_GB2312" w:hint="eastAsia"/>
          <w:color w:val="000000"/>
          <w:sz w:val="32"/>
          <w:szCs w:val="32"/>
          <w:lang w:val="zh-CN"/>
        </w:rPr>
        <w:t>学位论文评审、答辩等工作按学校研究生申请学位工作管理办法执行。</w:t>
      </w:r>
    </w:p>
    <w:p w:rsidR="00667FE7" w:rsidRPr="006B61D5" w:rsidRDefault="00667FE7" w:rsidP="00C07590">
      <w:pPr>
        <w:spacing w:line="600" w:lineRule="exact"/>
        <w:ind w:firstLineChars="200" w:firstLine="640"/>
        <w:rPr>
          <w:rFonts w:ascii="黑体" w:eastAsia="黑体" w:hAnsi="黑体"/>
          <w:sz w:val="32"/>
          <w:szCs w:val="32"/>
        </w:rPr>
      </w:pPr>
      <w:r w:rsidRPr="006B61D5">
        <w:rPr>
          <w:rFonts w:ascii="黑体" w:eastAsia="黑体" w:hAnsi="黑体" w:hint="eastAsia"/>
          <w:sz w:val="32"/>
          <w:szCs w:val="32"/>
        </w:rPr>
        <w:t>四、工程类博士专业学位研究生的培养</w:t>
      </w:r>
    </w:p>
    <w:p w:rsidR="00667FE7" w:rsidRPr="001838D4" w:rsidRDefault="00667FE7" w:rsidP="001838D4">
      <w:pPr>
        <w:autoSpaceDE w:val="0"/>
        <w:autoSpaceDN w:val="0"/>
        <w:spacing w:line="600" w:lineRule="exact"/>
        <w:ind w:firstLineChars="200" w:firstLine="643"/>
        <w:rPr>
          <w:rFonts w:ascii="仿宋_GB2312" w:eastAsia="仿宋_GB2312"/>
          <w:b/>
          <w:bCs/>
          <w:color w:val="000000"/>
          <w:sz w:val="32"/>
          <w:szCs w:val="32"/>
          <w:lang w:val="zh-CN"/>
        </w:rPr>
      </w:pPr>
      <w:r w:rsidRPr="001838D4">
        <w:rPr>
          <w:rFonts w:ascii="仿宋_GB2312" w:eastAsia="仿宋_GB2312" w:cs="仿宋_GB2312" w:hint="eastAsia"/>
          <w:b/>
          <w:bCs/>
          <w:color w:val="000000"/>
          <w:sz w:val="32"/>
          <w:szCs w:val="32"/>
          <w:lang w:val="zh-CN"/>
        </w:rPr>
        <w:t>（一）培养计划</w:t>
      </w:r>
    </w:p>
    <w:p w:rsidR="00667FE7" w:rsidRPr="006B61D5" w:rsidRDefault="00667FE7" w:rsidP="00C07590">
      <w:pPr>
        <w:autoSpaceDE w:val="0"/>
        <w:autoSpaceDN w:val="0"/>
        <w:spacing w:line="600" w:lineRule="exact"/>
        <w:ind w:firstLineChars="200" w:firstLine="640"/>
        <w:rPr>
          <w:rFonts w:ascii="仿宋_GB2312" w:eastAsia="仿宋_GB2312"/>
          <w:color w:val="000000"/>
          <w:sz w:val="32"/>
          <w:szCs w:val="32"/>
          <w:lang w:val="zh-CN"/>
        </w:rPr>
      </w:pPr>
      <w:r w:rsidRPr="006B61D5">
        <w:rPr>
          <w:rFonts w:ascii="仿宋_GB2312" w:eastAsia="仿宋_GB2312" w:cs="仿宋_GB2312" w:hint="eastAsia"/>
          <w:color w:val="000000"/>
          <w:sz w:val="32"/>
          <w:szCs w:val="32"/>
          <w:lang w:val="zh-CN"/>
        </w:rPr>
        <w:t>博士研究生入学后，应在两周内根据专业学位类别（领域）培养方案的要求，在导师组指导下制定个人培养计划。培养计划应明确研究方向，对课程学习、文献阅读、科学研究、学位（毕业）论文开题、中期考核、预答辩和</w:t>
      </w:r>
      <w:r w:rsidRPr="006B61D5">
        <w:rPr>
          <w:rFonts w:ascii="仿宋_GB2312" w:eastAsia="仿宋_GB2312" w:cs="仿宋_GB2312" w:hint="eastAsia"/>
          <w:color w:val="000000"/>
          <w:sz w:val="32"/>
          <w:szCs w:val="32"/>
        </w:rPr>
        <w:t>答辩</w:t>
      </w:r>
      <w:r w:rsidRPr="006B61D5">
        <w:rPr>
          <w:rFonts w:ascii="仿宋_GB2312" w:eastAsia="仿宋_GB2312" w:cs="仿宋_GB2312" w:hint="eastAsia"/>
          <w:color w:val="000000"/>
          <w:sz w:val="32"/>
          <w:szCs w:val="32"/>
          <w:lang w:val="zh-CN"/>
        </w:rPr>
        <w:t>等</w:t>
      </w:r>
      <w:r w:rsidRPr="006B61D5">
        <w:rPr>
          <w:rFonts w:ascii="仿宋_GB2312" w:eastAsia="仿宋_GB2312" w:cs="仿宋_GB2312" w:hint="eastAsia"/>
          <w:color w:val="000000"/>
          <w:sz w:val="32"/>
          <w:szCs w:val="32"/>
        </w:rPr>
        <w:t>工作</w:t>
      </w:r>
      <w:proofErr w:type="gramStart"/>
      <w:r w:rsidRPr="006B61D5">
        <w:rPr>
          <w:rFonts w:ascii="仿宋_GB2312" w:eastAsia="仿宋_GB2312" w:cs="仿宋_GB2312" w:hint="eastAsia"/>
          <w:color w:val="000000"/>
          <w:sz w:val="32"/>
          <w:szCs w:val="32"/>
          <w:lang w:val="zh-CN"/>
        </w:rPr>
        <w:t>作出</w:t>
      </w:r>
      <w:proofErr w:type="gramEnd"/>
      <w:r w:rsidRPr="006B61D5">
        <w:rPr>
          <w:rFonts w:ascii="仿宋_GB2312" w:eastAsia="仿宋_GB2312" w:cs="仿宋_GB2312" w:hint="eastAsia"/>
          <w:color w:val="000000"/>
          <w:sz w:val="32"/>
          <w:szCs w:val="32"/>
          <w:lang w:val="zh-CN"/>
        </w:rPr>
        <w:t>具体安排，并</w:t>
      </w:r>
      <w:proofErr w:type="gramStart"/>
      <w:r w:rsidRPr="006B61D5">
        <w:rPr>
          <w:rFonts w:ascii="仿宋_GB2312" w:eastAsia="仿宋_GB2312" w:cs="仿宋_GB2312" w:hint="eastAsia"/>
          <w:color w:val="000000"/>
          <w:sz w:val="32"/>
          <w:szCs w:val="32"/>
          <w:lang w:val="zh-CN"/>
        </w:rPr>
        <w:t>需体现</w:t>
      </w:r>
      <w:proofErr w:type="gramEnd"/>
      <w:r w:rsidRPr="006B61D5">
        <w:rPr>
          <w:rFonts w:ascii="仿宋_GB2312" w:eastAsia="仿宋_GB2312" w:cs="仿宋_GB2312" w:hint="eastAsia"/>
          <w:color w:val="000000"/>
          <w:sz w:val="32"/>
          <w:szCs w:val="32"/>
          <w:lang w:val="zh-CN"/>
        </w:rPr>
        <w:t>博士研究生的个人特长。</w:t>
      </w:r>
    </w:p>
    <w:p w:rsidR="00667FE7" w:rsidRPr="006B61D5" w:rsidRDefault="00667FE7" w:rsidP="00C07590">
      <w:pPr>
        <w:autoSpaceDE w:val="0"/>
        <w:autoSpaceDN w:val="0"/>
        <w:spacing w:line="600" w:lineRule="exact"/>
        <w:ind w:firstLineChars="200" w:firstLine="640"/>
        <w:rPr>
          <w:rFonts w:ascii="仿宋_GB2312" w:eastAsia="仿宋_GB2312"/>
          <w:color w:val="000000"/>
          <w:sz w:val="32"/>
          <w:szCs w:val="32"/>
          <w:lang w:val="zh-CN"/>
        </w:rPr>
      </w:pPr>
      <w:r w:rsidRPr="006B61D5">
        <w:rPr>
          <w:rFonts w:ascii="仿宋_GB2312" w:eastAsia="仿宋_GB2312" w:cs="仿宋_GB2312" w:hint="eastAsia"/>
          <w:color w:val="000000"/>
          <w:sz w:val="32"/>
          <w:szCs w:val="32"/>
          <w:lang w:val="zh-CN"/>
        </w:rPr>
        <w:t>培养计划经导师组同意后执行。培养计划一式</w:t>
      </w:r>
      <w:r w:rsidRPr="006B61D5">
        <w:rPr>
          <w:rFonts w:eastAsia="仿宋_GB2312"/>
          <w:color w:val="000000"/>
          <w:sz w:val="32"/>
          <w:szCs w:val="32"/>
          <w:lang w:val="zh-CN"/>
        </w:rPr>
        <w:t>4</w:t>
      </w:r>
      <w:r>
        <w:rPr>
          <w:rFonts w:ascii="仿宋_GB2312" w:eastAsia="仿宋_GB2312" w:cs="仿宋_GB2312" w:hint="eastAsia"/>
          <w:color w:val="000000"/>
          <w:sz w:val="32"/>
          <w:szCs w:val="32"/>
          <w:lang w:val="zh-CN"/>
        </w:rPr>
        <w:t>份，研究生本</w:t>
      </w:r>
      <w:r>
        <w:rPr>
          <w:rFonts w:ascii="仿宋_GB2312" w:eastAsia="仿宋_GB2312" w:cs="仿宋_GB2312" w:hint="eastAsia"/>
          <w:color w:val="000000"/>
          <w:sz w:val="32"/>
          <w:szCs w:val="32"/>
          <w:lang w:val="zh-CN"/>
        </w:rPr>
        <w:lastRenderedPageBreak/>
        <w:t>人、导师组、</w:t>
      </w:r>
      <w:r w:rsidRPr="006B61D5">
        <w:rPr>
          <w:rFonts w:ascii="仿宋_GB2312" w:eastAsia="仿宋_GB2312" w:cs="仿宋_GB2312" w:hint="eastAsia"/>
          <w:color w:val="000000"/>
          <w:sz w:val="32"/>
          <w:szCs w:val="32"/>
          <w:lang w:val="zh-CN"/>
        </w:rPr>
        <w:t>院</w:t>
      </w:r>
      <w:r>
        <w:rPr>
          <w:rFonts w:ascii="仿宋_GB2312" w:eastAsia="仿宋_GB2312" w:cs="仿宋_GB2312" w:hint="eastAsia"/>
          <w:color w:val="000000"/>
          <w:sz w:val="32"/>
          <w:szCs w:val="32"/>
          <w:lang w:val="zh-CN"/>
        </w:rPr>
        <w:t>（系）</w:t>
      </w:r>
      <w:r w:rsidRPr="006B61D5">
        <w:rPr>
          <w:rFonts w:ascii="仿宋_GB2312" w:eastAsia="仿宋_GB2312" w:cs="仿宋_GB2312" w:hint="eastAsia"/>
          <w:color w:val="000000"/>
          <w:sz w:val="32"/>
          <w:szCs w:val="32"/>
          <w:lang w:val="zh-CN"/>
        </w:rPr>
        <w:t>及研究生院各存</w:t>
      </w:r>
      <w:r w:rsidRPr="006B61D5">
        <w:rPr>
          <w:rFonts w:eastAsia="仿宋_GB2312"/>
          <w:color w:val="000000"/>
          <w:sz w:val="32"/>
          <w:szCs w:val="32"/>
          <w:lang w:val="zh-CN"/>
        </w:rPr>
        <w:t>1</w:t>
      </w:r>
      <w:r w:rsidRPr="006B61D5">
        <w:rPr>
          <w:rFonts w:ascii="仿宋_GB2312" w:eastAsia="仿宋_GB2312" w:cs="仿宋_GB2312" w:hint="eastAsia"/>
          <w:color w:val="000000"/>
          <w:sz w:val="32"/>
          <w:szCs w:val="32"/>
          <w:lang w:val="zh-CN"/>
        </w:rPr>
        <w:t>份。</w:t>
      </w:r>
    </w:p>
    <w:p w:rsidR="00667FE7" w:rsidRPr="001838D4" w:rsidRDefault="00667FE7" w:rsidP="001838D4">
      <w:pPr>
        <w:autoSpaceDE w:val="0"/>
        <w:autoSpaceDN w:val="0"/>
        <w:spacing w:line="600" w:lineRule="exact"/>
        <w:ind w:firstLineChars="200" w:firstLine="643"/>
        <w:rPr>
          <w:rFonts w:ascii="仿宋_GB2312" w:eastAsia="仿宋_GB2312"/>
          <w:b/>
          <w:bCs/>
          <w:color w:val="000000"/>
          <w:sz w:val="32"/>
          <w:szCs w:val="32"/>
          <w:lang w:val="zh-CN"/>
        </w:rPr>
      </w:pPr>
      <w:r w:rsidRPr="001838D4">
        <w:rPr>
          <w:rFonts w:ascii="仿宋_GB2312" w:eastAsia="仿宋_GB2312" w:cs="仿宋_GB2312" w:hint="eastAsia"/>
          <w:b/>
          <w:bCs/>
          <w:color w:val="000000"/>
          <w:sz w:val="32"/>
          <w:szCs w:val="32"/>
          <w:lang w:val="zh-CN"/>
        </w:rPr>
        <w:t>（二）培养方式</w:t>
      </w:r>
    </w:p>
    <w:p w:rsidR="00667FE7" w:rsidRPr="006B61D5" w:rsidRDefault="00667FE7" w:rsidP="00C07590">
      <w:pPr>
        <w:autoSpaceDE w:val="0"/>
        <w:autoSpaceDN w:val="0"/>
        <w:spacing w:line="600" w:lineRule="exact"/>
        <w:ind w:firstLineChars="200" w:firstLine="640"/>
        <w:rPr>
          <w:rFonts w:eastAsia="仿宋_GB2312"/>
          <w:color w:val="000000"/>
          <w:sz w:val="32"/>
          <w:szCs w:val="32"/>
          <w:lang w:val="zh-CN"/>
        </w:rPr>
      </w:pPr>
      <w:r w:rsidRPr="006B61D5">
        <w:rPr>
          <w:rFonts w:eastAsia="仿宋_GB2312"/>
          <w:color w:val="000000"/>
          <w:sz w:val="32"/>
          <w:szCs w:val="32"/>
          <w:lang w:val="zh-CN"/>
        </w:rPr>
        <w:t>1</w:t>
      </w:r>
      <w:r w:rsidRPr="006B61D5">
        <w:rPr>
          <w:rFonts w:eastAsia="仿宋_GB2312"/>
          <w:color w:val="000000"/>
          <w:sz w:val="32"/>
          <w:szCs w:val="32"/>
          <w:lang w:val="zh-CN"/>
        </w:rPr>
        <w:t>．采取校企合作的方式进行培养。</w:t>
      </w:r>
    </w:p>
    <w:p w:rsidR="00667FE7" w:rsidRPr="006B61D5" w:rsidRDefault="00667FE7" w:rsidP="00C07590">
      <w:pPr>
        <w:autoSpaceDE w:val="0"/>
        <w:autoSpaceDN w:val="0"/>
        <w:spacing w:line="600" w:lineRule="exact"/>
        <w:ind w:firstLineChars="200" w:firstLine="640"/>
        <w:rPr>
          <w:rFonts w:eastAsia="仿宋_GB2312"/>
          <w:color w:val="000000"/>
          <w:sz w:val="32"/>
          <w:szCs w:val="32"/>
          <w:lang w:val="zh-CN"/>
        </w:rPr>
      </w:pPr>
      <w:r w:rsidRPr="006B61D5">
        <w:rPr>
          <w:rFonts w:eastAsia="仿宋_GB2312"/>
          <w:color w:val="000000"/>
          <w:sz w:val="32"/>
          <w:szCs w:val="32"/>
          <w:lang w:val="zh-CN"/>
        </w:rPr>
        <w:t>2</w:t>
      </w:r>
      <w:r w:rsidRPr="006B61D5">
        <w:rPr>
          <w:rFonts w:eastAsia="仿宋_GB2312"/>
          <w:color w:val="000000"/>
          <w:sz w:val="32"/>
          <w:szCs w:val="32"/>
          <w:lang w:val="zh-CN"/>
        </w:rPr>
        <w:t>．学位（毕业）论文工作应紧密结合相关工程领域的重大、重点工程项目，紧密结合企业的工程实际，培养工程类博士专业学位研究生进行工程技术创新的能力。</w:t>
      </w:r>
    </w:p>
    <w:p w:rsidR="00667FE7" w:rsidRPr="006B61D5" w:rsidRDefault="00667FE7" w:rsidP="00C07590">
      <w:pPr>
        <w:autoSpaceDE w:val="0"/>
        <w:autoSpaceDN w:val="0"/>
        <w:spacing w:line="600" w:lineRule="exact"/>
        <w:ind w:firstLineChars="200" w:firstLine="640"/>
        <w:rPr>
          <w:rFonts w:eastAsia="仿宋_GB2312"/>
          <w:color w:val="000000"/>
          <w:sz w:val="32"/>
          <w:szCs w:val="32"/>
          <w:lang w:val="zh-CN"/>
        </w:rPr>
      </w:pPr>
      <w:r w:rsidRPr="006B61D5">
        <w:rPr>
          <w:rFonts w:eastAsia="仿宋_GB2312"/>
          <w:color w:val="000000"/>
          <w:sz w:val="32"/>
          <w:szCs w:val="32"/>
          <w:lang w:val="zh-CN"/>
        </w:rPr>
        <w:t>3</w:t>
      </w:r>
      <w:r w:rsidRPr="006B61D5">
        <w:rPr>
          <w:rFonts w:eastAsia="仿宋_GB2312"/>
          <w:color w:val="000000"/>
          <w:sz w:val="32"/>
          <w:szCs w:val="32"/>
          <w:lang w:val="zh-CN"/>
        </w:rPr>
        <w:t>．培养应采取校企导师组的方式进行，聘请企业（行业）具有</w:t>
      </w:r>
      <w:r w:rsidRPr="00450BAA">
        <w:rPr>
          <w:rFonts w:eastAsia="仿宋_GB2312"/>
          <w:kern w:val="0"/>
          <w:sz w:val="32"/>
          <w:szCs w:val="32"/>
          <w:lang w:val="zh-CN"/>
        </w:rPr>
        <w:t>丰富</w:t>
      </w:r>
      <w:r w:rsidRPr="006B61D5">
        <w:rPr>
          <w:rFonts w:eastAsia="仿宋_GB2312"/>
          <w:color w:val="000000"/>
          <w:sz w:val="32"/>
          <w:szCs w:val="32"/>
          <w:lang w:val="zh-CN"/>
        </w:rPr>
        <w:t>工程实践经验的专家作为导师组成员。</w:t>
      </w:r>
    </w:p>
    <w:p w:rsidR="00667FE7" w:rsidRPr="001838D4" w:rsidRDefault="00667FE7" w:rsidP="001838D4">
      <w:pPr>
        <w:autoSpaceDE w:val="0"/>
        <w:autoSpaceDN w:val="0"/>
        <w:spacing w:line="600" w:lineRule="exact"/>
        <w:ind w:firstLineChars="200" w:firstLine="643"/>
        <w:rPr>
          <w:rFonts w:ascii="仿宋_GB2312" w:eastAsia="仿宋_GB2312"/>
          <w:b/>
          <w:bCs/>
          <w:color w:val="000000"/>
          <w:sz w:val="32"/>
          <w:szCs w:val="32"/>
          <w:lang w:val="zh-CN"/>
        </w:rPr>
      </w:pPr>
      <w:r w:rsidRPr="001838D4">
        <w:rPr>
          <w:rFonts w:ascii="仿宋_GB2312" w:eastAsia="仿宋_GB2312" w:cs="仿宋_GB2312" w:hint="eastAsia"/>
          <w:b/>
          <w:bCs/>
          <w:color w:val="000000"/>
          <w:sz w:val="32"/>
          <w:szCs w:val="32"/>
          <w:lang w:val="zh-CN"/>
        </w:rPr>
        <w:t>（三）课程及培养环节设置</w:t>
      </w:r>
    </w:p>
    <w:p w:rsidR="00667FE7" w:rsidRPr="006B61D5" w:rsidRDefault="00667FE7" w:rsidP="00C07590">
      <w:pPr>
        <w:autoSpaceDE w:val="0"/>
        <w:autoSpaceDN w:val="0"/>
        <w:spacing w:line="600" w:lineRule="exact"/>
        <w:ind w:firstLineChars="200" w:firstLine="640"/>
        <w:rPr>
          <w:rFonts w:eastAsia="仿宋_GB2312"/>
          <w:color w:val="000000"/>
          <w:sz w:val="32"/>
          <w:szCs w:val="32"/>
          <w:lang w:val="zh-CN"/>
        </w:rPr>
      </w:pPr>
      <w:r w:rsidRPr="006B61D5">
        <w:rPr>
          <w:rFonts w:eastAsia="仿宋_GB2312"/>
          <w:color w:val="000000"/>
          <w:sz w:val="32"/>
          <w:szCs w:val="32"/>
          <w:lang w:val="zh-CN"/>
        </w:rPr>
        <w:t>1</w:t>
      </w:r>
      <w:r w:rsidR="00450BAA" w:rsidRPr="00450BAA">
        <w:rPr>
          <w:rFonts w:eastAsia="仿宋_GB2312" w:hint="eastAsia"/>
          <w:color w:val="000000"/>
          <w:sz w:val="32"/>
          <w:szCs w:val="32"/>
          <w:lang w:val="zh-CN"/>
        </w:rPr>
        <w:t>．</w:t>
      </w:r>
      <w:r w:rsidRPr="006B61D5">
        <w:rPr>
          <w:rFonts w:eastAsia="仿宋_GB2312"/>
          <w:color w:val="000000"/>
          <w:sz w:val="32"/>
          <w:szCs w:val="32"/>
          <w:lang w:val="zh-CN"/>
        </w:rPr>
        <w:t>课程设置</w:t>
      </w:r>
    </w:p>
    <w:p w:rsidR="00667FE7" w:rsidRPr="006B61D5" w:rsidRDefault="00667FE7" w:rsidP="00C07590">
      <w:pPr>
        <w:autoSpaceDE w:val="0"/>
        <w:autoSpaceDN w:val="0"/>
        <w:spacing w:line="600" w:lineRule="exact"/>
        <w:ind w:firstLineChars="200" w:firstLine="640"/>
        <w:rPr>
          <w:rFonts w:eastAsia="仿宋_GB2312"/>
          <w:color w:val="000000"/>
          <w:sz w:val="32"/>
          <w:szCs w:val="32"/>
          <w:lang w:val="zh-CN"/>
        </w:rPr>
      </w:pPr>
      <w:r w:rsidRPr="006B61D5">
        <w:rPr>
          <w:rFonts w:eastAsia="仿宋_GB2312"/>
          <w:color w:val="000000"/>
          <w:sz w:val="32"/>
          <w:szCs w:val="32"/>
          <w:lang w:val="zh-CN"/>
        </w:rPr>
        <w:t>为掌握本工程领域坚实宽广的基础理论、系统深入的专门知识和工程技术基础知识，熟悉相关工程领域的发展趋势与前沿，按照各专业学位类别的具体要求，工程类博士专业学位研究生应完成包括培养方案中所有的必修课及部分选修课。课程总学分不少于</w:t>
      </w:r>
      <w:r w:rsidRPr="006B61D5">
        <w:rPr>
          <w:rFonts w:eastAsia="仿宋_GB2312"/>
          <w:color w:val="000000"/>
          <w:sz w:val="32"/>
          <w:szCs w:val="32"/>
          <w:lang w:val="zh-CN"/>
        </w:rPr>
        <w:t>11</w:t>
      </w:r>
      <w:r w:rsidRPr="006B61D5">
        <w:rPr>
          <w:rFonts w:eastAsia="仿宋_GB2312"/>
          <w:color w:val="000000"/>
          <w:sz w:val="32"/>
          <w:szCs w:val="32"/>
          <w:lang w:val="zh-CN"/>
        </w:rPr>
        <w:t>学分，具体设置以当年工程类博士专业学位研究生培养方案为准。</w:t>
      </w:r>
    </w:p>
    <w:p w:rsidR="00667FE7" w:rsidRPr="006B61D5" w:rsidRDefault="00667FE7" w:rsidP="00C07590">
      <w:pPr>
        <w:autoSpaceDE w:val="0"/>
        <w:autoSpaceDN w:val="0"/>
        <w:spacing w:line="600" w:lineRule="exact"/>
        <w:ind w:firstLineChars="200" w:firstLine="640"/>
        <w:rPr>
          <w:rFonts w:eastAsia="仿宋_GB2312"/>
          <w:color w:val="000000"/>
          <w:sz w:val="32"/>
          <w:szCs w:val="32"/>
          <w:lang w:val="zh-CN"/>
        </w:rPr>
      </w:pPr>
      <w:r w:rsidRPr="006B61D5">
        <w:rPr>
          <w:rFonts w:eastAsia="仿宋_GB2312"/>
          <w:color w:val="000000"/>
          <w:sz w:val="32"/>
          <w:szCs w:val="32"/>
          <w:lang w:val="zh-CN"/>
        </w:rPr>
        <w:t>2</w:t>
      </w:r>
      <w:r w:rsidR="00450BAA" w:rsidRPr="00450BAA">
        <w:rPr>
          <w:rFonts w:eastAsia="仿宋_GB2312" w:hint="eastAsia"/>
          <w:color w:val="000000"/>
          <w:sz w:val="32"/>
          <w:szCs w:val="32"/>
          <w:lang w:val="zh-CN"/>
        </w:rPr>
        <w:t>．</w:t>
      </w:r>
      <w:r w:rsidRPr="006B61D5">
        <w:rPr>
          <w:rFonts w:eastAsia="仿宋_GB2312"/>
          <w:color w:val="000000"/>
          <w:sz w:val="32"/>
          <w:szCs w:val="32"/>
          <w:lang w:val="zh-CN"/>
        </w:rPr>
        <w:t>培养环节设置</w:t>
      </w:r>
    </w:p>
    <w:p w:rsidR="00667FE7" w:rsidRPr="006B61D5" w:rsidRDefault="00667FE7" w:rsidP="00C07590">
      <w:pPr>
        <w:autoSpaceDE w:val="0"/>
        <w:autoSpaceDN w:val="0"/>
        <w:spacing w:line="600" w:lineRule="exact"/>
        <w:ind w:firstLineChars="200" w:firstLine="640"/>
        <w:rPr>
          <w:rFonts w:eastAsia="仿宋_GB2312"/>
          <w:color w:val="000000"/>
          <w:sz w:val="32"/>
          <w:szCs w:val="32"/>
          <w:lang w:val="zh-CN"/>
        </w:rPr>
      </w:pPr>
      <w:r w:rsidRPr="006B61D5">
        <w:rPr>
          <w:rFonts w:eastAsia="仿宋_GB2312"/>
          <w:color w:val="000000"/>
          <w:sz w:val="32"/>
          <w:szCs w:val="32"/>
          <w:lang w:val="zh-CN"/>
        </w:rPr>
        <w:t>（</w:t>
      </w:r>
      <w:r w:rsidRPr="006B61D5">
        <w:rPr>
          <w:rFonts w:eastAsia="仿宋_GB2312"/>
          <w:color w:val="000000"/>
          <w:sz w:val="32"/>
          <w:szCs w:val="32"/>
          <w:lang w:val="zh-CN"/>
        </w:rPr>
        <w:t>1</w:t>
      </w:r>
      <w:r w:rsidRPr="006B61D5">
        <w:rPr>
          <w:rFonts w:eastAsia="仿宋_GB2312"/>
          <w:color w:val="000000"/>
          <w:sz w:val="32"/>
          <w:szCs w:val="32"/>
          <w:lang w:val="zh-CN"/>
        </w:rPr>
        <w:t>）</w:t>
      </w:r>
      <w:r w:rsidRPr="006B61D5">
        <w:rPr>
          <w:rFonts w:eastAsia="仿宋_GB2312"/>
          <w:color w:val="000000"/>
          <w:sz w:val="32"/>
          <w:szCs w:val="32"/>
        </w:rPr>
        <w:t>学位（毕业）论文开题</w:t>
      </w:r>
    </w:p>
    <w:p w:rsidR="00667FE7" w:rsidRPr="006B61D5" w:rsidRDefault="00667FE7" w:rsidP="00C07590">
      <w:pPr>
        <w:autoSpaceDE w:val="0"/>
        <w:autoSpaceDN w:val="0"/>
        <w:spacing w:line="600" w:lineRule="exact"/>
        <w:ind w:firstLineChars="200" w:firstLine="640"/>
        <w:rPr>
          <w:rFonts w:ascii="仿宋_GB2312" w:eastAsia="仿宋_GB2312" w:cs="仿宋_GB2312"/>
          <w:color w:val="000000"/>
          <w:sz w:val="32"/>
          <w:szCs w:val="32"/>
          <w:lang w:val="zh-CN"/>
        </w:rPr>
      </w:pPr>
      <w:r w:rsidRPr="006B61D5">
        <w:rPr>
          <w:rFonts w:ascii="仿宋_GB2312" w:eastAsia="仿宋_GB2312" w:cs="仿宋_GB2312"/>
          <w:color w:val="000000"/>
          <w:sz w:val="32"/>
          <w:szCs w:val="32"/>
          <w:lang w:val="zh-CN"/>
        </w:rPr>
        <w:t>博士研究生开题一般在第</w:t>
      </w:r>
      <w:r w:rsidRPr="006B61D5">
        <w:rPr>
          <w:rFonts w:eastAsia="仿宋_GB2312"/>
          <w:color w:val="000000"/>
          <w:sz w:val="32"/>
          <w:szCs w:val="32"/>
          <w:lang w:val="zh-CN"/>
        </w:rPr>
        <w:t>3</w:t>
      </w:r>
      <w:r w:rsidRPr="006B61D5">
        <w:rPr>
          <w:rFonts w:ascii="仿宋_GB2312" w:eastAsia="仿宋_GB2312" w:cs="仿宋_GB2312"/>
          <w:color w:val="000000"/>
          <w:sz w:val="32"/>
          <w:szCs w:val="32"/>
          <w:lang w:val="zh-CN"/>
        </w:rPr>
        <w:t>学期开学前完成。具体见《华南理工大学研究生学位（毕业）论文工作管理办法》。</w:t>
      </w:r>
    </w:p>
    <w:p w:rsidR="00667FE7" w:rsidRPr="006B61D5" w:rsidRDefault="00667FE7" w:rsidP="00C07590">
      <w:pPr>
        <w:autoSpaceDE w:val="0"/>
        <w:autoSpaceDN w:val="0"/>
        <w:spacing w:line="600" w:lineRule="exact"/>
        <w:ind w:firstLineChars="200" w:firstLine="640"/>
        <w:rPr>
          <w:rFonts w:eastAsia="仿宋_GB2312"/>
          <w:color w:val="000000"/>
          <w:sz w:val="32"/>
          <w:szCs w:val="32"/>
          <w:lang w:val="zh-CN"/>
        </w:rPr>
      </w:pPr>
      <w:r w:rsidRPr="006B61D5">
        <w:rPr>
          <w:rFonts w:eastAsia="仿宋_GB2312"/>
          <w:color w:val="000000"/>
          <w:sz w:val="32"/>
          <w:szCs w:val="32"/>
          <w:lang w:val="zh-CN"/>
        </w:rPr>
        <w:t>（</w:t>
      </w:r>
      <w:r w:rsidRPr="006B61D5">
        <w:rPr>
          <w:rFonts w:eastAsia="仿宋_GB2312"/>
          <w:color w:val="000000"/>
          <w:sz w:val="32"/>
          <w:szCs w:val="32"/>
          <w:lang w:val="zh-CN"/>
        </w:rPr>
        <w:t>2</w:t>
      </w:r>
      <w:r w:rsidRPr="006B61D5">
        <w:rPr>
          <w:rFonts w:eastAsia="仿宋_GB2312"/>
          <w:color w:val="000000"/>
          <w:sz w:val="32"/>
          <w:szCs w:val="32"/>
          <w:lang w:val="zh-CN"/>
        </w:rPr>
        <w:t>）工程实践</w:t>
      </w:r>
    </w:p>
    <w:p w:rsidR="00667FE7" w:rsidRPr="006B61D5" w:rsidRDefault="00667FE7" w:rsidP="00C07590">
      <w:pPr>
        <w:autoSpaceDE w:val="0"/>
        <w:autoSpaceDN w:val="0"/>
        <w:spacing w:line="600" w:lineRule="exact"/>
        <w:ind w:firstLineChars="200" w:firstLine="640"/>
        <w:rPr>
          <w:rFonts w:ascii="仿宋_GB2312" w:eastAsia="仿宋_GB2312"/>
          <w:color w:val="000000"/>
          <w:sz w:val="32"/>
          <w:szCs w:val="32"/>
          <w:lang w:val="zh-CN"/>
        </w:rPr>
      </w:pPr>
      <w:r w:rsidRPr="006B61D5">
        <w:rPr>
          <w:rFonts w:ascii="仿宋_GB2312" w:eastAsia="仿宋_GB2312" w:cs="仿宋_GB2312" w:hint="eastAsia"/>
          <w:color w:val="000000"/>
          <w:sz w:val="32"/>
          <w:szCs w:val="32"/>
          <w:lang w:val="zh-CN"/>
        </w:rPr>
        <w:t>工程类博士专业学位研究生工程实践不设学分。</w:t>
      </w:r>
    </w:p>
    <w:p w:rsidR="00667FE7" w:rsidRPr="006B61D5" w:rsidRDefault="00667FE7" w:rsidP="00C07590">
      <w:pPr>
        <w:autoSpaceDE w:val="0"/>
        <w:autoSpaceDN w:val="0"/>
        <w:spacing w:line="600" w:lineRule="exact"/>
        <w:ind w:firstLineChars="200" w:firstLine="640"/>
        <w:rPr>
          <w:rFonts w:eastAsia="仿宋_GB2312"/>
          <w:color w:val="000000"/>
          <w:sz w:val="32"/>
          <w:szCs w:val="32"/>
          <w:lang w:val="zh-CN"/>
        </w:rPr>
      </w:pPr>
      <w:r w:rsidRPr="006B61D5">
        <w:rPr>
          <w:rFonts w:ascii="仿宋_GB2312" w:eastAsia="仿宋_GB2312" w:cs="仿宋_GB2312" w:hint="eastAsia"/>
          <w:color w:val="000000"/>
          <w:sz w:val="32"/>
          <w:szCs w:val="32"/>
          <w:lang w:val="zh-CN"/>
        </w:rPr>
        <w:t>校内工程技术实践：依托校内工程技术平台开设多学科、交</w:t>
      </w:r>
      <w:r w:rsidRPr="006B61D5">
        <w:rPr>
          <w:rFonts w:ascii="仿宋_GB2312" w:eastAsia="仿宋_GB2312" w:cs="仿宋_GB2312" w:hint="eastAsia"/>
          <w:color w:val="000000"/>
          <w:sz w:val="32"/>
          <w:szCs w:val="32"/>
          <w:lang w:val="zh-CN"/>
        </w:rPr>
        <w:lastRenderedPageBreak/>
        <w:t>叉性实践课程，提高研究生工程技术能力。同时给本领域研究生</w:t>
      </w:r>
      <w:r w:rsidRPr="006B61D5">
        <w:rPr>
          <w:rFonts w:eastAsia="仿宋_GB2312"/>
          <w:color w:val="000000"/>
          <w:sz w:val="32"/>
          <w:szCs w:val="32"/>
          <w:lang w:val="zh-CN"/>
        </w:rPr>
        <w:t>开展工程实例讲座。考核方式为提交工程实例讲座</w:t>
      </w:r>
      <w:r w:rsidRPr="006B61D5">
        <w:rPr>
          <w:rFonts w:eastAsia="仿宋_GB2312"/>
          <w:color w:val="000000"/>
          <w:sz w:val="32"/>
          <w:szCs w:val="32"/>
          <w:lang w:val="zh-CN"/>
        </w:rPr>
        <w:t>PPT</w:t>
      </w:r>
      <w:r w:rsidRPr="006B61D5">
        <w:rPr>
          <w:rFonts w:eastAsia="仿宋_GB2312"/>
          <w:color w:val="000000"/>
          <w:sz w:val="32"/>
          <w:szCs w:val="32"/>
          <w:lang w:val="zh-CN"/>
        </w:rPr>
        <w:t>及讲座现场照片</w:t>
      </w:r>
      <w:r w:rsidRPr="006B61D5">
        <w:rPr>
          <w:rFonts w:eastAsia="仿宋_GB2312"/>
          <w:color w:val="000000"/>
          <w:sz w:val="32"/>
          <w:szCs w:val="32"/>
          <w:lang w:val="zh-CN"/>
        </w:rPr>
        <w:t>2</w:t>
      </w:r>
      <w:r w:rsidRPr="006B61D5">
        <w:rPr>
          <w:rFonts w:eastAsia="仿宋_GB2312"/>
          <w:color w:val="000000"/>
          <w:sz w:val="32"/>
          <w:szCs w:val="32"/>
          <w:lang w:val="zh-CN"/>
        </w:rPr>
        <w:t>张。</w:t>
      </w:r>
    </w:p>
    <w:p w:rsidR="00667FE7" w:rsidRPr="006B61D5" w:rsidRDefault="00667FE7" w:rsidP="00C07590">
      <w:pPr>
        <w:autoSpaceDE w:val="0"/>
        <w:autoSpaceDN w:val="0"/>
        <w:spacing w:line="600" w:lineRule="exact"/>
        <w:ind w:firstLineChars="200" w:firstLine="640"/>
        <w:rPr>
          <w:rFonts w:eastAsia="仿宋_GB2312"/>
          <w:color w:val="000000"/>
          <w:sz w:val="32"/>
          <w:szCs w:val="32"/>
          <w:lang w:val="zh-CN"/>
        </w:rPr>
      </w:pPr>
      <w:r w:rsidRPr="006B61D5">
        <w:rPr>
          <w:rFonts w:eastAsia="仿宋_GB2312"/>
          <w:color w:val="000000"/>
          <w:sz w:val="32"/>
          <w:szCs w:val="32"/>
          <w:lang w:val="zh-CN"/>
        </w:rPr>
        <w:t>校外工程技术实践：依托承担的大型工程项目开展系统性工程能力训练，提高研究生工程技术能力。考核方式为提交工程方案设计实例报告。</w:t>
      </w:r>
    </w:p>
    <w:p w:rsidR="00667FE7" w:rsidRPr="006B61D5" w:rsidRDefault="00667FE7" w:rsidP="00C07590">
      <w:pPr>
        <w:autoSpaceDE w:val="0"/>
        <w:autoSpaceDN w:val="0"/>
        <w:spacing w:line="600" w:lineRule="exact"/>
        <w:ind w:firstLineChars="200" w:firstLine="640"/>
        <w:rPr>
          <w:rFonts w:eastAsia="仿宋_GB2312"/>
          <w:color w:val="000000"/>
          <w:sz w:val="32"/>
          <w:szCs w:val="32"/>
          <w:lang w:val="zh-CN"/>
        </w:rPr>
      </w:pPr>
      <w:r w:rsidRPr="006B61D5">
        <w:rPr>
          <w:rFonts w:eastAsia="仿宋_GB2312"/>
          <w:color w:val="000000"/>
          <w:sz w:val="32"/>
          <w:szCs w:val="32"/>
          <w:lang w:val="zh-CN"/>
        </w:rPr>
        <w:t>（</w:t>
      </w:r>
      <w:r w:rsidRPr="006B61D5">
        <w:rPr>
          <w:rFonts w:eastAsia="仿宋_GB2312"/>
          <w:color w:val="000000"/>
          <w:sz w:val="32"/>
          <w:szCs w:val="32"/>
          <w:lang w:val="zh-CN"/>
        </w:rPr>
        <w:t>3</w:t>
      </w:r>
      <w:r w:rsidRPr="006B61D5">
        <w:rPr>
          <w:rFonts w:eastAsia="仿宋_GB2312"/>
          <w:color w:val="000000"/>
          <w:sz w:val="32"/>
          <w:szCs w:val="32"/>
          <w:lang w:val="zh-CN"/>
        </w:rPr>
        <w:t>）</w:t>
      </w:r>
      <w:r w:rsidRPr="006B61D5">
        <w:rPr>
          <w:rFonts w:eastAsia="仿宋_GB2312"/>
          <w:color w:val="000000"/>
          <w:sz w:val="32"/>
          <w:szCs w:val="32"/>
        </w:rPr>
        <w:t>学位（毕业）论文</w:t>
      </w:r>
      <w:r w:rsidRPr="006B61D5">
        <w:rPr>
          <w:rFonts w:eastAsia="仿宋_GB2312"/>
          <w:color w:val="000000"/>
          <w:sz w:val="32"/>
          <w:szCs w:val="32"/>
          <w:lang w:val="zh-CN"/>
        </w:rPr>
        <w:t>中期考核</w:t>
      </w:r>
    </w:p>
    <w:p w:rsidR="00667FE7" w:rsidRPr="006B61D5" w:rsidRDefault="00667FE7" w:rsidP="00C07590">
      <w:pPr>
        <w:autoSpaceDE w:val="0"/>
        <w:autoSpaceDN w:val="0"/>
        <w:spacing w:line="600" w:lineRule="exact"/>
        <w:ind w:firstLineChars="200" w:firstLine="640"/>
        <w:rPr>
          <w:rFonts w:ascii="仿宋_GB2312" w:eastAsia="仿宋_GB2312" w:cs="仿宋_GB2312"/>
          <w:color w:val="000000"/>
          <w:sz w:val="32"/>
          <w:szCs w:val="32"/>
          <w:lang w:val="zh-CN"/>
        </w:rPr>
      </w:pPr>
      <w:r w:rsidRPr="006B61D5">
        <w:rPr>
          <w:rFonts w:ascii="仿宋_GB2312" w:eastAsia="仿宋_GB2312" w:cs="仿宋_GB2312" w:hint="eastAsia"/>
          <w:color w:val="000000"/>
          <w:sz w:val="32"/>
          <w:szCs w:val="32"/>
          <w:lang w:val="zh-CN"/>
        </w:rPr>
        <w:t>工程类博士专业学位研究生</w:t>
      </w:r>
      <w:r w:rsidRPr="006B61D5">
        <w:rPr>
          <w:rFonts w:ascii="仿宋_GB2312" w:eastAsia="仿宋_GB2312" w:hAnsi="微软雅黑" w:hint="eastAsia"/>
          <w:color w:val="000000"/>
          <w:sz w:val="32"/>
          <w:szCs w:val="32"/>
        </w:rPr>
        <w:t>学位（毕业）论文</w:t>
      </w:r>
      <w:r w:rsidRPr="006B61D5">
        <w:rPr>
          <w:rFonts w:ascii="仿宋_GB2312" w:eastAsia="仿宋_GB2312" w:cs="仿宋_GB2312" w:hint="eastAsia"/>
          <w:color w:val="000000"/>
          <w:sz w:val="32"/>
          <w:szCs w:val="32"/>
          <w:lang w:val="zh-CN"/>
        </w:rPr>
        <w:t>中期考核一般在第5学期</w:t>
      </w:r>
      <w:r w:rsidRPr="006B61D5">
        <w:rPr>
          <w:rFonts w:ascii="仿宋_GB2312" w:eastAsia="仿宋_GB2312" w:cs="仿宋_GB2312" w:hint="eastAsia"/>
          <w:color w:val="000000"/>
          <w:sz w:val="32"/>
          <w:szCs w:val="32"/>
        </w:rPr>
        <w:t>开学</w:t>
      </w:r>
      <w:r w:rsidRPr="006B61D5">
        <w:rPr>
          <w:rFonts w:ascii="仿宋_GB2312" w:eastAsia="仿宋_GB2312" w:cs="仿宋_GB2312" w:hint="eastAsia"/>
          <w:color w:val="000000"/>
          <w:sz w:val="32"/>
          <w:szCs w:val="32"/>
          <w:lang w:val="zh-CN"/>
        </w:rPr>
        <w:t>前完成。具体见《华南理工大学研究生学位（</w:t>
      </w:r>
      <w:r w:rsidRPr="006B61D5">
        <w:rPr>
          <w:rFonts w:ascii="仿宋_GB2312" w:eastAsia="仿宋_GB2312" w:cs="仿宋_GB2312" w:hint="eastAsia"/>
          <w:color w:val="000000"/>
          <w:sz w:val="32"/>
          <w:szCs w:val="32"/>
        </w:rPr>
        <w:t>毕业</w:t>
      </w:r>
      <w:r w:rsidRPr="006B61D5">
        <w:rPr>
          <w:rFonts w:ascii="仿宋_GB2312" w:eastAsia="仿宋_GB2312" w:cs="仿宋_GB2312" w:hint="eastAsia"/>
          <w:color w:val="000000"/>
          <w:sz w:val="32"/>
          <w:szCs w:val="32"/>
          <w:lang w:val="zh-CN"/>
        </w:rPr>
        <w:t>）</w:t>
      </w:r>
      <w:r w:rsidRPr="006B61D5">
        <w:rPr>
          <w:rFonts w:ascii="仿宋_GB2312" w:eastAsia="仿宋_GB2312" w:cs="仿宋_GB2312" w:hint="eastAsia"/>
          <w:color w:val="000000"/>
          <w:sz w:val="32"/>
          <w:szCs w:val="32"/>
        </w:rPr>
        <w:t>论文</w:t>
      </w:r>
      <w:r w:rsidRPr="006B61D5">
        <w:rPr>
          <w:rFonts w:ascii="仿宋_GB2312" w:eastAsia="仿宋_GB2312" w:cs="仿宋_GB2312" w:hint="eastAsia"/>
          <w:color w:val="000000"/>
          <w:sz w:val="32"/>
          <w:szCs w:val="32"/>
          <w:lang w:val="zh-CN"/>
        </w:rPr>
        <w:t>工作管理办法》。</w:t>
      </w:r>
    </w:p>
    <w:p w:rsidR="00667FE7" w:rsidRPr="006B61D5" w:rsidRDefault="00667FE7" w:rsidP="00C07590">
      <w:pPr>
        <w:autoSpaceDE w:val="0"/>
        <w:autoSpaceDN w:val="0"/>
        <w:spacing w:line="600" w:lineRule="exact"/>
        <w:ind w:firstLineChars="200" w:firstLine="640"/>
        <w:rPr>
          <w:rFonts w:eastAsia="仿宋_GB2312"/>
          <w:color w:val="000000"/>
          <w:kern w:val="0"/>
          <w:sz w:val="32"/>
          <w:szCs w:val="32"/>
        </w:rPr>
      </w:pPr>
      <w:r w:rsidRPr="006B61D5">
        <w:rPr>
          <w:rFonts w:eastAsia="仿宋_GB2312"/>
          <w:color w:val="000000"/>
          <w:kern w:val="0"/>
          <w:sz w:val="32"/>
          <w:szCs w:val="32"/>
        </w:rPr>
        <w:t>（</w:t>
      </w:r>
      <w:r w:rsidRPr="006B61D5">
        <w:rPr>
          <w:rFonts w:eastAsia="仿宋_GB2312"/>
          <w:color w:val="000000"/>
          <w:kern w:val="0"/>
          <w:sz w:val="32"/>
          <w:szCs w:val="32"/>
        </w:rPr>
        <w:t>4</w:t>
      </w:r>
      <w:r w:rsidRPr="006B61D5">
        <w:rPr>
          <w:rFonts w:eastAsia="仿宋_GB2312"/>
          <w:color w:val="000000"/>
          <w:kern w:val="0"/>
          <w:sz w:val="32"/>
          <w:szCs w:val="32"/>
        </w:rPr>
        <w:t>）学位（毕业）论文预答辩</w:t>
      </w:r>
    </w:p>
    <w:p w:rsidR="00667FE7" w:rsidRPr="006B61D5" w:rsidRDefault="00667FE7" w:rsidP="00C07590">
      <w:pPr>
        <w:autoSpaceDE w:val="0"/>
        <w:autoSpaceDN w:val="0"/>
        <w:spacing w:line="600" w:lineRule="exact"/>
        <w:ind w:firstLineChars="200" w:firstLine="640"/>
        <w:rPr>
          <w:rFonts w:eastAsia="仿宋_GB2312"/>
          <w:color w:val="000000"/>
          <w:kern w:val="0"/>
          <w:sz w:val="32"/>
          <w:szCs w:val="32"/>
        </w:rPr>
      </w:pPr>
      <w:r w:rsidRPr="006B61D5">
        <w:rPr>
          <w:rFonts w:eastAsia="仿宋_GB2312"/>
          <w:color w:val="000000"/>
          <w:kern w:val="0"/>
          <w:sz w:val="32"/>
          <w:szCs w:val="32"/>
        </w:rPr>
        <w:t>具体见《华南理工大学学位授予与管理工作细则》和《华南理工大学研究生学位（毕业）论文工作管理办法》。</w:t>
      </w:r>
    </w:p>
    <w:p w:rsidR="00667FE7" w:rsidRPr="006B61D5" w:rsidRDefault="00667FE7" w:rsidP="00C07590">
      <w:pPr>
        <w:autoSpaceDE w:val="0"/>
        <w:autoSpaceDN w:val="0"/>
        <w:spacing w:line="600" w:lineRule="exact"/>
        <w:ind w:firstLineChars="200" w:firstLine="640"/>
        <w:rPr>
          <w:rFonts w:eastAsia="仿宋_GB2312"/>
          <w:color w:val="000000"/>
          <w:sz w:val="32"/>
          <w:szCs w:val="32"/>
          <w:lang w:val="zh-CN"/>
        </w:rPr>
      </w:pPr>
      <w:r w:rsidRPr="006B61D5">
        <w:rPr>
          <w:rFonts w:eastAsia="仿宋_GB2312"/>
          <w:color w:val="000000"/>
          <w:sz w:val="32"/>
          <w:szCs w:val="32"/>
          <w:lang w:val="zh-CN"/>
        </w:rPr>
        <w:t>（</w:t>
      </w:r>
      <w:r w:rsidRPr="006B61D5">
        <w:rPr>
          <w:rFonts w:eastAsia="仿宋_GB2312"/>
          <w:color w:val="000000"/>
          <w:sz w:val="32"/>
          <w:szCs w:val="32"/>
          <w:lang w:val="zh-CN"/>
        </w:rPr>
        <w:t>5</w:t>
      </w:r>
      <w:r w:rsidRPr="006B61D5">
        <w:rPr>
          <w:rFonts w:eastAsia="仿宋_GB2312"/>
          <w:color w:val="000000"/>
          <w:sz w:val="32"/>
          <w:szCs w:val="32"/>
          <w:lang w:val="zh-CN"/>
        </w:rPr>
        <w:t>）学位（毕业）论文</w:t>
      </w:r>
    </w:p>
    <w:p w:rsidR="00667FE7" w:rsidRDefault="00667FE7" w:rsidP="00C07590">
      <w:pPr>
        <w:autoSpaceDE w:val="0"/>
        <w:autoSpaceDN w:val="0"/>
        <w:spacing w:line="600" w:lineRule="exact"/>
        <w:ind w:firstLineChars="200" w:firstLine="640"/>
        <w:rPr>
          <w:rFonts w:ascii="仿宋_GB2312" w:eastAsia="仿宋_GB2312" w:cs="仿宋_GB2312"/>
          <w:color w:val="000000"/>
          <w:sz w:val="32"/>
          <w:szCs w:val="32"/>
          <w:lang w:val="zh-CN"/>
        </w:rPr>
      </w:pPr>
      <w:r w:rsidRPr="006B61D5">
        <w:rPr>
          <w:rFonts w:ascii="仿宋_GB2312" w:eastAsia="仿宋_GB2312" w:cs="仿宋_GB2312" w:hint="eastAsia"/>
          <w:color w:val="000000"/>
          <w:sz w:val="32"/>
          <w:szCs w:val="32"/>
          <w:lang w:val="zh-CN"/>
        </w:rPr>
        <w:t>论文选题应来自相关工程领域的重大、重点工程项目，并具有重要的工程应用价值；研究内容应与解决重大工程技术问题、实现企业技术进步和推动产业升级紧密结合，可以是工程新技术研究、重大工程设计、新产品或新装置研制等；论文应做出创造性成果，成果形式包括学术论文、发明专利、行业标准、科技奖励等，成果应与学位（毕业）论文内容相关，并在攻读学位期间取得；论文的水平</w:t>
      </w:r>
      <w:proofErr w:type="gramStart"/>
      <w:r w:rsidRPr="006B61D5">
        <w:rPr>
          <w:rFonts w:ascii="仿宋_GB2312" w:eastAsia="仿宋_GB2312" w:cs="仿宋_GB2312" w:hint="eastAsia"/>
          <w:color w:val="000000"/>
          <w:sz w:val="32"/>
          <w:szCs w:val="32"/>
          <w:lang w:val="zh-CN"/>
        </w:rPr>
        <w:t>应评价</w:t>
      </w:r>
      <w:proofErr w:type="gramEnd"/>
      <w:r w:rsidRPr="006B61D5">
        <w:rPr>
          <w:rFonts w:ascii="仿宋_GB2312" w:eastAsia="仿宋_GB2312" w:cs="仿宋_GB2312" w:hint="eastAsia"/>
          <w:color w:val="000000"/>
          <w:sz w:val="32"/>
          <w:szCs w:val="32"/>
          <w:lang w:val="zh-CN"/>
        </w:rPr>
        <w:t>其学术水平、技术创新水平与社会经济效益，并着重评价其创新性和实用性。</w:t>
      </w:r>
    </w:p>
    <w:p w:rsidR="00450BAA" w:rsidRPr="00795E1B" w:rsidRDefault="00450BAA" w:rsidP="00C07590">
      <w:pPr>
        <w:autoSpaceDE w:val="0"/>
        <w:autoSpaceDN w:val="0"/>
        <w:spacing w:line="600" w:lineRule="exact"/>
        <w:ind w:firstLineChars="200" w:firstLine="640"/>
        <w:rPr>
          <w:rFonts w:ascii="仿宋_GB2312" w:eastAsia="仿宋_GB2312"/>
          <w:sz w:val="32"/>
          <w:szCs w:val="32"/>
          <w:lang w:val="zh-CN" w:eastAsia="x-none"/>
        </w:rPr>
      </w:pPr>
    </w:p>
    <w:p w:rsidR="00667FE7" w:rsidRPr="001838D4" w:rsidRDefault="00667FE7" w:rsidP="001838D4">
      <w:pPr>
        <w:autoSpaceDE w:val="0"/>
        <w:autoSpaceDN w:val="0"/>
        <w:spacing w:line="600" w:lineRule="exact"/>
        <w:ind w:firstLineChars="200" w:firstLine="643"/>
        <w:rPr>
          <w:rFonts w:ascii="仿宋_GB2312" w:eastAsia="仿宋_GB2312"/>
          <w:b/>
          <w:bCs/>
          <w:color w:val="000000"/>
          <w:sz w:val="32"/>
          <w:szCs w:val="32"/>
          <w:lang w:val="zh-CN"/>
        </w:rPr>
      </w:pPr>
      <w:r w:rsidRPr="001838D4">
        <w:rPr>
          <w:rFonts w:ascii="仿宋_GB2312" w:eastAsia="仿宋_GB2312" w:cs="仿宋_GB2312" w:hint="eastAsia"/>
          <w:b/>
          <w:bCs/>
          <w:color w:val="000000"/>
          <w:sz w:val="32"/>
          <w:szCs w:val="32"/>
          <w:lang w:val="zh-CN"/>
        </w:rPr>
        <w:lastRenderedPageBreak/>
        <w:t>（四）毕业申请</w:t>
      </w:r>
    </w:p>
    <w:p w:rsidR="00667FE7" w:rsidRPr="006B61D5" w:rsidRDefault="00667FE7" w:rsidP="00C07590">
      <w:pPr>
        <w:autoSpaceDE w:val="0"/>
        <w:autoSpaceDN w:val="0"/>
        <w:spacing w:line="600" w:lineRule="exact"/>
        <w:ind w:firstLineChars="200" w:firstLine="640"/>
        <w:rPr>
          <w:rFonts w:ascii="仿宋_GB2312" w:eastAsia="仿宋_GB2312" w:cs="仿宋_GB2312"/>
          <w:color w:val="000000"/>
          <w:sz w:val="32"/>
          <w:szCs w:val="32"/>
          <w:lang w:val="zh-CN"/>
        </w:rPr>
      </w:pPr>
      <w:r w:rsidRPr="006B61D5">
        <w:rPr>
          <w:rFonts w:ascii="仿宋_GB2312" w:eastAsia="仿宋_GB2312" w:cs="仿宋_GB2312" w:hint="eastAsia"/>
          <w:color w:val="000000"/>
          <w:sz w:val="32"/>
          <w:szCs w:val="32"/>
          <w:lang w:val="zh-CN"/>
        </w:rPr>
        <w:t>研究生申请毕业答辩与申请学位答辩合并进行，按照申请学位答辩的要求和程序申请。各类别可根据实际情况制定毕业要求。</w:t>
      </w:r>
    </w:p>
    <w:p w:rsidR="00667FE7" w:rsidRPr="001838D4" w:rsidRDefault="00667FE7" w:rsidP="001838D4">
      <w:pPr>
        <w:autoSpaceDE w:val="0"/>
        <w:autoSpaceDN w:val="0"/>
        <w:spacing w:line="600" w:lineRule="exact"/>
        <w:ind w:firstLineChars="200" w:firstLine="643"/>
        <w:rPr>
          <w:rFonts w:ascii="仿宋_GB2312" w:eastAsia="仿宋_GB2312" w:cs="仿宋_GB2312"/>
          <w:b/>
          <w:bCs/>
          <w:color w:val="000000"/>
          <w:sz w:val="32"/>
          <w:szCs w:val="32"/>
          <w:lang w:val="zh-CN"/>
        </w:rPr>
      </w:pPr>
      <w:r w:rsidRPr="001838D4">
        <w:rPr>
          <w:rFonts w:ascii="仿宋_GB2312" w:eastAsia="仿宋_GB2312" w:cs="仿宋_GB2312" w:hint="eastAsia"/>
          <w:b/>
          <w:bCs/>
          <w:color w:val="000000"/>
          <w:sz w:val="32"/>
          <w:szCs w:val="32"/>
          <w:lang w:val="zh-CN"/>
        </w:rPr>
        <w:t>（五）学位申请</w:t>
      </w:r>
    </w:p>
    <w:p w:rsidR="00667FE7" w:rsidRPr="006B61D5" w:rsidRDefault="00667FE7" w:rsidP="00C07590">
      <w:pPr>
        <w:autoSpaceDE w:val="0"/>
        <w:autoSpaceDN w:val="0"/>
        <w:spacing w:line="600" w:lineRule="exact"/>
        <w:ind w:firstLineChars="200" w:firstLine="640"/>
        <w:rPr>
          <w:rFonts w:ascii="仿宋_GB2312" w:eastAsia="仿宋_GB2312"/>
          <w:color w:val="000000"/>
          <w:sz w:val="32"/>
          <w:szCs w:val="32"/>
          <w:lang w:val="zh-CN"/>
        </w:rPr>
      </w:pPr>
      <w:r w:rsidRPr="006B61D5">
        <w:rPr>
          <w:rFonts w:ascii="仿宋_GB2312" w:eastAsia="仿宋_GB2312" w:cs="仿宋_GB2312" w:hint="eastAsia"/>
          <w:color w:val="000000"/>
          <w:sz w:val="32"/>
          <w:szCs w:val="32"/>
          <w:lang w:val="zh-CN"/>
        </w:rPr>
        <w:t>学位论文评审、答辩等工作按学校研究生申请学位工作管理办法执行。</w:t>
      </w:r>
    </w:p>
    <w:p w:rsidR="00667FE7" w:rsidRPr="006B61D5" w:rsidRDefault="00667FE7" w:rsidP="00C07590">
      <w:pPr>
        <w:spacing w:line="600" w:lineRule="exact"/>
        <w:ind w:firstLineChars="200" w:firstLine="640"/>
        <w:rPr>
          <w:rFonts w:ascii="黑体" w:eastAsia="黑体" w:hAnsi="黑体"/>
          <w:sz w:val="32"/>
          <w:szCs w:val="32"/>
        </w:rPr>
      </w:pPr>
      <w:r w:rsidRPr="006B61D5">
        <w:rPr>
          <w:rFonts w:ascii="黑体" w:eastAsia="黑体" w:hAnsi="黑体" w:hint="eastAsia"/>
          <w:sz w:val="32"/>
          <w:szCs w:val="32"/>
        </w:rPr>
        <w:t>五、其他</w:t>
      </w:r>
    </w:p>
    <w:p w:rsidR="00667FE7" w:rsidRPr="006B61D5" w:rsidRDefault="00667FE7" w:rsidP="00C07590">
      <w:pPr>
        <w:autoSpaceDE w:val="0"/>
        <w:autoSpaceDN w:val="0"/>
        <w:spacing w:line="600" w:lineRule="exact"/>
        <w:ind w:firstLineChars="200" w:firstLine="640"/>
        <w:rPr>
          <w:rFonts w:ascii="仿宋_GB2312" w:eastAsia="仿宋_GB2312"/>
          <w:color w:val="000000"/>
          <w:sz w:val="32"/>
          <w:szCs w:val="32"/>
          <w:lang w:val="zh-CN"/>
        </w:rPr>
      </w:pPr>
      <w:r w:rsidRPr="006B61D5">
        <w:rPr>
          <w:rFonts w:ascii="仿宋_GB2312" w:eastAsia="仿宋_GB2312" w:cs="仿宋_GB2312" w:hint="eastAsia"/>
          <w:color w:val="000000"/>
          <w:sz w:val="32"/>
          <w:szCs w:val="32"/>
          <w:lang w:val="zh-CN"/>
        </w:rPr>
        <w:t>（一）卓越班学生在本科修读研究生课程阶段，按研究生相关文件管理。</w:t>
      </w:r>
    </w:p>
    <w:p w:rsidR="00667FE7" w:rsidRPr="006B61D5" w:rsidRDefault="00667FE7" w:rsidP="00C07590">
      <w:pPr>
        <w:autoSpaceDE w:val="0"/>
        <w:autoSpaceDN w:val="0"/>
        <w:spacing w:line="600" w:lineRule="exact"/>
        <w:ind w:firstLineChars="200" w:firstLine="640"/>
        <w:rPr>
          <w:rFonts w:ascii="仿宋_GB2312" w:eastAsia="仿宋_GB2312"/>
          <w:color w:val="000000"/>
          <w:sz w:val="32"/>
          <w:szCs w:val="32"/>
          <w:lang w:val="zh-CN"/>
        </w:rPr>
      </w:pPr>
      <w:r w:rsidRPr="006B61D5">
        <w:rPr>
          <w:rFonts w:ascii="仿宋_GB2312" w:eastAsia="仿宋_GB2312" w:cs="仿宋_GB2312" w:hint="eastAsia"/>
          <w:color w:val="000000"/>
          <w:sz w:val="32"/>
          <w:szCs w:val="32"/>
          <w:lang w:val="zh-CN"/>
        </w:rPr>
        <w:t>（二）本办法自</w:t>
      </w:r>
      <w:r w:rsidRPr="006B61D5">
        <w:rPr>
          <w:rFonts w:eastAsia="仿宋_GB2312"/>
          <w:bCs/>
          <w:color w:val="000000"/>
          <w:sz w:val="32"/>
          <w:szCs w:val="32"/>
        </w:rPr>
        <w:t>2020</w:t>
      </w:r>
      <w:r w:rsidRPr="006B61D5">
        <w:rPr>
          <w:rFonts w:eastAsia="仿宋_GB2312"/>
          <w:bCs/>
          <w:color w:val="000000"/>
          <w:sz w:val="32"/>
          <w:szCs w:val="32"/>
        </w:rPr>
        <w:t>级</w:t>
      </w:r>
      <w:r w:rsidRPr="006B61D5">
        <w:rPr>
          <w:rFonts w:ascii="仿宋_GB2312" w:eastAsia="仿宋_GB2312" w:cs="仿宋_GB2312" w:hint="eastAsia"/>
          <w:bCs/>
          <w:color w:val="000000"/>
          <w:sz w:val="32"/>
          <w:szCs w:val="32"/>
        </w:rPr>
        <w:t>研究生</w:t>
      </w:r>
      <w:r w:rsidRPr="006B61D5">
        <w:rPr>
          <w:rFonts w:ascii="仿宋_GB2312" w:eastAsia="仿宋_GB2312" w:cs="仿宋_GB2312" w:hint="eastAsia"/>
          <w:color w:val="000000"/>
          <w:sz w:val="32"/>
          <w:szCs w:val="32"/>
          <w:lang w:val="zh-CN"/>
        </w:rPr>
        <w:t>起实施，由学校负责解释，具体工作由研究生院承担。</w:t>
      </w:r>
    </w:p>
    <w:p w:rsidR="00667FE7" w:rsidRPr="00450BAA" w:rsidRDefault="00667FE7">
      <w:pPr>
        <w:rPr>
          <w:rFonts w:eastAsia="仿宋_GB2312"/>
          <w:kern w:val="0"/>
          <w:sz w:val="32"/>
          <w:szCs w:val="32"/>
          <w:lang w:val="zh-CN"/>
        </w:rPr>
      </w:pPr>
    </w:p>
    <w:p w:rsidR="00450BAA" w:rsidRPr="00450BAA" w:rsidRDefault="00450BAA">
      <w:pPr>
        <w:rPr>
          <w:rFonts w:eastAsia="仿宋_GB2312"/>
          <w:kern w:val="0"/>
          <w:sz w:val="32"/>
          <w:szCs w:val="32"/>
          <w:lang w:val="zh-CN"/>
        </w:rPr>
      </w:pPr>
    </w:p>
    <w:p w:rsidR="00450BAA" w:rsidRDefault="00450BAA">
      <w:pPr>
        <w:rPr>
          <w:rFonts w:eastAsia="仿宋_GB2312"/>
          <w:kern w:val="0"/>
          <w:sz w:val="32"/>
          <w:szCs w:val="32"/>
          <w:lang w:val="zh-CN"/>
        </w:rPr>
        <w:sectPr w:rsidR="00450BAA" w:rsidSect="000F69D0">
          <w:pgSz w:w="11906" w:h="16838" w:code="9"/>
          <w:pgMar w:top="1418" w:right="1418" w:bottom="1418" w:left="1418" w:header="851" w:footer="851" w:gutter="0"/>
          <w:cols w:space="425"/>
          <w:docGrid w:linePitch="312"/>
        </w:sectPr>
      </w:pPr>
    </w:p>
    <w:p w:rsidR="00667FE7" w:rsidRPr="00450BAA" w:rsidRDefault="00667FE7" w:rsidP="00450BAA">
      <w:pPr>
        <w:pStyle w:val="1"/>
      </w:pPr>
      <w:bookmarkStart w:id="18" w:name="_Toc67901130"/>
      <w:r w:rsidRPr="00450BAA">
        <w:rPr>
          <w:rFonts w:hint="eastAsia"/>
        </w:rPr>
        <w:lastRenderedPageBreak/>
        <w:t>华南理工大学关于研究生课程管理和考核的</w:t>
      </w:r>
      <w:r w:rsidR="00450BAA" w:rsidRPr="00450BAA">
        <w:br/>
      </w:r>
      <w:r w:rsidRPr="00450BAA">
        <w:rPr>
          <w:rFonts w:hint="eastAsia"/>
        </w:rPr>
        <w:t>规定（2020年修订）</w:t>
      </w:r>
      <w:bookmarkEnd w:id="18"/>
    </w:p>
    <w:p w:rsidR="00667FE7" w:rsidRDefault="00667FE7" w:rsidP="00450BAA">
      <w:pPr>
        <w:adjustRightInd w:val="0"/>
        <w:snapToGrid w:val="0"/>
        <w:spacing w:line="600" w:lineRule="exact"/>
        <w:jc w:val="left"/>
        <w:rPr>
          <w:rFonts w:eastAsia="仿宋"/>
          <w:color w:val="000000"/>
          <w:sz w:val="32"/>
          <w:szCs w:val="32"/>
        </w:rPr>
      </w:pPr>
    </w:p>
    <w:p w:rsidR="00667FE7" w:rsidRDefault="00667FE7">
      <w:pPr>
        <w:pStyle w:val="a9"/>
        <w:spacing w:line="600" w:lineRule="exact"/>
        <w:ind w:firstLineChars="200" w:firstLine="640"/>
        <w:rPr>
          <w:rFonts w:eastAsia="仿宋_GB2312"/>
          <w:color w:val="000000"/>
          <w:sz w:val="32"/>
          <w:szCs w:val="22"/>
        </w:rPr>
      </w:pPr>
      <w:r>
        <w:rPr>
          <w:rFonts w:eastAsia="仿宋_GB2312" w:hint="eastAsia"/>
          <w:color w:val="000000"/>
          <w:sz w:val="32"/>
          <w:szCs w:val="22"/>
        </w:rPr>
        <w:t>为进一步提高我校研究生课程教学质量，促进教风、学风建设，完善管理制度，特制定本规定</w:t>
      </w:r>
      <w:r>
        <w:rPr>
          <w:rFonts w:eastAsia="仿宋_GB2312"/>
          <w:color w:val="000000"/>
          <w:sz w:val="32"/>
          <w:szCs w:val="22"/>
        </w:rPr>
        <w:t>。</w:t>
      </w:r>
    </w:p>
    <w:p w:rsidR="001362F5" w:rsidRPr="001838D4" w:rsidRDefault="001362F5" w:rsidP="001362F5">
      <w:pPr>
        <w:rPr>
          <w:sz w:val="32"/>
          <w:szCs w:val="32"/>
        </w:rPr>
      </w:pPr>
    </w:p>
    <w:p w:rsidR="00667FE7" w:rsidRDefault="00667FE7" w:rsidP="00FE1485">
      <w:pPr>
        <w:pStyle w:val="2"/>
      </w:pPr>
      <w:bookmarkStart w:id="19" w:name="_Hlk16871570"/>
      <w:r>
        <w:rPr>
          <w:rFonts w:hint="eastAsia"/>
        </w:rPr>
        <w:t>第一条 课程管理</w:t>
      </w:r>
    </w:p>
    <w:p w:rsidR="00667FE7" w:rsidRDefault="00667FE7" w:rsidP="0092043A">
      <w:pPr>
        <w:pStyle w:val="a9"/>
        <w:spacing w:line="600" w:lineRule="exact"/>
        <w:ind w:firstLineChars="200" w:firstLine="640"/>
        <w:rPr>
          <w:rFonts w:eastAsia="仿宋_GB2312"/>
          <w:color w:val="000000"/>
          <w:sz w:val="32"/>
          <w:szCs w:val="22"/>
        </w:rPr>
      </w:pPr>
      <w:r>
        <w:rPr>
          <w:rFonts w:eastAsia="仿宋_GB2312"/>
          <w:color w:val="000000"/>
          <w:sz w:val="32"/>
          <w:szCs w:val="22"/>
        </w:rPr>
        <w:t>1</w:t>
      </w:r>
      <w:r w:rsidR="00450BAA" w:rsidRPr="00450BAA">
        <w:rPr>
          <w:rFonts w:eastAsia="仿宋_GB2312" w:hint="eastAsia"/>
          <w:color w:val="000000"/>
          <w:sz w:val="32"/>
          <w:szCs w:val="22"/>
        </w:rPr>
        <w:t>．</w:t>
      </w:r>
      <w:r>
        <w:rPr>
          <w:rFonts w:eastAsia="仿宋_GB2312" w:hint="eastAsia"/>
          <w:color w:val="000000"/>
          <w:sz w:val="32"/>
          <w:szCs w:val="22"/>
        </w:rPr>
        <w:t>凡为我校研究生开设的课程，均需提交《华南理工大学研究生课程教学大纲》，由开课单位批准后，报研究生院审批并核定课程编号。新开课程的申报工作于每年六月进行。</w:t>
      </w:r>
    </w:p>
    <w:p w:rsidR="00667FE7" w:rsidRDefault="00667FE7">
      <w:pPr>
        <w:pStyle w:val="a9"/>
        <w:spacing w:line="600" w:lineRule="exact"/>
        <w:ind w:firstLineChars="200" w:firstLine="640"/>
        <w:rPr>
          <w:rFonts w:eastAsia="仿宋_GB2312"/>
          <w:color w:val="000000"/>
          <w:sz w:val="32"/>
          <w:szCs w:val="22"/>
        </w:rPr>
      </w:pPr>
      <w:r>
        <w:rPr>
          <w:rFonts w:eastAsia="仿宋_GB2312" w:hint="eastAsia"/>
          <w:color w:val="000000"/>
          <w:sz w:val="32"/>
          <w:szCs w:val="22"/>
        </w:rPr>
        <w:t>硕士研究生专业选修课任课教师一般应具有高级职称或具有博士学位的讲师；硕士研究生专业必修课和博士研究生专业课程任课教师一般应具有高级职称；特殊学科任课教师资格要求，经院（系）同意，报研究生院审核。研究生课程的主讲教师原则上应为我校在编在岗教师。</w:t>
      </w:r>
    </w:p>
    <w:p w:rsidR="00667FE7" w:rsidRDefault="00667FE7">
      <w:pPr>
        <w:pStyle w:val="a9"/>
        <w:spacing w:line="600" w:lineRule="exact"/>
        <w:ind w:firstLineChars="200" w:firstLine="640"/>
        <w:rPr>
          <w:rFonts w:eastAsia="仿宋_GB2312"/>
          <w:color w:val="000000"/>
          <w:sz w:val="32"/>
          <w:szCs w:val="22"/>
        </w:rPr>
      </w:pPr>
      <w:r>
        <w:rPr>
          <w:rFonts w:eastAsia="仿宋_GB2312" w:hint="eastAsia"/>
          <w:color w:val="000000"/>
          <w:sz w:val="32"/>
          <w:szCs w:val="22"/>
        </w:rPr>
        <w:t>凡未经研究生院审批的研究生课程，一律不予承认学分。</w:t>
      </w:r>
    </w:p>
    <w:p w:rsidR="00667FE7" w:rsidRDefault="00667FE7">
      <w:pPr>
        <w:pStyle w:val="a9"/>
        <w:spacing w:line="600" w:lineRule="exact"/>
        <w:ind w:firstLineChars="200" w:firstLine="640"/>
        <w:rPr>
          <w:rFonts w:eastAsia="仿宋_GB2312"/>
          <w:color w:val="000000"/>
          <w:sz w:val="32"/>
          <w:szCs w:val="22"/>
        </w:rPr>
      </w:pPr>
      <w:r>
        <w:rPr>
          <w:rFonts w:eastAsia="仿宋_GB2312"/>
          <w:color w:val="000000"/>
          <w:sz w:val="32"/>
          <w:szCs w:val="22"/>
        </w:rPr>
        <w:t>2</w:t>
      </w:r>
      <w:r w:rsidR="0092043A" w:rsidRPr="0092043A">
        <w:rPr>
          <w:rFonts w:eastAsia="仿宋_GB2312" w:hint="eastAsia"/>
          <w:color w:val="000000"/>
          <w:sz w:val="32"/>
          <w:szCs w:val="22"/>
        </w:rPr>
        <w:t>．</w:t>
      </w:r>
      <w:r>
        <w:rPr>
          <w:rFonts w:eastAsia="仿宋_GB2312" w:hint="eastAsia"/>
          <w:color w:val="000000"/>
          <w:sz w:val="32"/>
          <w:szCs w:val="22"/>
        </w:rPr>
        <w:t>课程名称应采用通用的规范化的名称，力求准确、简洁，并要求有中文（不得超过十五个汉字）和英文课程名称。</w:t>
      </w:r>
    </w:p>
    <w:p w:rsidR="00667FE7" w:rsidRDefault="00667FE7">
      <w:pPr>
        <w:pStyle w:val="a9"/>
        <w:spacing w:line="600" w:lineRule="exact"/>
        <w:ind w:firstLineChars="200" w:firstLine="640"/>
        <w:rPr>
          <w:rFonts w:eastAsia="仿宋_GB2312"/>
          <w:color w:val="000000"/>
          <w:sz w:val="32"/>
          <w:szCs w:val="22"/>
        </w:rPr>
      </w:pPr>
      <w:r>
        <w:rPr>
          <w:rFonts w:eastAsia="仿宋_GB2312"/>
          <w:color w:val="000000"/>
          <w:sz w:val="32"/>
          <w:szCs w:val="22"/>
        </w:rPr>
        <w:t>3</w:t>
      </w:r>
      <w:r w:rsidR="0092043A" w:rsidRPr="0092043A">
        <w:rPr>
          <w:rFonts w:eastAsia="仿宋_GB2312" w:hint="eastAsia"/>
          <w:color w:val="000000"/>
          <w:sz w:val="32"/>
          <w:szCs w:val="22"/>
        </w:rPr>
        <w:t>．</w:t>
      </w:r>
      <w:r>
        <w:rPr>
          <w:rFonts w:eastAsia="仿宋_GB2312" w:hint="eastAsia"/>
          <w:color w:val="000000"/>
          <w:sz w:val="32"/>
          <w:szCs w:val="22"/>
        </w:rPr>
        <w:t>硕士研究生课程学时只限于课内教学环节（包括课堂教学、实验、上机、考试、学校认可的开放式网络课程学习等），每</w:t>
      </w:r>
      <w:r>
        <w:rPr>
          <w:rFonts w:eastAsia="仿宋_GB2312"/>
          <w:color w:val="000000"/>
          <w:sz w:val="32"/>
          <w:szCs w:val="22"/>
        </w:rPr>
        <w:t>16</w:t>
      </w:r>
      <w:r>
        <w:rPr>
          <w:rFonts w:eastAsia="仿宋_GB2312" w:hint="eastAsia"/>
          <w:color w:val="000000"/>
          <w:sz w:val="32"/>
          <w:szCs w:val="22"/>
        </w:rPr>
        <w:t>课内学时计</w:t>
      </w:r>
      <w:r>
        <w:rPr>
          <w:rFonts w:eastAsia="仿宋_GB2312"/>
          <w:color w:val="000000"/>
          <w:sz w:val="32"/>
          <w:szCs w:val="22"/>
        </w:rPr>
        <w:t xml:space="preserve">1 </w:t>
      </w:r>
      <w:r>
        <w:rPr>
          <w:rFonts w:eastAsia="仿宋_GB2312" w:hint="eastAsia"/>
          <w:color w:val="000000"/>
          <w:sz w:val="32"/>
          <w:szCs w:val="22"/>
        </w:rPr>
        <w:t>学分。硕士研究生专业课一般为每门课</w:t>
      </w:r>
      <w:r>
        <w:rPr>
          <w:rFonts w:eastAsia="仿宋_GB2312"/>
          <w:color w:val="000000"/>
          <w:sz w:val="32"/>
          <w:szCs w:val="22"/>
        </w:rPr>
        <w:t xml:space="preserve"> 2 </w:t>
      </w:r>
      <w:proofErr w:type="gramStart"/>
      <w:r>
        <w:rPr>
          <w:rFonts w:eastAsia="仿宋_GB2312" w:hint="eastAsia"/>
          <w:color w:val="000000"/>
          <w:sz w:val="32"/>
          <w:szCs w:val="22"/>
        </w:rPr>
        <w:t>个</w:t>
      </w:r>
      <w:proofErr w:type="gramEnd"/>
      <w:r>
        <w:rPr>
          <w:rFonts w:eastAsia="仿宋_GB2312" w:hint="eastAsia"/>
          <w:color w:val="000000"/>
          <w:sz w:val="32"/>
          <w:szCs w:val="22"/>
        </w:rPr>
        <w:t>学分，不得高于</w:t>
      </w:r>
      <w:r>
        <w:rPr>
          <w:rFonts w:eastAsia="仿宋_GB2312"/>
          <w:color w:val="000000"/>
          <w:sz w:val="32"/>
          <w:szCs w:val="22"/>
        </w:rPr>
        <w:t xml:space="preserve"> 3 </w:t>
      </w:r>
      <w:proofErr w:type="gramStart"/>
      <w:r>
        <w:rPr>
          <w:rFonts w:eastAsia="仿宋_GB2312" w:hint="eastAsia"/>
          <w:color w:val="000000"/>
          <w:sz w:val="32"/>
          <w:szCs w:val="22"/>
        </w:rPr>
        <w:t>个</w:t>
      </w:r>
      <w:proofErr w:type="gramEnd"/>
      <w:r>
        <w:rPr>
          <w:rFonts w:eastAsia="仿宋_GB2312" w:hint="eastAsia"/>
          <w:color w:val="000000"/>
          <w:sz w:val="32"/>
          <w:szCs w:val="22"/>
        </w:rPr>
        <w:t>学分。</w:t>
      </w:r>
    </w:p>
    <w:p w:rsidR="00667FE7" w:rsidRDefault="00667FE7">
      <w:pPr>
        <w:pStyle w:val="a9"/>
        <w:spacing w:line="600" w:lineRule="exact"/>
        <w:ind w:firstLineChars="200" w:firstLine="640"/>
        <w:rPr>
          <w:rFonts w:eastAsia="仿宋_GB2312"/>
          <w:color w:val="000000"/>
          <w:sz w:val="32"/>
          <w:szCs w:val="22"/>
        </w:rPr>
      </w:pPr>
      <w:r>
        <w:rPr>
          <w:rFonts w:eastAsia="仿宋_GB2312"/>
          <w:color w:val="000000"/>
          <w:sz w:val="32"/>
          <w:szCs w:val="22"/>
        </w:rPr>
        <w:t>4</w:t>
      </w:r>
      <w:r w:rsidR="0092043A" w:rsidRPr="0092043A">
        <w:rPr>
          <w:rFonts w:eastAsia="仿宋_GB2312" w:hint="eastAsia"/>
          <w:color w:val="000000"/>
          <w:sz w:val="32"/>
          <w:szCs w:val="22"/>
        </w:rPr>
        <w:t>．</w:t>
      </w:r>
      <w:r>
        <w:rPr>
          <w:rFonts w:eastAsia="仿宋_GB2312" w:hint="eastAsia"/>
          <w:color w:val="000000"/>
          <w:sz w:val="32"/>
          <w:szCs w:val="22"/>
        </w:rPr>
        <w:t>研究生教材应选用较成熟或权威性的书籍，并注意补充最</w:t>
      </w:r>
      <w:r>
        <w:rPr>
          <w:rFonts w:eastAsia="仿宋_GB2312" w:hint="eastAsia"/>
          <w:color w:val="000000"/>
          <w:sz w:val="32"/>
          <w:szCs w:val="22"/>
        </w:rPr>
        <w:lastRenderedPageBreak/>
        <w:t>新文献资料。</w:t>
      </w:r>
    </w:p>
    <w:p w:rsidR="00667FE7" w:rsidRDefault="00667FE7">
      <w:pPr>
        <w:pStyle w:val="a9"/>
        <w:spacing w:line="600" w:lineRule="exact"/>
        <w:ind w:firstLineChars="200" w:firstLine="640"/>
        <w:rPr>
          <w:rFonts w:eastAsia="仿宋_GB2312"/>
          <w:color w:val="000000"/>
          <w:sz w:val="32"/>
          <w:szCs w:val="22"/>
        </w:rPr>
      </w:pPr>
      <w:r>
        <w:rPr>
          <w:rFonts w:eastAsia="仿宋_GB2312"/>
          <w:color w:val="000000"/>
          <w:sz w:val="32"/>
          <w:szCs w:val="22"/>
        </w:rPr>
        <w:t>5</w:t>
      </w:r>
      <w:r w:rsidR="0092043A" w:rsidRPr="0092043A">
        <w:rPr>
          <w:rFonts w:eastAsia="仿宋_GB2312" w:hint="eastAsia"/>
          <w:color w:val="000000"/>
          <w:sz w:val="32"/>
          <w:szCs w:val="22"/>
        </w:rPr>
        <w:t>．</w:t>
      </w:r>
      <w:r>
        <w:rPr>
          <w:rFonts w:eastAsia="仿宋_GB2312" w:hint="eastAsia"/>
          <w:color w:val="000000"/>
          <w:sz w:val="32"/>
          <w:szCs w:val="22"/>
        </w:rPr>
        <w:t>研究生院于每学期</w:t>
      </w:r>
      <w:proofErr w:type="gramStart"/>
      <w:r>
        <w:rPr>
          <w:rFonts w:eastAsia="仿宋_GB2312" w:hint="eastAsia"/>
          <w:color w:val="000000"/>
          <w:sz w:val="32"/>
          <w:szCs w:val="22"/>
        </w:rPr>
        <w:t>期末公布</w:t>
      </w:r>
      <w:proofErr w:type="gramEnd"/>
      <w:r>
        <w:rPr>
          <w:rFonts w:eastAsia="仿宋_GB2312" w:hint="eastAsia"/>
          <w:color w:val="000000"/>
          <w:sz w:val="32"/>
          <w:szCs w:val="22"/>
        </w:rPr>
        <w:t>下学期公共课课程表，并向所在院（系）下达教学任务。各院（系）根据公共课课程表，安排本单位开设的研究生专业课程表（于下学期第</w:t>
      </w:r>
      <w:r>
        <w:rPr>
          <w:rFonts w:eastAsia="仿宋_GB2312"/>
          <w:color w:val="000000"/>
          <w:sz w:val="32"/>
          <w:szCs w:val="22"/>
        </w:rPr>
        <w:t>1</w:t>
      </w:r>
      <w:r>
        <w:rPr>
          <w:rFonts w:eastAsia="仿宋_GB2312" w:hint="eastAsia"/>
          <w:color w:val="000000"/>
          <w:sz w:val="32"/>
          <w:szCs w:val="22"/>
        </w:rPr>
        <w:t>周内送研究生院备案），并下达教学任务通知书。</w:t>
      </w:r>
    </w:p>
    <w:p w:rsidR="00667FE7" w:rsidRDefault="00667FE7">
      <w:pPr>
        <w:pStyle w:val="a9"/>
        <w:spacing w:line="600" w:lineRule="exact"/>
        <w:ind w:firstLineChars="200" w:firstLine="640"/>
        <w:rPr>
          <w:rFonts w:eastAsia="仿宋_GB2312"/>
          <w:color w:val="000000"/>
          <w:sz w:val="32"/>
          <w:szCs w:val="22"/>
        </w:rPr>
      </w:pPr>
      <w:r>
        <w:rPr>
          <w:rFonts w:eastAsia="仿宋_GB2312"/>
          <w:color w:val="000000"/>
          <w:sz w:val="32"/>
          <w:szCs w:val="22"/>
        </w:rPr>
        <w:t>6</w:t>
      </w:r>
      <w:r w:rsidR="0092043A" w:rsidRPr="0092043A">
        <w:rPr>
          <w:rFonts w:eastAsia="仿宋_GB2312" w:hint="eastAsia"/>
          <w:color w:val="000000"/>
          <w:sz w:val="32"/>
          <w:szCs w:val="22"/>
        </w:rPr>
        <w:t>．</w:t>
      </w:r>
      <w:r>
        <w:rPr>
          <w:rFonts w:eastAsia="仿宋_GB2312" w:hint="eastAsia"/>
          <w:color w:val="000000"/>
          <w:sz w:val="32"/>
          <w:szCs w:val="22"/>
        </w:rPr>
        <w:t>研究生培养方案中的课程，均应依时开出，并依时进行考核。如因特殊原因不能按时开出的，需由主讲教师提出书面报告，陈述原由，经单位主管领导审批后，报研究生院备案。</w:t>
      </w:r>
    </w:p>
    <w:p w:rsidR="00667FE7" w:rsidRDefault="00667FE7">
      <w:pPr>
        <w:pStyle w:val="a9"/>
        <w:spacing w:line="600" w:lineRule="exact"/>
        <w:ind w:firstLineChars="200" w:firstLine="640"/>
        <w:rPr>
          <w:rFonts w:eastAsia="仿宋_GB2312"/>
          <w:color w:val="000000"/>
          <w:sz w:val="32"/>
          <w:szCs w:val="22"/>
        </w:rPr>
      </w:pPr>
      <w:r>
        <w:rPr>
          <w:rFonts w:eastAsia="仿宋_GB2312"/>
          <w:color w:val="000000"/>
          <w:sz w:val="32"/>
          <w:szCs w:val="22"/>
        </w:rPr>
        <w:t>7</w:t>
      </w:r>
      <w:r w:rsidR="0092043A" w:rsidRPr="0092043A">
        <w:rPr>
          <w:rFonts w:eastAsia="仿宋_GB2312" w:hint="eastAsia"/>
          <w:color w:val="000000"/>
          <w:sz w:val="32"/>
          <w:szCs w:val="22"/>
        </w:rPr>
        <w:t>．</w:t>
      </w:r>
      <w:r>
        <w:rPr>
          <w:rFonts w:eastAsia="仿宋_GB2312" w:hint="eastAsia"/>
          <w:color w:val="000000"/>
          <w:sz w:val="32"/>
          <w:szCs w:val="22"/>
        </w:rPr>
        <w:t>必修课不能调整。选修课若需调整，则按下列程序进行：</w:t>
      </w:r>
    </w:p>
    <w:p w:rsidR="00667FE7" w:rsidRDefault="00667FE7">
      <w:pPr>
        <w:pStyle w:val="a9"/>
        <w:spacing w:line="600" w:lineRule="exact"/>
        <w:ind w:firstLineChars="200" w:firstLine="640"/>
        <w:rPr>
          <w:rFonts w:eastAsia="仿宋_GB2312"/>
          <w:color w:val="000000"/>
          <w:sz w:val="32"/>
          <w:szCs w:val="22"/>
        </w:rPr>
      </w:pPr>
      <w:r>
        <w:rPr>
          <w:rFonts w:eastAsia="仿宋_GB2312" w:hint="eastAsia"/>
          <w:color w:val="000000"/>
          <w:sz w:val="32"/>
          <w:szCs w:val="22"/>
        </w:rPr>
        <w:t>停修、改修或增修某门课程，必须在该门课程开课前一学期的学期末（第一学期课程原则上不予调整）提出书面申请报告，并经导师及院（系）主管领导批准后报研究生院备案。未经批准不上课者，该门课程按“零”分计。未办理相关手续而自行修读课程的，其成绩不予承认。</w:t>
      </w:r>
    </w:p>
    <w:p w:rsidR="00667FE7" w:rsidRDefault="00667FE7">
      <w:pPr>
        <w:pStyle w:val="a9"/>
        <w:spacing w:line="600" w:lineRule="exact"/>
        <w:ind w:firstLineChars="200" w:firstLine="640"/>
        <w:rPr>
          <w:rFonts w:eastAsia="仿宋_GB2312"/>
          <w:color w:val="000000"/>
          <w:sz w:val="32"/>
          <w:szCs w:val="22"/>
        </w:rPr>
      </w:pPr>
      <w:r>
        <w:rPr>
          <w:rFonts w:eastAsia="仿宋_GB2312"/>
          <w:color w:val="000000"/>
          <w:sz w:val="32"/>
          <w:szCs w:val="22"/>
        </w:rPr>
        <w:t>8</w:t>
      </w:r>
      <w:r w:rsidR="0092043A" w:rsidRPr="0092043A">
        <w:rPr>
          <w:rFonts w:eastAsia="仿宋_GB2312" w:hint="eastAsia"/>
          <w:color w:val="000000"/>
          <w:sz w:val="32"/>
          <w:szCs w:val="22"/>
        </w:rPr>
        <w:t>．</w:t>
      </w:r>
      <w:r>
        <w:rPr>
          <w:rFonts w:eastAsia="仿宋_GB2312" w:hint="eastAsia"/>
          <w:color w:val="000000"/>
          <w:sz w:val="32"/>
          <w:szCs w:val="22"/>
        </w:rPr>
        <w:t>研究生可以申请选修其他专业课程，选修外院（系）课程，开课单位应给予支持。</w:t>
      </w:r>
    </w:p>
    <w:p w:rsidR="00667FE7" w:rsidRDefault="00667FE7">
      <w:pPr>
        <w:pStyle w:val="a9"/>
        <w:spacing w:line="600" w:lineRule="exact"/>
        <w:ind w:firstLineChars="200" w:firstLine="640"/>
        <w:rPr>
          <w:rFonts w:eastAsia="仿宋_GB2312"/>
          <w:color w:val="000000"/>
          <w:sz w:val="32"/>
          <w:szCs w:val="22"/>
        </w:rPr>
      </w:pPr>
      <w:r>
        <w:rPr>
          <w:rFonts w:eastAsia="仿宋_GB2312"/>
          <w:color w:val="000000"/>
          <w:sz w:val="32"/>
          <w:szCs w:val="22"/>
        </w:rPr>
        <w:t>9</w:t>
      </w:r>
      <w:r w:rsidR="0092043A" w:rsidRPr="0092043A">
        <w:rPr>
          <w:rFonts w:eastAsia="仿宋_GB2312" w:hint="eastAsia"/>
          <w:color w:val="000000"/>
          <w:sz w:val="32"/>
          <w:szCs w:val="22"/>
        </w:rPr>
        <w:t>．</w:t>
      </w:r>
      <w:r>
        <w:rPr>
          <w:rFonts w:eastAsia="仿宋_GB2312" w:hint="eastAsia"/>
          <w:color w:val="000000"/>
          <w:sz w:val="32"/>
          <w:szCs w:val="22"/>
        </w:rPr>
        <w:t>研究生课程一般由我校自行开出。部分研究生课程可到校外单位选学，由导师提出，经院（系）领导同意后，报研究生院审批备案，所需经费自理。研究生经导师推荐、学校同意参加国家公派项目、联合培养项目、境外交换生项目、寒暑</w:t>
      </w:r>
      <w:proofErr w:type="gramStart"/>
      <w:r>
        <w:rPr>
          <w:rFonts w:eastAsia="仿宋_GB2312" w:hint="eastAsia"/>
          <w:color w:val="000000"/>
          <w:sz w:val="32"/>
          <w:szCs w:val="22"/>
        </w:rPr>
        <w:t>期学校</w:t>
      </w:r>
      <w:proofErr w:type="gramEnd"/>
      <w:r>
        <w:rPr>
          <w:rFonts w:eastAsia="仿宋_GB2312" w:hint="eastAsia"/>
          <w:color w:val="000000"/>
          <w:sz w:val="32"/>
          <w:szCs w:val="22"/>
        </w:rPr>
        <w:t>等修读研究生课程，可以申请学分互认，互认的课程必须是本专业培养方案中对应的相同或相近的研究生课程。</w:t>
      </w:r>
    </w:p>
    <w:p w:rsidR="00667FE7" w:rsidRDefault="00667FE7">
      <w:pPr>
        <w:pStyle w:val="a9"/>
        <w:spacing w:line="600" w:lineRule="exact"/>
        <w:ind w:firstLineChars="200" w:firstLine="640"/>
        <w:rPr>
          <w:rFonts w:eastAsia="仿宋_GB2312"/>
          <w:color w:val="000000"/>
          <w:sz w:val="32"/>
          <w:szCs w:val="22"/>
        </w:rPr>
      </w:pPr>
      <w:r>
        <w:rPr>
          <w:rFonts w:eastAsia="仿宋_GB2312"/>
          <w:color w:val="000000"/>
          <w:sz w:val="32"/>
          <w:szCs w:val="22"/>
        </w:rPr>
        <w:t>10</w:t>
      </w:r>
      <w:r w:rsidR="0092043A" w:rsidRPr="0092043A">
        <w:rPr>
          <w:rFonts w:eastAsia="仿宋_GB2312" w:hint="eastAsia"/>
          <w:color w:val="000000"/>
          <w:sz w:val="32"/>
          <w:szCs w:val="22"/>
        </w:rPr>
        <w:t>．</w:t>
      </w:r>
      <w:r>
        <w:rPr>
          <w:rFonts w:eastAsia="仿宋_GB2312" w:hint="eastAsia"/>
          <w:color w:val="000000"/>
          <w:sz w:val="32"/>
          <w:szCs w:val="22"/>
        </w:rPr>
        <w:t>研究生培养计划规定要补修的课程，必须通过考核，但</w:t>
      </w:r>
      <w:r>
        <w:rPr>
          <w:rFonts w:eastAsia="仿宋_GB2312" w:hint="eastAsia"/>
          <w:color w:val="000000"/>
          <w:sz w:val="32"/>
          <w:szCs w:val="22"/>
        </w:rPr>
        <w:lastRenderedPageBreak/>
        <w:t>不计</w:t>
      </w:r>
      <w:proofErr w:type="gramStart"/>
      <w:r>
        <w:rPr>
          <w:rFonts w:eastAsia="仿宋_GB2312" w:hint="eastAsia"/>
          <w:color w:val="000000"/>
          <w:sz w:val="32"/>
          <w:szCs w:val="22"/>
        </w:rPr>
        <w:t>入毕业</w:t>
      </w:r>
      <w:proofErr w:type="gramEnd"/>
      <w:r>
        <w:rPr>
          <w:rFonts w:eastAsia="仿宋_GB2312" w:hint="eastAsia"/>
          <w:color w:val="000000"/>
          <w:sz w:val="32"/>
          <w:szCs w:val="22"/>
        </w:rPr>
        <w:t>要求最低总学分。</w:t>
      </w:r>
    </w:p>
    <w:p w:rsidR="00667FE7" w:rsidRDefault="00667FE7">
      <w:pPr>
        <w:pStyle w:val="a9"/>
        <w:spacing w:line="600" w:lineRule="exact"/>
        <w:ind w:firstLineChars="200" w:firstLine="640"/>
        <w:rPr>
          <w:rFonts w:eastAsia="仿宋_GB2312"/>
          <w:color w:val="000000"/>
          <w:sz w:val="32"/>
          <w:szCs w:val="22"/>
        </w:rPr>
      </w:pPr>
      <w:r>
        <w:rPr>
          <w:rFonts w:eastAsia="仿宋_GB2312"/>
          <w:color w:val="000000"/>
          <w:sz w:val="32"/>
          <w:szCs w:val="22"/>
        </w:rPr>
        <w:t>1</w:t>
      </w:r>
      <w:r>
        <w:rPr>
          <w:rFonts w:eastAsia="仿宋_GB2312" w:hint="eastAsia"/>
          <w:color w:val="000000"/>
          <w:sz w:val="32"/>
          <w:szCs w:val="22"/>
        </w:rPr>
        <w:t>1</w:t>
      </w:r>
      <w:r w:rsidR="0092043A" w:rsidRPr="0092043A">
        <w:rPr>
          <w:rFonts w:eastAsia="仿宋_GB2312" w:hint="eastAsia"/>
          <w:color w:val="000000"/>
          <w:sz w:val="32"/>
          <w:szCs w:val="22"/>
        </w:rPr>
        <w:t>．</w:t>
      </w:r>
      <w:r>
        <w:rPr>
          <w:rFonts w:eastAsia="仿宋_GB2312" w:hint="eastAsia"/>
          <w:color w:val="000000"/>
          <w:sz w:val="32"/>
          <w:szCs w:val="22"/>
        </w:rPr>
        <w:t>研究生课程的相关信息如有变动，需报研究生院备案。</w:t>
      </w:r>
    </w:p>
    <w:p w:rsidR="001362F5" w:rsidRPr="00F95DFB" w:rsidRDefault="001362F5" w:rsidP="001362F5">
      <w:pPr>
        <w:rPr>
          <w:sz w:val="32"/>
          <w:szCs w:val="32"/>
        </w:rPr>
      </w:pPr>
    </w:p>
    <w:p w:rsidR="00667FE7" w:rsidRDefault="00667FE7" w:rsidP="00FE1485">
      <w:pPr>
        <w:pStyle w:val="2"/>
      </w:pPr>
      <w:r>
        <w:rPr>
          <w:rFonts w:hint="eastAsia"/>
        </w:rPr>
        <w:t>第二条 课程考核</w:t>
      </w:r>
    </w:p>
    <w:p w:rsidR="00667FE7" w:rsidRDefault="00667FE7">
      <w:pPr>
        <w:pStyle w:val="a9"/>
        <w:spacing w:line="600" w:lineRule="exact"/>
        <w:ind w:firstLineChars="200" w:firstLine="640"/>
        <w:rPr>
          <w:rFonts w:eastAsia="仿宋_GB2312"/>
          <w:color w:val="000000"/>
          <w:sz w:val="32"/>
          <w:szCs w:val="22"/>
        </w:rPr>
      </w:pPr>
      <w:r>
        <w:rPr>
          <w:rFonts w:eastAsia="仿宋_GB2312"/>
          <w:color w:val="000000"/>
          <w:sz w:val="32"/>
          <w:szCs w:val="22"/>
        </w:rPr>
        <w:t>1</w:t>
      </w:r>
      <w:r w:rsidR="00F47C68" w:rsidRPr="00F47C68">
        <w:rPr>
          <w:rFonts w:eastAsia="仿宋_GB2312" w:hint="eastAsia"/>
          <w:color w:val="000000"/>
          <w:sz w:val="32"/>
          <w:szCs w:val="22"/>
        </w:rPr>
        <w:t>．</w:t>
      </w:r>
      <w:r>
        <w:rPr>
          <w:rFonts w:eastAsia="仿宋_GB2312" w:hint="eastAsia"/>
          <w:color w:val="000000"/>
          <w:sz w:val="32"/>
          <w:szCs w:val="22"/>
        </w:rPr>
        <w:t>研究生课程必须进行考核，成绩及格（</w:t>
      </w:r>
      <w:r>
        <w:rPr>
          <w:rFonts w:eastAsia="仿宋_GB2312"/>
          <w:color w:val="000000"/>
          <w:sz w:val="32"/>
          <w:szCs w:val="22"/>
        </w:rPr>
        <w:t>60</w:t>
      </w:r>
      <w:r>
        <w:rPr>
          <w:rFonts w:eastAsia="仿宋_GB2312" w:hint="eastAsia"/>
          <w:color w:val="000000"/>
          <w:sz w:val="32"/>
          <w:szCs w:val="22"/>
        </w:rPr>
        <w:t>分为及格，下同）取得学分，及格后不予再次考核，成绩不及格须重修（或补考）。</w:t>
      </w:r>
    </w:p>
    <w:p w:rsidR="00667FE7" w:rsidRDefault="00667FE7">
      <w:pPr>
        <w:pStyle w:val="a9"/>
        <w:spacing w:line="600" w:lineRule="exact"/>
        <w:ind w:firstLineChars="200" w:firstLine="640"/>
        <w:rPr>
          <w:rFonts w:eastAsia="仿宋_GB2312"/>
          <w:color w:val="000000"/>
          <w:sz w:val="32"/>
          <w:szCs w:val="22"/>
        </w:rPr>
      </w:pPr>
      <w:r>
        <w:rPr>
          <w:rFonts w:eastAsia="仿宋_GB2312"/>
          <w:color w:val="000000"/>
          <w:sz w:val="32"/>
          <w:szCs w:val="22"/>
        </w:rPr>
        <w:t>2</w:t>
      </w:r>
      <w:r w:rsidR="00F47C68" w:rsidRPr="00F47C68">
        <w:rPr>
          <w:rFonts w:eastAsia="仿宋_GB2312" w:hint="eastAsia"/>
          <w:color w:val="000000"/>
          <w:sz w:val="32"/>
          <w:szCs w:val="22"/>
        </w:rPr>
        <w:t>．</w:t>
      </w:r>
      <w:r>
        <w:rPr>
          <w:rFonts w:eastAsia="仿宋_GB2312" w:hint="eastAsia"/>
          <w:color w:val="000000"/>
          <w:sz w:val="32"/>
          <w:szCs w:val="22"/>
        </w:rPr>
        <w:t>课程考核应在课程结束后进行，由主讲教师负责主持。考核方式要按教学大纲的要求，可采用笔试、课程论文、实验设计、口试等一种或多种考核方式。硕士研究生必修课考核方式一般应为笔试，其中考查知识部分须采用闭卷，考查能力部分可采用开卷或其他考核方式。</w:t>
      </w:r>
    </w:p>
    <w:p w:rsidR="00667FE7" w:rsidRDefault="00667FE7">
      <w:pPr>
        <w:pStyle w:val="a9"/>
        <w:spacing w:line="600" w:lineRule="exact"/>
        <w:ind w:firstLineChars="200" w:firstLine="640"/>
        <w:rPr>
          <w:rFonts w:eastAsia="仿宋_GB2312"/>
          <w:color w:val="000000"/>
          <w:sz w:val="32"/>
          <w:szCs w:val="22"/>
        </w:rPr>
      </w:pPr>
      <w:r>
        <w:rPr>
          <w:rFonts w:eastAsia="仿宋_GB2312"/>
          <w:color w:val="000000"/>
          <w:sz w:val="32"/>
          <w:szCs w:val="22"/>
        </w:rPr>
        <w:t>3</w:t>
      </w:r>
      <w:r w:rsidR="00F47C68" w:rsidRPr="00F47C68">
        <w:rPr>
          <w:rFonts w:eastAsia="仿宋_GB2312" w:hint="eastAsia"/>
          <w:color w:val="000000"/>
          <w:sz w:val="32"/>
          <w:szCs w:val="22"/>
        </w:rPr>
        <w:t>．</w:t>
      </w:r>
      <w:r>
        <w:rPr>
          <w:rFonts w:eastAsia="仿宋_GB2312" w:hint="eastAsia"/>
          <w:color w:val="000000"/>
          <w:sz w:val="32"/>
          <w:szCs w:val="22"/>
        </w:rPr>
        <w:t>硕士研究生课程考试时间一般为</w:t>
      </w:r>
      <w:r>
        <w:rPr>
          <w:rFonts w:eastAsia="仿宋_GB2312"/>
          <w:color w:val="000000"/>
          <w:sz w:val="32"/>
          <w:szCs w:val="22"/>
        </w:rPr>
        <w:t>150</w:t>
      </w:r>
      <w:r>
        <w:rPr>
          <w:rFonts w:eastAsia="仿宋_GB2312" w:hint="eastAsia"/>
          <w:color w:val="000000"/>
          <w:sz w:val="32"/>
          <w:szCs w:val="22"/>
        </w:rPr>
        <w:t>分钟，博士研究生考试时间一般为</w:t>
      </w:r>
      <w:r>
        <w:rPr>
          <w:rFonts w:eastAsia="仿宋_GB2312"/>
          <w:color w:val="000000"/>
          <w:sz w:val="32"/>
          <w:szCs w:val="22"/>
        </w:rPr>
        <w:t xml:space="preserve">180 </w:t>
      </w:r>
      <w:r>
        <w:rPr>
          <w:rFonts w:eastAsia="仿宋_GB2312" w:hint="eastAsia"/>
          <w:color w:val="000000"/>
          <w:sz w:val="32"/>
          <w:szCs w:val="22"/>
        </w:rPr>
        <w:t>分钟。</w:t>
      </w:r>
    </w:p>
    <w:p w:rsidR="00667FE7" w:rsidRDefault="00667FE7">
      <w:pPr>
        <w:pStyle w:val="a9"/>
        <w:spacing w:line="600" w:lineRule="exact"/>
        <w:ind w:firstLineChars="200" w:firstLine="640"/>
        <w:rPr>
          <w:rFonts w:eastAsia="仿宋_GB2312"/>
          <w:color w:val="000000"/>
          <w:sz w:val="32"/>
          <w:szCs w:val="22"/>
        </w:rPr>
      </w:pPr>
      <w:r>
        <w:rPr>
          <w:rFonts w:eastAsia="仿宋_GB2312"/>
          <w:color w:val="000000"/>
          <w:sz w:val="32"/>
          <w:szCs w:val="22"/>
        </w:rPr>
        <w:t>4</w:t>
      </w:r>
      <w:r w:rsidR="00F47C68" w:rsidRPr="00F47C68">
        <w:rPr>
          <w:rFonts w:eastAsia="仿宋_GB2312" w:hint="eastAsia"/>
          <w:color w:val="000000"/>
          <w:sz w:val="32"/>
          <w:szCs w:val="22"/>
        </w:rPr>
        <w:t>．</w:t>
      </w:r>
      <w:r>
        <w:rPr>
          <w:rFonts w:eastAsia="仿宋_GB2312" w:hint="eastAsia"/>
          <w:color w:val="000000"/>
          <w:sz w:val="32"/>
          <w:szCs w:val="22"/>
        </w:rPr>
        <w:t>公共课考试由研究生院组织安排。专业课考试由院（系）组织安排，并将课程考试安排表于考试周前报研究生院备案。</w:t>
      </w:r>
    </w:p>
    <w:p w:rsidR="00667FE7" w:rsidRDefault="00667FE7">
      <w:pPr>
        <w:pStyle w:val="a9"/>
        <w:spacing w:line="600" w:lineRule="exact"/>
        <w:ind w:firstLineChars="200" w:firstLine="640"/>
        <w:rPr>
          <w:rFonts w:eastAsia="仿宋_GB2312"/>
          <w:color w:val="000000"/>
          <w:sz w:val="32"/>
          <w:szCs w:val="22"/>
        </w:rPr>
      </w:pPr>
      <w:r>
        <w:rPr>
          <w:rFonts w:eastAsia="仿宋_GB2312"/>
          <w:color w:val="000000"/>
          <w:sz w:val="32"/>
          <w:szCs w:val="22"/>
        </w:rPr>
        <w:t>5</w:t>
      </w:r>
      <w:r w:rsidR="00F47C68" w:rsidRPr="00F47C68">
        <w:rPr>
          <w:rFonts w:eastAsia="仿宋_GB2312" w:hint="eastAsia"/>
          <w:color w:val="000000"/>
          <w:sz w:val="32"/>
          <w:szCs w:val="22"/>
        </w:rPr>
        <w:t>．</w:t>
      </w:r>
      <w:r>
        <w:rPr>
          <w:rFonts w:eastAsia="仿宋_GB2312" w:hint="eastAsia"/>
          <w:color w:val="000000"/>
          <w:sz w:val="32"/>
          <w:szCs w:val="22"/>
        </w:rPr>
        <w:t>同一门课缺课超过实际学时数的</w:t>
      </w:r>
      <w:r>
        <w:rPr>
          <w:rFonts w:eastAsia="仿宋_GB2312"/>
          <w:color w:val="000000"/>
          <w:sz w:val="32"/>
          <w:szCs w:val="22"/>
        </w:rPr>
        <w:t>1/3</w:t>
      </w:r>
      <w:r>
        <w:rPr>
          <w:rFonts w:eastAsia="仿宋_GB2312" w:hint="eastAsia"/>
          <w:color w:val="000000"/>
          <w:sz w:val="32"/>
          <w:szCs w:val="22"/>
        </w:rPr>
        <w:t>者，不得参加所学课程考试，成绩按“零”分计，必须重修。</w:t>
      </w:r>
    </w:p>
    <w:p w:rsidR="00667FE7" w:rsidRDefault="00667FE7">
      <w:pPr>
        <w:pStyle w:val="a9"/>
        <w:spacing w:line="600" w:lineRule="exact"/>
        <w:ind w:firstLineChars="200" w:firstLine="640"/>
        <w:rPr>
          <w:rFonts w:eastAsia="仿宋_GB2312"/>
          <w:color w:val="000000"/>
          <w:sz w:val="32"/>
          <w:szCs w:val="22"/>
        </w:rPr>
      </w:pPr>
      <w:r>
        <w:rPr>
          <w:rFonts w:eastAsia="仿宋_GB2312"/>
          <w:color w:val="000000"/>
          <w:sz w:val="32"/>
          <w:szCs w:val="22"/>
        </w:rPr>
        <w:t>6</w:t>
      </w:r>
      <w:r w:rsidR="00F47C68" w:rsidRPr="00F47C68">
        <w:rPr>
          <w:rFonts w:eastAsia="仿宋_GB2312" w:hint="eastAsia"/>
          <w:color w:val="000000"/>
          <w:sz w:val="32"/>
          <w:szCs w:val="22"/>
        </w:rPr>
        <w:t>．</w:t>
      </w:r>
      <w:r>
        <w:rPr>
          <w:rFonts w:eastAsia="仿宋_GB2312" w:hint="eastAsia"/>
          <w:color w:val="000000"/>
          <w:sz w:val="32"/>
          <w:szCs w:val="22"/>
        </w:rPr>
        <w:t>研究生在入学前两年内修完的研究生课程，若与其研究生培养计划中所列课程一致的，应于进校后一个月内办理已修课程成绩确认手续。经研究生院审核确认，承认其学分。逾期不予办理者，其提前进修期间的课程成绩不予确认。</w:t>
      </w:r>
    </w:p>
    <w:p w:rsidR="00667FE7" w:rsidRDefault="00667FE7">
      <w:pPr>
        <w:pStyle w:val="a9"/>
        <w:spacing w:line="600" w:lineRule="exact"/>
        <w:ind w:firstLineChars="200" w:firstLine="640"/>
        <w:rPr>
          <w:rFonts w:eastAsia="仿宋_GB2312"/>
          <w:color w:val="000000"/>
          <w:sz w:val="32"/>
          <w:szCs w:val="22"/>
        </w:rPr>
      </w:pPr>
      <w:r>
        <w:rPr>
          <w:rFonts w:eastAsia="仿宋_GB2312"/>
          <w:color w:val="000000"/>
          <w:sz w:val="32"/>
          <w:szCs w:val="22"/>
        </w:rPr>
        <w:t>7</w:t>
      </w:r>
      <w:r w:rsidR="00F47C68" w:rsidRPr="00F47C68">
        <w:rPr>
          <w:rFonts w:eastAsia="仿宋_GB2312" w:hint="eastAsia"/>
          <w:color w:val="000000"/>
          <w:sz w:val="32"/>
          <w:szCs w:val="22"/>
        </w:rPr>
        <w:t>．</w:t>
      </w:r>
      <w:r>
        <w:rPr>
          <w:rFonts w:eastAsia="仿宋_GB2312" w:hint="eastAsia"/>
          <w:color w:val="000000"/>
          <w:sz w:val="32"/>
          <w:szCs w:val="22"/>
        </w:rPr>
        <w:t>研究生因特殊原因不能按时参加课程考核，应在课程考核前一周办理缓考手续。申请缓考应由研究生本人提出书面申请，</w:t>
      </w:r>
      <w:r>
        <w:rPr>
          <w:rFonts w:eastAsia="仿宋_GB2312" w:hint="eastAsia"/>
          <w:color w:val="000000"/>
          <w:sz w:val="32"/>
          <w:szCs w:val="22"/>
        </w:rPr>
        <w:lastRenderedPageBreak/>
        <w:t>经主讲教师和导师同意，公共课报研究生院审批；专业课由本院（系）主管领导审批并报研究生院备案。</w:t>
      </w:r>
    </w:p>
    <w:p w:rsidR="00667FE7" w:rsidRDefault="00667FE7">
      <w:pPr>
        <w:pStyle w:val="a9"/>
        <w:spacing w:line="600" w:lineRule="exact"/>
        <w:ind w:firstLineChars="200" w:firstLine="640"/>
        <w:rPr>
          <w:rFonts w:eastAsia="仿宋_GB2312"/>
          <w:color w:val="000000"/>
          <w:sz w:val="32"/>
          <w:szCs w:val="22"/>
        </w:rPr>
      </w:pPr>
      <w:r>
        <w:rPr>
          <w:rFonts w:eastAsia="仿宋_GB2312"/>
          <w:color w:val="000000"/>
          <w:sz w:val="32"/>
          <w:szCs w:val="22"/>
        </w:rPr>
        <w:t>8</w:t>
      </w:r>
      <w:r w:rsidR="00F47C68" w:rsidRPr="00F47C68">
        <w:rPr>
          <w:rFonts w:eastAsia="仿宋_GB2312" w:hint="eastAsia"/>
          <w:color w:val="000000"/>
          <w:sz w:val="32"/>
          <w:szCs w:val="22"/>
        </w:rPr>
        <w:t>．</w:t>
      </w:r>
      <w:r>
        <w:rPr>
          <w:rFonts w:eastAsia="仿宋_GB2312" w:hint="eastAsia"/>
          <w:color w:val="000000"/>
          <w:sz w:val="32"/>
          <w:szCs w:val="22"/>
        </w:rPr>
        <w:t>研究生无故不参加课程考试，或考试</w:t>
      </w:r>
      <w:proofErr w:type="gramStart"/>
      <w:r>
        <w:rPr>
          <w:rFonts w:eastAsia="仿宋_GB2312" w:hint="eastAsia"/>
          <w:color w:val="000000"/>
          <w:sz w:val="32"/>
          <w:szCs w:val="22"/>
        </w:rPr>
        <w:t>不</w:t>
      </w:r>
      <w:proofErr w:type="gramEnd"/>
      <w:r>
        <w:rPr>
          <w:rFonts w:eastAsia="仿宋_GB2312" w:hint="eastAsia"/>
          <w:color w:val="000000"/>
          <w:sz w:val="32"/>
          <w:szCs w:val="22"/>
        </w:rPr>
        <w:t>交卷，或考试迟到三十分钟以上，或中途擅自离场者一律按“缺考”论处，该门课程考试成绩按“零”分计，并注明“缺考”。</w:t>
      </w:r>
    </w:p>
    <w:p w:rsidR="00667FE7" w:rsidRDefault="00667FE7">
      <w:pPr>
        <w:pStyle w:val="a9"/>
        <w:spacing w:line="600" w:lineRule="exact"/>
        <w:ind w:firstLineChars="200" w:firstLine="640"/>
        <w:rPr>
          <w:rFonts w:eastAsia="仿宋_GB2312"/>
          <w:color w:val="000000"/>
          <w:sz w:val="32"/>
          <w:szCs w:val="22"/>
        </w:rPr>
      </w:pPr>
      <w:r>
        <w:rPr>
          <w:rFonts w:eastAsia="仿宋_GB2312"/>
          <w:color w:val="000000"/>
          <w:sz w:val="32"/>
          <w:szCs w:val="22"/>
        </w:rPr>
        <w:t>9</w:t>
      </w:r>
      <w:r w:rsidR="00F47C68" w:rsidRPr="00F47C68">
        <w:rPr>
          <w:rFonts w:eastAsia="仿宋_GB2312" w:hint="eastAsia"/>
          <w:color w:val="000000"/>
          <w:sz w:val="32"/>
          <w:szCs w:val="22"/>
        </w:rPr>
        <w:t>．</w:t>
      </w:r>
      <w:r>
        <w:rPr>
          <w:rFonts w:eastAsia="仿宋_GB2312" w:hint="eastAsia"/>
          <w:color w:val="000000"/>
          <w:sz w:val="32"/>
          <w:szCs w:val="22"/>
        </w:rPr>
        <w:t>研究生课程考试有作弊行为者，取消其考试资格，该课程考核成绩记为无效，按“零”分处理，注明“作弊”，并视情节轻重给予一定的纪律处分。其中“代考”作弊，学校可给予双方开除学籍处分。</w:t>
      </w:r>
    </w:p>
    <w:p w:rsidR="00667FE7" w:rsidRDefault="00667FE7">
      <w:pPr>
        <w:pStyle w:val="a9"/>
        <w:spacing w:line="600" w:lineRule="exact"/>
        <w:ind w:firstLineChars="200" w:firstLine="640"/>
        <w:rPr>
          <w:rFonts w:eastAsia="仿宋_GB2312"/>
          <w:color w:val="000000"/>
          <w:sz w:val="32"/>
          <w:szCs w:val="22"/>
        </w:rPr>
      </w:pPr>
      <w:r>
        <w:rPr>
          <w:rFonts w:eastAsia="仿宋_GB2312"/>
          <w:color w:val="000000"/>
          <w:sz w:val="32"/>
          <w:szCs w:val="22"/>
        </w:rPr>
        <w:t>10</w:t>
      </w:r>
      <w:r w:rsidR="00F47C68" w:rsidRPr="00F47C68">
        <w:rPr>
          <w:rFonts w:eastAsia="仿宋_GB2312" w:hint="eastAsia"/>
          <w:color w:val="000000"/>
          <w:sz w:val="32"/>
          <w:szCs w:val="22"/>
        </w:rPr>
        <w:t>．</w:t>
      </w:r>
      <w:r>
        <w:rPr>
          <w:rFonts w:eastAsia="仿宋_GB2312" w:hint="eastAsia"/>
          <w:color w:val="000000"/>
          <w:sz w:val="32"/>
          <w:szCs w:val="22"/>
        </w:rPr>
        <w:t>缓考在下一学期第三周周六、日进行。</w:t>
      </w:r>
      <w:proofErr w:type="gramStart"/>
      <w:r>
        <w:rPr>
          <w:rFonts w:eastAsia="仿宋_GB2312" w:hint="eastAsia"/>
          <w:color w:val="000000"/>
          <w:sz w:val="32"/>
          <w:szCs w:val="22"/>
        </w:rPr>
        <w:t>缓考仍由</w:t>
      </w:r>
      <w:proofErr w:type="gramEnd"/>
      <w:r>
        <w:rPr>
          <w:rFonts w:eastAsia="仿宋_GB2312" w:hint="eastAsia"/>
          <w:color w:val="000000"/>
          <w:sz w:val="32"/>
          <w:szCs w:val="22"/>
        </w:rPr>
        <w:t>原主讲教师负责，并应按</w:t>
      </w:r>
      <w:proofErr w:type="gramStart"/>
      <w:r>
        <w:rPr>
          <w:rFonts w:eastAsia="仿宋_GB2312" w:hint="eastAsia"/>
          <w:color w:val="000000"/>
          <w:sz w:val="32"/>
          <w:szCs w:val="22"/>
        </w:rPr>
        <w:t>原考核</w:t>
      </w:r>
      <w:proofErr w:type="gramEnd"/>
      <w:r>
        <w:rPr>
          <w:rFonts w:eastAsia="仿宋_GB2312" w:hint="eastAsia"/>
          <w:color w:val="000000"/>
          <w:sz w:val="32"/>
          <w:szCs w:val="22"/>
        </w:rPr>
        <w:t>的要求重新命题和评分。</w:t>
      </w:r>
    </w:p>
    <w:p w:rsidR="001362F5" w:rsidRPr="00667BAB" w:rsidRDefault="001362F5" w:rsidP="001362F5">
      <w:pPr>
        <w:rPr>
          <w:sz w:val="32"/>
          <w:szCs w:val="32"/>
        </w:rPr>
      </w:pPr>
    </w:p>
    <w:p w:rsidR="00667FE7" w:rsidRDefault="00667FE7" w:rsidP="00FE1485">
      <w:pPr>
        <w:pStyle w:val="2"/>
      </w:pPr>
      <w:r>
        <w:rPr>
          <w:rFonts w:hint="eastAsia"/>
        </w:rPr>
        <w:t>第三条 考场规则</w:t>
      </w:r>
    </w:p>
    <w:p w:rsidR="00667FE7" w:rsidRDefault="00667FE7">
      <w:pPr>
        <w:pStyle w:val="a9"/>
        <w:spacing w:line="600" w:lineRule="exact"/>
        <w:ind w:firstLineChars="200" w:firstLine="640"/>
        <w:rPr>
          <w:rFonts w:eastAsia="仿宋_GB2312"/>
          <w:color w:val="000000"/>
          <w:sz w:val="32"/>
          <w:szCs w:val="22"/>
        </w:rPr>
      </w:pPr>
      <w:r>
        <w:rPr>
          <w:rFonts w:eastAsia="仿宋_GB2312"/>
          <w:color w:val="000000"/>
          <w:sz w:val="32"/>
          <w:szCs w:val="22"/>
        </w:rPr>
        <w:t>1</w:t>
      </w:r>
      <w:r w:rsidR="00F47C68" w:rsidRPr="00F47C68">
        <w:rPr>
          <w:rFonts w:eastAsia="仿宋_GB2312" w:hint="eastAsia"/>
          <w:color w:val="000000"/>
          <w:sz w:val="32"/>
          <w:szCs w:val="22"/>
        </w:rPr>
        <w:t>．</w:t>
      </w:r>
      <w:r>
        <w:rPr>
          <w:rFonts w:eastAsia="仿宋_GB2312" w:hint="eastAsia"/>
          <w:color w:val="000000"/>
          <w:sz w:val="32"/>
          <w:szCs w:val="22"/>
        </w:rPr>
        <w:t>研究生必须按规定时间携带研究生</w:t>
      </w:r>
      <w:proofErr w:type="gramStart"/>
      <w:r>
        <w:rPr>
          <w:rFonts w:eastAsia="仿宋_GB2312" w:hint="eastAsia"/>
          <w:color w:val="000000"/>
          <w:sz w:val="32"/>
          <w:szCs w:val="22"/>
        </w:rPr>
        <w:t>证参加</w:t>
      </w:r>
      <w:proofErr w:type="gramEnd"/>
      <w:r>
        <w:rPr>
          <w:rFonts w:eastAsia="仿宋_GB2312" w:hint="eastAsia"/>
          <w:color w:val="000000"/>
          <w:sz w:val="32"/>
          <w:szCs w:val="22"/>
        </w:rPr>
        <w:t>考试，并按主考教师编排的座位表就坐。</w:t>
      </w:r>
    </w:p>
    <w:p w:rsidR="00667FE7" w:rsidRDefault="00667FE7">
      <w:pPr>
        <w:pStyle w:val="a9"/>
        <w:spacing w:line="600" w:lineRule="exact"/>
        <w:ind w:firstLineChars="200" w:firstLine="640"/>
        <w:rPr>
          <w:rFonts w:eastAsia="仿宋_GB2312"/>
          <w:color w:val="000000"/>
          <w:sz w:val="32"/>
          <w:szCs w:val="22"/>
        </w:rPr>
      </w:pPr>
      <w:r>
        <w:rPr>
          <w:rFonts w:eastAsia="仿宋_GB2312"/>
          <w:color w:val="000000"/>
          <w:sz w:val="32"/>
          <w:szCs w:val="22"/>
        </w:rPr>
        <w:t>2</w:t>
      </w:r>
      <w:r w:rsidR="00F47C68" w:rsidRPr="00F47C68">
        <w:rPr>
          <w:rFonts w:eastAsia="仿宋_GB2312" w:hint="eastAsia"/>
          <w:color w:val="000000"/>
          <w:sz w:val="32"/>
          <w:szCs w:val="22"/>
        </w:rPr>
        <w:t>．</w:t>
      </w:r>
      <w:r>
        <w:rPr>
          <w:rFonts w:eastAsia="仿宋_GB2312" w:hint="eastAsia"/>
          <w:color w:val="000000"/>
          <w:sz w:val="32"/>
          <w:szCs w:val="22"/>
        </w:rPr>
        <w:t>闭卷考试不得携带任何书籍、笔记本、带存储功能的电子设备、有文字或有符号的纸张入座。</w:t>
      </w:r>
    </w:p>
    <w:p w:rsidR="00667FE7" w:rsidRDefault="00667FE7">
      <w:pPr>
        <w:pStyle w:val="a9"/>
        <w:spacing w:line="600" w:lineRule="exact"/>
        <w:ind w:firstLineChars="200" w:firstLine="640"/>
        <w:rPr>
          <w:rFonts w:eastAsia="仿宋_GB2312"/>
          <w:color w:val="000000"/>
          <w:sz w:val="32"/>
          <w:szCs w:val="22"/>
        </w:rPr>
      </w:pPr>
      <w:r>
        <w:rPr>
          <w:rFonts w:eastAsia="仿宋_GB2312"/>
          <w:color w:val="000000"/>
          <w:sz w:val="32"/>
          <w:szCs w:val="22"/>
        </w:rPr>
        <w:t>3</w:t>
      </w:r>
      <w:r w:rsidR="00F47C68" w:rsidRPr="00F47C68">
        <w:rPr>
          <w:rFonts w:eastAsia="仿宋_GB2312" w:hint="eastAsia"/>
          <w:color w:val="000000"/>
          <w:sz w:val="32"/>
          <w:szCs w:val="22"/>
        </w:rPr>
        <w:t>．</w:t>
      </w:r>
      <w:r>
        <w:rPr>
          <w:rFonts w:eastAsia="仿宋_GB2312" w:hint="eastAsia"/>
          <w:color w:val="000000"/>
          <w:sz w:val="32"/>
          <w:szCs w:val="22"/>
        </w:rPr>
        <w:t>迟到三十分钟以上，不得入场；开考三十分钟后方可交卷；未交卷前不得离场。</w:t>
      </w:r>
    </w:p>
    <w:p w:rsidR="00667FE7" w:rsidRDefault="00667FE7">
      <w:pPr>
        <w:pStyle w:val="a9"/>
        <w:spacing w:line="600" w:lineRule="exact"/>
        <w:ind w:firstLineChars="200" w:firstLine="640"/>
        <w:rPr>
          <w:rFonts w:eastAsia="仿宋_GB2312"/>
          <w:color w:val="000000"/>
          <w:sz w:val="32"/>
          <w:szCs w:val="22"/>
        </w:rPr>
      </w:pPr>
      <w:r>
        <w:rPr>
          <w:rFonts w:eastAsia="仿宋_GB2312"/>
          <w:color w:val="000000"/>
          <w:sz w:val="32"/>
          <w:szCs w:val="22"/>
        </w:rPr>
        <w:t>4</w:t>
      </w:r>
      <w:r w:rsidR="00F47C68" w:rsidRPr="00F47C68">
        <w:rPr>
          <w:rFonts w:eastAsia="仿宋_GB2312" w:hint="eastAsia"/>
          <w:color w:val="000000"/>
          <w:sz w:val="32"/>
          <w:szCs w:val="22"/>
        </w:rPr>
        <w:t>．</w:t>
      </w:r>
      <w:r>
        <w:rPr>
          <w:rFonts w:eastAsia="仿宋_GB2312" w:hint="eastAsia"/>
          <w:color w:val="000000"/>
          <w:sz w:val="32"/>
          <w:szCs w:val="22"/>
        </w:rPr>
        <w:t>研究生答题必须用蓝（黑）色字迹钢笔、圆珠笔或签字笔书写。字迹要工整、清楚，填涂要规范，不得使用涂改液。答案书写在草稿纸上的一律无效。</w:t>
      </w:r>
    </w:p>
    <w:p w:rsidR="00667FE7" w:rsidRDefault="00667FE7">
      <w:pPr>
        <w:pStyle w:val="a9"/>
        <w:spacing w:line="600" w:lineRule="exact"/>
        <w:ind w:firstLineChars="200" w:firstLine="640"/>
        <w:rPr>
          <w:rFonts w:eastAsia="仿宋_GB2312"/>
          <w:color w:val="000000"/>
          <w:sz w:val="32"/>
          <w:szCs w:val="22"/>
        </w:rPr>
      </w:pPr>
      <w:r>
        <w:rPr>
          <w:rFonts w:eastAsia="仿宋_GB2312"/>
          <w:color w:val="000000"/>
          <w:sz w:val="32"/>
          <w:szCs w:val="22"/>
        </w:rPr>
        <w:t>5</w:t>
      </w:r>
      <w:r w:rsidR="00F47C68" w:rsidRPr="00F47C68">
        <w:rPr>
          <w:rFonts w:eastAsia="仿宋_GB2312" w:hint="eastAsia"/>
          <w:color w:val="000000"/>
          <w:sz w:val="32"/>
          <w:szCs w:val="22"/>
        </w:rPr>
        <w:t>．</w:t>
      </w:r>
      <w:r>
        <w:rPr>
          <w:rFonts w:eastAsia="仿宋_GB2312" w:hint="eastAsia"/>
          <w:color w:val="000000"/>
          <w:sz w:val="32"/>
          <w:szCs w:val="22"/>
        </w:rPr>
        <w:t>研究生不得向监考教师询问或试探与答卷有关的问题。</w:t>
      </w:r>
    </w:p>
    <w:p w:rsidR="00667FE7" w:rsidRDefault="00667FE7">
      <w:pPr>
        <w:pStyle w:val="a9"/>
        <w:spacing w:line="600" w:lineRule="exact"/>
        <w:ind w:firstLineChars="200" w:firstLine="640"/>
        <w:rPr>
          <w:rFonts w:eastAsia="仿宋_GB2312"/>
          <w:color w:val="000000"/>
          <w:sz w:val="32"/>
          <w:szCs w:val="22"/>
        </w:rPr>
      </w:pPr>
      <w:r>
        <w:rPr>
          <w:rFonts w:eastAsia="仿宋_GB2312"/>
          <w:color w:val="000000"/>
          <w:sz w:val="32"/>
          <w:szCs w:val="22"/>
        </w:rPr>
        <w:lastRenderedPageBreak/>
        <w:t>6</w:t>
      </w:r>
      <w:r w:rsidR="00F47C68" w:rsidRPr="00F47C68">
        <w:rPr>
          <w:rFonts w:eastAsia="仿宋_GB2312" w:hint="eastAsia"/>
          <w:color w:val="000000"/>
          <w:sz w:val="32"/>
          <w:szCs w:val="22"/>
        </w:rPr>
        <w:t>．</w:t>
      </w:r>
      <w:r>
        <w:rPr>
          <w:rFonts w:eastAsia="仿宋_GB2312" w:hint="eastAsia"/>
          <w:color w:val="000000"/>
          <w:sz w:val="32"/>
          <w:szCs w:val="22"/>
        </w:rPr>
        <w:t>考试应独立完成，不得有任何作弊行为。凡有“夹带”、“串通”、“偷看”、“旁窥”等作弊行为者，该课程考核成绩记为无效，按“零”分处理，注明“作弊”，并视情节轻重给予一定的纪律处分。</w:t>
      </w:r>
    </w:p>
    <w:p w:rsidR="00667FE7" w:rsidRDefault="00667FE7">
      <w:pPr>
        <w:pStyle w:val="a9"/>
        <w:spacing w:line="600" w:lineRule="exact"/>
        <w:ind w:firstLineChars="200" w:firstLine="640"/>
        <w:rPr>
          <w:rFonts w:eastAsia="仿宋_GB2312"/>
          <w:color w:val="000000"/>
          <w:sz w:val="32"/>
          <w:szCs w:val="22"/>
        </w:rPr>
      </w:pPr>
      <w:r>
        <w:rPr>
          <w:rFonts w:eastAsia="仿宋_GB2312"/>
          <w:color w:val="000000"/>
          <w:sz w:val="32"/>
          <w:szCs w:val="22"/>
        </w:rPr>
        <w:t>7</w:t>
      </w:r>
      <w:r w:rsidR="00F47C68" w:rsidRPr="00F47C68">
        <w:rPr>
          <w:rFonts w:eastAsia="仿宋_GB2312" w:hint="eastAsia"/>
          <w:color w:val="000000"/>
          <w:sz w:val="32"/>
          <w:szCs w:val="22"/>
        </w:rPr>
        <w:t>．</w:t>
      </w:r>
      <w:r>
        <w:rPr>
          <w:rFonts w:eastAsia="仿宋_GB2312" w:hint="eastAsia"/>
          <w:color w:val="000000"/>
          <w:sz w:val="32"/>
          <w:szCs w:val="22"/>
        </w:rPr>
        <w:t>研究生在考场要保持肃静，考试结束应立即交卷。提前交卷者要迅速离场，不得在场内逗留或在考场附近议论、喧哗。</w:t>
      </w:r>
    </w:p>
    <w:p w:rsidR="001362F5" w:rsidRPr="00667BAB" w:rsidRDefault="001362F5" w:rsidP="001362F5">
      <w:pPr>
        <w:rPr>
          <w:sz w:val="32"/>
          <w:szCs w:val="32"/>
        </w:rPr>
      </w:pPr>
    </w:p>
    <w:p w:rsidR="00667FE7" w:rsidRDefault="00667FE7" w:rsidP="00FE1485">
      <w:pPr>
        <w:pStyle w:val="2"/>
      </w:pPr>
      <w:r>
        <w:rPr>
          <w:rFonts w:hint="eastAsia"/>
        </w:rPr>
        <w:t>第四条 主考教师职责</w:t>
      </w:r>
    </w:p>
    <w:p w:rsidR="00667FE7" w:rsidRDefault="00667FE7">
      <w:pPr>
        <w:pStyle w:val="a9"/>
        <w:spacing w:line="600" w:lineRule="exact"/>
        <w:ind w:firstLineChars="200" w:firstLine="640"/>
        <w:rPr>
          <w:rFonts w:eastAsia="仿宋_GB2312"/>
          <w:color w:val="000000"/>
          <w:sz w:val="32"/>
          <w:szCs w:val="22"/>
        </w:rPr>
      </w:pPr>
      <w:r>
        <w:rPr>
          <w:rFonts w:eastAsia="仿宋_GB2312"/>
          <w:color w:val="000000"/>
          <w:sz w:val="32"/>
          <w:szCs w:val="22"/>
        </w:rPr>
        <w:t>1</w:t>
      </w:r>
      <w:r w:rsidR="00F47C68" w:rsidRPr="00F47C68">
        <w:rPr>
          <w:rFonts w:eastAsia="仿宋_GB2312" w:hint="eastAsia"/>
          <w:color w:val="000000"/>
          <w:sz w:val="32"/>
          <w:szCs w:val="22"/>
        </w:rPr>
        <w:t>．</w:t>
      </w:r>
      <w:r>
        <w:rPr>
          <w:rFonts w:eastAsia="仿宋_GB2312" w:hint="eastAsia"/>
          <w:color w:val="000000"/>
          <w:sz w:val="32"/>
          <w:szCs w:val="22"/>
        </w:rPr>
        <w:t>考前根据考场情况和考试人数编排座位表（</w:t>
      </w:r>
      <w:proofErr w:type="gramStart"/>
      <w:r>
        <w:rPr>
          <w:rFonts w:eastAsia="仿宋_GB2312" w:hint="eastAsia"/>
          <w:color w:val="000000"/>
          <w:sz w:val="32"/>
          <w:szCs w:val="22"/>
        </w:rPr>
        <w:t>双隔位</w:t>
      </w:r>
      <w:proofErr w:type="gramEnd"/>
      <w:r>
        <w:rPr>
          <w:rFonts w:eastAsia="仿宋_GB2312" w:hint="eastAsia"/>
          <w:color w:val="000000"/>
          <w:sz w:val="32"/>
          <w:szCs w:val="22"/>
        </w:rPr>
        <w:t>排列），并提前十五分钟进场。</w:t>
      </w:r>
    </w:p>
    <w:p w:rsidR="00667FE7" w:rsidRDefault="00667FE7">
      <w:pPr>
        <w:pStyle w:val="a9"/>
        <w:spacing w:line="600" w:lineRule="exact"/>
        <w:ind w:firstLineChars="200" w:firstLine="640"/>
        <w:rPr>
          <w:rFonts w:eastAsia="仿宋_GB2312"/>
          <w:color w:val="000000"/>
          <w:sz w:val="32"/>
          <w:szCs w:val="22"/>
        </w:rPr>
      </w:pPr>
      <w:r>
        <w:rPr>
          <w:rFonts w:eastAsia="仿宋_GB2312"/>
          <w:color w:val="000000"/>
          <w:sz w:val="32"/>
          <w:szCs w:val="22"/>
        </w:rPr>
        <w:t>2</w:t>
      </w:r>
      <w:r w:rsidR="00F92D41" w:rsidRPr="00F92D41">
        <w:rPr>
          <w:rFonts w:eastAsia="仿宋_GB2312" w:hint="eastAsia"/>
          <w:color w:val="000000"/>
          <w:sz w:val="32"/>
          <w:szCs w:val="22"/>
        </w:rPr>
        <w:t>．</w:t>
      </w:r>
      <w:r>
        <w:rPr>
          <w:rFonts w:eastAsia="仿宋_GB2312" w:hint="eastAsia"/>
          <w:color w:val="000000"/>
          <w:sz w:val="32"/>
          <w:szCs w:val="22"/>
        </w:rPr>
        <w:t>研究生入场时，督促研究生将不能带入座位的书籍、资料或带存储功能的电子设备等集中放置在规定的位置。</w:t>
      </w:r>
    </w:p>
    <w:p w:rsidR="00667FE7" w:rsidRDefault="00667FE7">
      <w:pPr>
        <w:pStyle w:val="a9"/>
        <w:spacing w:line="600" w:lineRule="exact"/>
        <w:ind w:firstLineChars="200" w:firstLine="640"/>
        <w:rPr>
          <w:rFonts w:eastAsia="仿宋_GB2312"/>
          <w:color w:val="000000"/>
          <w:sz w:val="32"/>
          <w:szCs w:val="22"/>
        </w:rPr>
      </w:pPr>
      <w:r>
        <w:rPr>
          <w:rFonts w:eastAsia="仿宋_GB2312"/>
          <w:color w:val="000000"/>
          <w:sz w:val="32"/>
          <w:szCs w:val="22"/>
        </w:rPr>
        <w:t>3</w:t>
      </w:r>
      <w:r w:rsidR="00F92D41" w:rsidRPr="00F92D41">
        <w:rPr>
          <w:rFonts w:eastAsia="仿宋_GB2312" w:hint="eastAsia"/>
          <w:color w:val="000000"/>
          <w:sz w:val="32"/>
          <w:szCs w:val="22"/>
        </w:rPr>
        <w:t>．</w:t>
      </w:r>
      <w:r>
        <w:rPr>
          <w:rFonts w:eastAsia="仿宋_GB2312" w:hint="eastAsia"/>
          <w:color w:val="000000"/>
          <w:sz w:val="32"/>
          <w:szCs w:val="22"/>
        </w:rPr>
        <w:t>开考前，明确宣布考试时间。开考后，核查研究生身份、清点研究生人数，统计实发考卷数。</w:t>
      </w:r>
    </w:p>
    <w:p w:rsidR="00667FE7" w:rsidRDefault="00667FE7">
      <w:pPr>
        <w:pStyle w:val="a9"/>
        <w:spacing w:line="600" w:lineRule="exact"/>
        <w:ind w:firstLineChars="200" w:firstLine="640"/>
        <w:rPr>
          <w:rFonts w:eastAsia="仿宋_GB2312"/>
          <w:color w:val="000000"/>
          <w:sz w:val="32"/>
          <w:szCs w:val="22"/>
        </w:rPr>
      </w:pPr>
      <w:r>
        <w:rPr>
          <w:rFonts w:eastAsia="仿宋_GB2312"/>
          <w:color w:val="000000"/>
          <w:sz w:val="32"/>
          <w:szCs w:val="22"/>
        </w:rPr>
        <w:t>4</w:t>
      </w:r>
      <w:r w:rsidR="00F92D41" w:rsidRPr="00F92D41">
        <w:rPr>
          <w:rFonts w:eastAsia="仿宋_GB2312" w:hint="eastAsia"/>
          <w:color w:val="000000"/>
          <w:sz w:val="32"/>
          <w:szCs w:val="22"/>
        </w:rPr>
        <w:t>．</w:t>
      </w:r>
      <w:r>
        <w:rPr>
          <w:rFonts w:eastAsia="仿宋_GB2312" w:hint="eastAsia"/>
          <w:color w:val="000000"/>
          <w:sz w:val="32"/>
          <w:szCs w:val="22"/>
        </w:rPr>
        <w:t>对违反考场规则的研究生，主考教师有权取消其考试资格并报研究生院处理。</w:t>
      </w:r>
    </w:p>
    <w:p w:rsidR="00667FE7" w:rsidRDefault="00667FE7">
      <w:pPr>
        <w:pStyle w:val="a9"/>
        <w:spacing w:line="600" w:lineRule="exact"/>
        <w:ind w:firstLineChars="200" w:firstLine="640"/>
        <w:rPr>
          <w:rFonts w:eastAsia="仿宋_GB2312"/>
          <w:color w:val="000000"/>
          <w:sz w:val="32"/>
          <w:szCs w:val="22"/>
        </w:rPr>
      </w:pPr>
      <w:r>
        <w:rPr>
          <w:rFonts w:eastAsia="仿宋_GB2312"/>
          <w:color w:val="000000"/>
          <w:sz w:val="32"/>
          <w:szCs w:val="22"/>
        </w:rPr>
        <w:t>5</w:t>
      </w:r>
      <w:r w:rsidR="00F92D41" w:rsidRPr="00F92D41">
        <w:rPr>
          <w:rFonts w:eastAsia="仿宋_GB2312" w:hint="eastAsia"/>
          <w:color w:val="000000"/>
          <w:sz w:val="32"/>
          <w:szCs w:val="22"/>
        </w:rPr>
        <w:t>．</w:t>
      </w:r>
      <w:r>
        <w:rPr>
          <w:rFonts w:eastAsia="仿宋_GB2312" w:hint="eastAsia"/>
          <w:color w:val="000000"/>
          <w:sz w:val="32"/>
          <w:szCs w:val="22"/>
        </w:rPr>
        <w:t>认真履行职责，不能做与监考无关的事，中途不得离场。</w:t>
      </w:r>
    </w:p>
    <w:p w:rsidR="00667FE7" w:rsidRDefault="00667FE7">
      <w:pPr>
        <w:pStyle w:val="a9"/>
        <w:spacing w:line="600" w:lineRule="exact"/>
        <w:ind w:firstLineChars="200" w:firstLine="640"/>
        <w:rPr>
          <w:rFonts w:eastAsia="仿宋_GB2312"/>
          <w:color w:val="000000"/>
          <w:sz w:val="32"/>
          <w:szCs w:val="22"/>
        </w:rPr>
      </w:pPr>
      <w:r>
        <w:rPr>
          <w:rFonts w:eastAsia="仿宋_GB2312"/>
          <w:color w:val="000000"/>
          <w:sz w:val="32"/>
          <w:szCs w:val="22"/>
        </w:rPr>
        <w:t>6</w:t>
      </w:r>
      <w:r w:rsidR="00F92D41" w:rsidRPr="00F92D41">
        <w:rPr>
          <w:rFonts w:eastAsia="仿宋_GB2312" w:hint="eastAsia"/>
          <w:color w:val="000000"/>
          <w:sz w:val="32"/>
          <w:szCs w:val="22"/>
        </w:rPr>
        <w:t>．</w:t>
      </w:r>
      <w:r>
        <w:rPr>
          <w:rFonts w:eastAsia="仿宋_GB2312" w:hint="eastAsia"/>
          <w:color w:val="000000"/>
          <w:sz w:val="32"/>
          <w:szCs w:val="22"/>
        </w:rPr>
        <w:t>考试结束前十分钟，提醒研究生在试卷上填写姓名、院（系）、专业，做好收卷的准备工作。收卷后清点试卷数，防止试卷丢失。</w:t>
      </w:r>
    </w:p>
    <w:p w:rsidR="00667FE7" w:rsidRDefault="00667FE7">
      <w:pPr>
        <w:pStyle w:val="a9"/>
        <w:spacing w:line="600" w:lineRule="exact"/>
        <w:ind w:firstLineChars="200" w:firstLine="640"/>
        <w:rPr>
          <w:rFonts w:eastAsia="仿宋_GB2312"/>
          <w:color w:val="000000"/>
          <w:sz w:val="32"/>
          <w:szCs w:val="22"/>
        </w:rPr>
      </w:pPr>
      <w:r>
        <w:rPr>
          <w:rFonts w:eastAsia="仿宋_GB2312"/>
          <w:color w:val="000000"/>
          <w:sz w:val="32"/>
          <w:szCs w:val="22"/>
        </w:rPr>
        <w:t>7</w:t>
      </w:r>
      <w:r w:rsidR="00F92D41" w:rsidRPr="00F92D41">
        <w:rPr>
          <w:rFonts w:eastAsia="仿宋_GB2312" w:hint="eastAsia"/>
          <w:color w:val="000000"/>
          <w:sz w:val="32"/>
          <w:szCs w:val="22"/>
        </w:rPr>
        <w:t>．</w:t>
      </w:r>
      <w:r>
        <w:rPr>
          <w:rFonts w:eastAsia="仿宋_GB2312" w:hint="eastAsia"/>
          <w:color w:val="000000"/>
          <w:sz w:val="32"/>
          <w:szCs w:val="22"/>
        </w:rPr>
        <w:t>不得随意延长考试时间。</w:t>
      </w:r>
    </w:p>
    <w:p w:rsidR="001362F5" w:rsidRPr="001362F5" w:rsidRDefault="001362F5" w:rsidP="001362F5"/>
    <w:p w:rsidR="00667FE7" w:rsidRDefault="00667FE7" w:rsidP="00FE1485">
      <w:pPr>
        <w:pStyle w:val="2"/>
      </w:pPr>
      <w:r>
        <w:rPr>
          <w:rFonts w:hint="eastAsia"/>
        </w:rPr>
        <w:t>第五条 成绩管理</w:t>
      </w:r>
    </w:p>
    <w:p w:rsidR="00667FE7" w:rsidRDefault="00667FE7">
      <w:pPr>
        <w:pStyle w:val="a9"/>
        <w:spacing w:line="600" w:lineRule="exact"/>
        <w:ind w:firstLineChars="200" w:firstLine="640"/>
        <w:rPr>
          <w:rFonts w:eastAsia="仿宋_GB2312"/>
          <w:color w:val="000000"/>
          <w:sz w:val="32"/>
          <w:szCs w:val="22"/>
        </w:rPr>
      </w:pPr>
      <w:r>
        <w:rPr>
          <w:rFonts w:eastAsia="仿宋_GB2312"/>
          <w:color w:val="000000"/>
          <w:sz w:val="32"/>
          <w:szCs w:val="22"/>
        </w:rPr>
        <w:t>1</w:t>
      </w:r>
      <w:r w:rsidR="00F92D41" w:rsidRPr="00F92D41">
        <w:rPr>
          <w:rFonts w:eastAsia="仿宋_GB2312" w:hint="eastAsia"/>
          <w:color w:val="000000"/>
          <w:sz w:val="32"/>
          <w:szCs w:val="22"/>
        </w:rPr>
        <w:t>．</w:t>
      </w:r>
      <w:r>
        <w:rPr>
          <w:rFonts w:eastAsia="仿宋_GB2312" w:hint="eastAsia"/>
          <w:color w:val="000000"/>
          <w:sz w:val="32"/>
          <w:szCs w:val="22"/>
        </w:rPr>
        <w:t>研究生课程考核均以百分制计分，“免修”成绩按</w:t>
      </w:r>
      <w:r>
        <w:rPr>
          <w:rFonts w:eastAsia="仿宋_GB2312"/>
          <w:color w:val="000000"/>
          <w:sz w:val="32"/>
          <w:szCs w:val="22"/>
        </w:rPr>
        <w:t xml:space="preserve"> 85 </w:t>
      </w:r>
      <w:r>
        <w:rPr>
          <w:rFonts w:eastAsia="仿宋_GB2312" w:hint="eastAsia"/>
          <w:color w:val="000000"/>
          <w:sz w:val="32"/>
          <w:szCs w:val="22"/>
        </w:rPr>
        <w:t>分计。</w:t>
      </w:r>
    </w:p>
    <w:p w:rsidR="00667FE7" w:rsidRDefault="00667FE7">
      <w:pPr>
        <w:pStyle w:val="a9"/>
        <w:spacing w:line="600" w:lineRule="exact"/>
        <w:ind w:firstLineChars="200" w:firstLine="640"/>
        <w:rPr>
          <w:rFonts w:eastAsia="仿宋_GB2312"/>
          <w:color w:val="000000"/>
          <w:sz w:val="32"/>
          <w:szCs w:val="22"/>
        </w:rPr>
      </w:pPr>
      <w:r>
        <w:rPr>
          <w:rFonts w:eastAsia="仿宋_GB2312"/>
          <w:color w:val="000000"/>
          <w:sz w:val="32"/>
          <w:szCs w:val="22"/>
        </w:rPr>
        <w:lastRenderedPageBreak/>
        <w:t>2</w:t>
      </w:r>
      <w:r w:rsidR="00F92D41" w:rsidRPr="00F92D41">
        <w:rPr>
          <w:rFonts w:eastAsia="仿宋_GB2312" w:hint="eastAsia"/>
          <w:color w:val="000000"/>
          <w:sz w:val="32"/>
          <w:szCs w:val="22"/>
        </w:rPr>
        <w:t>．</w:t>
      </w:r>
      <w:r>
        <w:rPr>
          <w:rFonts w:eastAsia="仿宋_GB2312" w:hint="eastAsia"/>
          <w:color w:val="000000"/>
          <w:sz w:val="32"/>
          <w:szCs w:val="22"/>
        </w:rPr>
        <w:t>研究生课程总成绩由平时成绩和期末考试成绩两部分组成，其中平时成绩所占比例一般不超过总成绩的</w:t>
      </w:r>
      <w:r>
        <w:rPr>
          <w:rFonts w:eastAsia="仿宋_GB2312"/>
          <w:color w:val="000000"/>
          <w:sz w:val="32"/>
          <w:szCs w:val="22"/>
        </w:rPr>
        <w:t xml:space="preserve"> 40%</w:t>
      </w:r>
      <w:r>
        <w:rPr>
          <w:rFonts w:eastAsia="仿宋_GB2312" w:hint="eastAsia"/>
          <w:color w:val="000000"/>
          <w:sz w:val="32"/>
          <w:szCs w:val="22"/>
        </w:rPr>
        <w:t>，重修（或补考）获得的成绩应当予以标注。</w:t>
      </w:r>
    </w:p>
    <w:p w:rsidR="00667FE7" w:rsidRDefault="00667FE7">
      <w:pPr>
        <w:pStyle w:val="a9"/>
        <w:spacing w:line="600" w:lineRule="exact"/>
        <w:ind w:firstLineChars="200" w:firstLine="640"/>
        <w:rPr>
          <w:rFonts w:eastAsia="仿宋_GB2312"/>
          <w:color w:val="000000"/>
          <w:sz w:val="32"/>
          <w:szCs w:val="22"/>
        </w:rPr>
      </w:pPr>
      <w:r>
        <w:rPr>
          <w:rFonts w:eastAsia="仿宋_GB2312"/>
          <w:color w:val="000000"/>
          <w:sz w:val="32"/>
          <w:szCs w:val="22"/>
        </w:rPr>
        <w:t>3</w:t>
      </w:r>
      <w:r w:rsidR="00F92D41" w:rsidRPr="00F92D41">
        <w:rPr>
          <w:rFonts w:eastAsia="仿宋_GB2312" w:hint="eastAsia"/>
          <w:color w:val="000000"/>
          <w:sz w:val="32"/>
          <w:szCs w:val="22"/>
        </w:rPr>
        <w:t>．</w:t>
      </w:r>
      <w:r>
        <w:rPr>
          <w:rFonts w:eastAsia="仿宋_GB2312" w:hint="eastAsia"/>
          <w:color w:val="000000"/>
          <w:sz w:val="32"/>
          <w:szCs w:val="22"/>
        </w:rPr>
        <w:t>研究生课程考核结束后十五天内，主讲教师应通过系统提交并打印成绩单一式两份（一份院（系）存档、一份交研究生院）。</w:t>
      </w:r>
    </w:p>
    <w:p w:rsidR="00667FE7" w:rsidRDefault="00667FE7">
      <w:pPr>
        <w:pStyle w:val="a9"/>
        <w:spacing w:line="600" w:lineRule="exact"/>
        <w:ind w:firstLineChars="200" w:firstLine="640"/>
        <w:rPr>
          <w:rFonts w:eastAsia="仿宋_GB2312"/>
          <w:color w:val="000000"/>
          <w:sz w:val="32"/>
          <w:szCs w:val="22"/>
        </w:rPr>
      </w:pPr>
      <w:r>
        <w:rPr>
          <w:rFonts w:eastAsia="仿宋_GB2312" w:hint="eastAsia"/>
          <w:color w:val="000000"/>
          <w:sz w:val="32"/>
          <w:szCs w:val="22"/>
        </w:rPr>
        <w:t>硕士研究生专业课试题、答卷由院（系）存档，硕士研究生公共课及博士研究生所有课程的试题、答卷由研究生院存档。</w:t>
      </w:r>
    </w:p>
    <w:p w:rsidR="00667FE7" w:rsidRDefault="00667FE7">
      <w:pPr>
        <w:pStyle w:val="a9"/>
        <w:spacing w:line="600" w:lineRule="exact"/>
        <w:ind w:firstLineChars="200" w:firstLine="640"/>
        <w:rPr>
          <w:rFonts w:eastAsia="仿宋_GB2312"/>
          <w:color w:val="000000"/>
          <w:sz w:val="32"/>
          <w:szCs w:val="22"/>
        </w:rPr>
      </w:pPr>
      <w:r>
        <w:rPr>
          <w:rFonts w:eastAsia="仿宋_GB2312" w:hint="eastAsia"/>
          <w:color w:val="000000"/>
          <w:sz w:val="32"/>
          <w:szCs w:val="22"/>
        </w:rPr>
        <w:t>逾期</w:t>
      </w:r>
      <w:proofErr w:type="gramStart"/>
      <w:r>
        <w:rPr>
          <w:rFonts w:eastAsia="仿宋_GB2312" w:hint="eastAsia"/>
          <w:color w:val="000000"/>
          <w:sz w:val="32"/>
          <w:szCs w:val="22"/>
        </w:rPr>
        <w:t>不</w:t>
      </w:r>
      <w:proofErr w:type="gramEnd"/>
      <w:r>
        <w:rPr>
          <w:rFonts w:eastAsia="仿宋_GB2312" w:hint="eastAsia"/>
          <w:color w:val="000000"/>
          <w:sz w:val="32"/>
          <w:szCs w:val="22"/>
        </w:rPr>
        <w:t>报送课程成绩且无特殊理由的，该门课程成绩作废，其后果由任课教师承担。</w:t>
      </w:r>
    </w:p>
    <w:p w:rsidR="00667FE7" w:rsidRDefault="00667FE7">
      <w:pPr>
        <w:pStyle w:val="a9"/>
        <w:spacing w:line="600" w:lineRule="exact"/>
        <w:ind w:firstLineChars="200" w:firstLine="640"/>
        <w:rPr>
          <w:rFonts w:eastAsia="仿宋_GB2312"/>
          <w:color w:val="000000"/>
          <w:sz w:val="32"/>
          <w:szCs w:val="22"/>
        </w:rPr>
      </w:pPr>
      <w:r>
        <w:rPr>
          <w:rFonts w:eastAsia="仿宋_GB2312"/>
          <w:color w:val="000000"/>
          <w:sz w:val="32"/>
          <w:szCs w:val="22"/>
        </w:rPr>
        <w:t>4</w:t>
      </w:r>
      <w:r w:rsidR="00F92D41" w:rsidRPr="00F92D41">
        <w:rPr>
          <w:rFonts w:eastAsia="仿宋_GB2312" w:hint="eastAsia"/>
          <w:color w:val="000000"/>
          <w:sz w:val="32"/>
          <w:szCs w:val="22"/>
        </w:rPr>
        <w:t>．</w:t>
      </w:r>
      <w:r>
        <w:rPr>
          <w:rFonts w:eastAsia="仿宋_GB2312" w:hint="eastAsia"/>
          <w:color w:val="000000"/>
          <w:sz w:val="32"/>
          <w:szCs w:val="22"/>
        </w:rPr>
        <w:t>如研究生对考试成绩有异议，可申请成绩复议。研究生在下一学期</w:t>
      </w:r>
      <w:proofErr w:type="gramStart"/>
      <w:r>
        <w:rPr>
          <w:rFonts w:eastAsia="仿宋_GB2312" w:hint="eastAsia"/>
          <w:color w:val="000000"/>
          <w:sz w:val="32"/>
          <w:szCs w:val="22"/>
        </w:rPr>
        <w:t>开学第</w:t>
      </w:r>
      <w:proofErr w:type="gramEnd"/>
      <w:r>
        <w:rPr>
          <w:rFonts w:eastAsia="仿宋_GB2312"/>
          <w:color w:val="000000"/>
          <w:sz w:val="32"/>
          <w:szCs w:val="22"/>
        </w:rPr>
        <w:t xml:space="preserve"> 1 </w:t>
      </w:r>
      <w:r>
        <w:rPr>
          <w:rFonts w:eastAsia="仿宋_GB2312" w:hint="eastAsia"/>
          <w:color w:val="000000"/>
          <w:sz w:val="32"/>
          <w:szCs w:val="22"/>
        </w:rPr>
        <w:t>周提交申请，逾期不予受理。研究生填写“研究生课程考试成绩复议申请表”，经院（系）审核后提交研究生院，由研究生院、院（系）及任课老师对成绩进行复核。复核后确认需更改的成绩由研究生院负责处理，复核结果由院（系）告知研究生。</w:t>
      </w:r>
    </w:p>
    <w:p w:rsidR="00667FE7" w:rsidRDefault="00667FE7">
      <w:pPr>
        <w:pStyle w:val="a9"/>
        <w:spacing w:line="600" w:lineRule="exact"/>
        <w:ind w:firstLineChars="200" w:firstLine="640"/>
        <w:rPr>
          <w:rFonts w:eastAsia="仿宋_GB2312"/>
          <w:color w:val="000000"/>
          <w:sz w:val="32"/>
          <w:szCs w:val="22"/>
        </w:rPr>
      </w:pPr>
      <w:r>
        <w:rPr>
          <w:rFonts w:eastAsia="仿宋_GB2312"/>
          <w:color w:val="000000"/>
          <w:sz w:val="32"/>
          <w:szCs w:val="22"/>
        </w:rPr>
        <w:t>5</w:t>
      </w:r>
      <w:r w:rsidR="00F92D41" w:rsidRPr="00F92D41">
        <w:rPr>
          <w:rFonts w:eastAsia="仿宋_GB2312" w:hint="eastAsia"/>
          <w:color w:val="000000"/>
          <w:sz w:val="32"/>
          <w:szCs w:val="22"/>
        </w:rPr>
        <w:t>．</w:t>
      </w:r>
      <w:r>
        <w:rPr>
          <w:rFonts w:eastAsia="仿宋_GB2312" w:hint="eastAsia"/>
          <w:color w:val="000000"/>
          <w:sz w:val="32"/>
          <w:szCs w:val="22"/>
        </w:rPr>
        <w:t>研究生课程考核的试题、答卷、成绩单应存档备查。研究生课程考核试题、答卷一般保存五年，成绩单必须长期保存。课程试题、答卷由学校保密室统一销毁。</w:t>
      </w:r>
    </w:p>
    <w:p w:rsidR="00667FE7" w:rsidRDefault="00667FE7">
      <w:pPr>
        <w:pStyle w:val="a9"/>
        <w:spacing w:line="600" w:lineRule="exact"/>
        <w:ind w:firstLineChars="200" w:firstLine="640"/>
        <w:rPr>
          <w:rFonts w:eastAsia="仿宋_GB2312"/>
          <w:color w:val="000000"/>
          <w:sz w:val="32"/>
          <w:szCs w:val="22"/>
        </w:rPr>
      </w:pPr>
      <w:r>
        <w:rPr>
          <w:rFonts w:eastAsia="仿宋_GB2312"/>
          <w:color w:val="000000"/>
          <w:sz w:val="32"/>
          <w:szCs w:val="22"/>
        </w:rPr>
        <w:t>6</w:t>
      </w:r>
      <w:r w:rsidR="00F92D41" w:rsidRPr="00F92D41">
        <w:rPr>
          <w:rFonts w:eastAsia="仿宋_GB2312" w:hint="eastAsia"/>
          <w:color w:val="000000"/>
          <w:sz w:val="32"/>
          <w:szCs w:val="22"/>
        </w:rPr>
        <w:t>．</w:t>
      </w:r>
      <w:r>
        <w:rPr>
          <w:rFonts w:eastAsia="仿宋_GB2312" w:hint="eastAsia"/>
          <w:color w:val="000000"/>
          <w:sz w:val="32"/>
          <w:szCs w:val="22"/>
        </w:rPr>
        <w:t>研究生课程考试答卷一般不得查阅，如有特殊原因需查卷，由研究生院组织有关教师进行。</w:t>
      </w:r>
    </w:p>
    <w:p w:rsidR="00667FE7" w:rsidRDefault="00667FE7">
      <w:pPr>
        <w:pStyle w:val="a9"/>
        <w:spacing w:line="600" w:lineRule="exact"/>
        <w:ind w:firstLineChars="200" w:firstLine="640"/>
        <w:rPr>
          <w:rFonts w:eastAsia="仿宋_GB2312"/>
          <w:color w:val="000000"/>
          <w:sz w:val="32"/>
          <w:szCs w:val="22"/>
        </w:rPr>
      </w:pPr>
      <w:r>
        <w:rPr>
          <w:rFonts w:eastAsia="仿宋_GB2312"/>
          <w:color w:val="000000"/>
          <w:sz w:val="32"/>
          <w:szCs w:val="22"/>
        </w:rPr>
        <w:t>7</w:t>
      </w:r>
      <w:r w:rsidR="00F92D41" w:rsidRPr="00F92D41">
        <w:rPr>
          <w:rFonts w:eastAsia="仿宋_GB2312" w:hint="eastAsia"/>
          <w:color w:val="000000"/>
          <w:sz w:val="32"/>
          <w:szCs w:val="22"/>
        </w:rPr>
        <w:t>．</w:t>
      </w:r>
      <w:r>
        <w:rPr>
          <w:rFonts w:eastAsia="仿宋_GB2312" w:hint="eastAsia"/>
          <w:color w:val="000000"/>
          <w:sz w:val="32"/>
          <w:szCs w:val="22"/>
        </w:rPr>
        <w:t>研究生课程考核成绩实行院（系）和研究生院两级管理。</w:t>
      </w:r>
    </w:p>
    <w:p w:rsidR="00667FE7" w:rsidRDefault="00667FE7">
      <w:pPr>
        <w:pStyle w:val="a9"/>
        <w:spacing w:line="600" w:lineRule="exact"/>
        <w:ind w:firstLineChars="200" w:firstLine="640"/>
        <w:rPr>
          <w:rFonts w:eastAsia="仿宋_GB2312"/>
          <w:color w:val="000000"/>
          <w:sz w:val="32"/>
          <w:szCs w:val="22"/>
        </w:rPr>
      </w:pPr>
      <w:r>
        <w:rPr>
          <w:rFonts w:eastAsia="仿宋_GB2312"/>
          <w:color w:val="000000"/>
          <w:sz w:val="32"/>
          <w:szCs w:val="22"/>
        </w:rPr>
        <w:t>8</w:t>
      </w:r>
      <w:r w:rsidR="00F92D41" w:rsidRPr="00F92D41">
        <w:rPr>
          <w:rFonts w:eastAsia="仿宋_GB2312" w:hint="eastAsia"/>
          <w:color w:val="000000"/>
          <w:sz w:val="32"/>
          <w:szCs w:val="22"/>
        </w:rPr>
        <w:t>．</w:t>
      </w:r>
      <w:r>
        <w:rPr>
          <w:rFonts w:eastAsia="仿宋_GB2312" w:hint="eastAsia"/>
          <w:color w:val="000000"/>
          <w:sz w:val="32"/>
          <w:szCs w:val="22"/>
        </w:rPr>
        <w:t>研究生毕业后，其学籍表、成绩总册移交学校档案馆存档。</w:t>
      </w:r>
    </w:p>
    <w:p w:rsidR="00667FE7" w:rsidRDefault="00667FE7">
      <w:pPr>
        <w:pStyle w:val="a9"/>
        <w:spacing w:line="600" w:lineRule="exact"/>
        <w:ind w:firstLineChars="200" w:firstLine="640"/>
        <w:rPr>
          <w:rFonts w:eastAsia="仿宋_GB2312"/>
          <w:color w:val="000000"/>
          <w:sz w:val="32"/>
          <w:szCs w:val="22"/>
        </w:rPr>
      </w:pPr>
      <w:r>
        <w:rPr>
          <w:rFonts w:eastAsia="仿宋_GB2312"/>
          <w:color w:val="000000"/>
          <w:sz w:val="32"/>
          <w:szCs w:val="22"/>
        </w:rPr>
        <w:t>9</w:t>
      </w:r>
      <w:r w:rsidR="00F92D41" w:rsidRPr="00F92D41">
        <w:rPr>
          <w:rFonts w:eastAsia="仿宋_GB2312" w:hint="eastAsia"/>
          <w:color w:val="000000"/>
          <w:sz w:val="32"/>
          <w:szCs w:val="22"/>
        </w:rPr>
        <w:t>．</w:t>
      </w:r>
      <w:r>
        <w:rPr>
          <w:rFonts w:eastAsia="仿宋_GB2312" w:hint="eastAsia"/>
          <w:color w:val="000000"/>
          <w:sz w:val="32"/>
          <w:szCs w:val="22"/>
        </w:rPr>
        <w:t>研究生重新参加入学考试、符合录取条件，退学之日起两</w:t>
      </w:r>
      <w:r>
        <w:rPr>
          <w:rFonts w:eastAsia="仿宋_GB2312" w:hint="eastAsia"/>
          <w:color w:val="000000"/>
          <w:sz w:val="32"/>
          <w:szCs w:val="22"/>
        </w:rPr>
        <w:lastRenderedPageBreak/>
        <w:t>年内再次入学的，其已获得学分，经学校认定，可予以承认。</w:t>
      </w:r>
    </w:p>
    <w:p w:rsidR="001362F5" w:rsidRPr="009B4E21" w:rsidRDefault="001362F5" w:rsidP="001362F5">
      <w:pPr>
        <w:rPr>
          <w:sz w:val="32"/>
          <w:szCs w:val="32"/>
        </w:rPr>
      </w:pPr>
    </w:p>
    <w:p w:rsidR="00667FE7" w:rsidRDefault="00667FE7" w:rsidP="00FE1485">
      <w:pPr>
        <w:pStyle w:val="2"/>
      </w:pPr>
      <w:r>
        <w:rPr>
          <w:rFonts w:hint="eastAsia"/>
        </w:rPr>
        <w:t>第六条</w:t>
      </w:r>
      <w:r>
        <w:t xml:space="preserve"> </w:t>
      </w:r>
      <w:r>
        <w:rPr>
          <w:rFonts w:hint="eastAsia"/>
        </w:rPr>
        <w:t>其他</w:t>
      </w:r>
    </w:p>
    <w:p w:rsidR="00667FE7" w:rsidRDefault="00667FE7" w:rsidP="00C75E12">
      <w:pPr>
        <w:pStyle w:val="a9"/>
        <w:spacing w:line="570" w:lineRule="exact"/>
        <w:ind w:firstLineChars="200" w:firstLine="640"/>
        <w:rPr>
          <w:rFonts w:eastAsia="仿宋_GB2312"/>
          <w:color w:val="000000"/>
          <w:sz w:val="32"/>
          <w:szCs w:val="22"/>
        </w:rPr>
      </w:pPr>
      <w:r>
        <w:rPr>
          <w:rFonts w:eastAsia="仿宋_GB2312"/>
          <w:color w:val="000000"/>
          <w:sz w:val="32"/>
          <w:szCs w:val="22"/>
        </w:rPr>
        <w:t>1</w:t>
      </w:r>
      <w:r w:rsidR="00F92D41" w:rsidRPr="00F92D41">
        <w:rPr>
          <w:rFonts w:eastAsia="仿宋_GB2312" w:hint="eastAsia"/>
          <w:color w:val="000000"/>
          <w:sz w:val="32"/>
          <w:szCs w:val="22"/>
        </w:rPr>
        <w:t>．</w:t>
      </w:r>
      <w:r>
        <w:rPr>
          <w:rFonts w:eastAsia="仿宋_GB2312" w:hint="eastAsia"/>
          <w:color w:val="000000"/>
          <w:sz w:val="32"/>
          <w:szCs w:val="22"/>
        </w:rPr>
        <w:t>全日制留学研究生的课程管理和考核可参照此规定执行，《关于全日制来华留学研究生课程考核及成绩认定的通知》同时废止。</w:t>
      </w:r>
    </w:p>
    <w:p w:rsidR="00667FE7" w:rsidRDefault="00667FE7" w:rsidP="00C75E12">
      <w:pPr>
        <w:pStyle w:val="a9"/>
        <w:spacing w:line="570" w:lineRule="exact"/>
        <w:ind w:firstLineChars="200" w:firstLine="640"/>
        <w:rPr>
          <w:rFonts w:eastAsia="仿宋_GB2312"/>
          <w:color w:val="000000"/>
          <w:sz w:val="32"/>
          <w:szCs w:val="22"/>
        </w:rPr>
      </w:pPr>
      <w:r>
        <w:rPr>
          <w:rFonts w:eastAsia="仿宋_GB2312" w:hint="eastAsia"/>
          <w:color w:val="000000"/>
          <w:sz w:val="32"/>
          <w:szCs w:val="22"/>
        </w:rPr>
        <w:t>2</w:t>
      </w:r>
      <w:r w:rsidR="00F92D41" w:rsidRPr="00F92D41">
        <w:rPr>
          <w:rFonts w:eastAsia="仿宋_GB2312" w:hint="eastAsia"/>
          <w:color w:val="000000"/>
          <w:sz w:val="32"/>
          <w:szCs w:val="22"/>
        </w:rPr>
        <w:t>．</w:t>
      </w:r>
      <w:r>
        <w:rPr>
          <w:rFonts w:eastAsia="仿宋_GB2312" w:hint="eastAsia"/>
          <w:color w:val="000000"/>
          <w:sz w:val="32"/>
          <w:szCs w:val="22"/>
        </w:rPr>
        <w:t>为提升研究生培养质量，鼓励学科交叉融合，博士研究生可修读本校（或其他获得学校认可的大学或科研机构）的硕士或本科课程作为选修课，硕士研究生可修读本科课程作为选修课，已获学位所在专业已修读的课程除外。</w:t>
      </w:r>
    </w:p>
    <w:p w:rsidR="00667FE7" w:rsidRDefault="00667FE7" w:rsidP="00C75E12">
      <w:pPr>
        <w:pStyle w:val="a9"/>
        <w:spacing w:line="570" w:lineRule="exact"/>
        <w:ind w:firstLineChars="200" w:firstLine="640"/>
        <w:rPr>
          <w:rFonts w:eastAsia="仿宋_GB2312"/>
          <w:color w:val="000000"/>
          <w:sz w:val="32"/>
          <w:szCs w:val="22"/>
        </w:rPr>
      </w:pPr>
      <w:r>
        <w:rPr>
          <w:rFonts w:eastAsia="仿宋_GB2312" w:hint="eastAsia"/>
          <w:color w:val="000000"/>
          <w:sz w:val="32"/>
          <w:szCs w:val="22"/>
        </w:rPr>
        <w:t>3</w:t>
      </w:r>
      <w:r w:rsidR="00F92D41" w:rsidRPr="00F92D41">
        <w:rPr>
          <w:rFonts w:eastAsia="仿宋_GB2312" w:hint="eastAsia"/>
          <w:color w:val="000000"/>
          <w:sz w:val="32"/>
          <w:szCs w:val="22"/>
        </w:rPr>
        <w:t>．</w:t>
      </w:r>
      <w:r>
        <w:rPr>
          <w:rFonts w:eastAsia="仿宋_GB2312" w:hint="eastAsia"/>
          <w:color w:val="000000"/>
          <w:sz w:val="32"/>
          <w:szCs w:val="22"/>
        </w:rPr>
        <w:t>研究生如因特殊情况需要到校外研究生培养单位修读部分课程，需由导师提出书面申请，经院（系）主管领导同意后，报研究生院备案后进行。所需一切费用，由研究生或其导师或所在院系承担。校外研究生培养单位应为双一流、与我校同等类型、层次高校。</w:t>
      </w:r>
    </w:p>
    <w:p w:rsidR="00667FE7" w:rsidRDefault="00667FE7" w:rsidP="00C75E12">
      <w:pPr>
        <w:pStyle w:val="a9"/>
        <w:spacing w:line="570" w:lineRule="exact"/>
        <w:ind w:firstLineChars="200" w:firstLine="640"/>
        <w:rPr>
          <w:rFonts w:eastAsia="仿宋_GB2312"/>
          <w:color w:val="000000"/>
          <w:sz w:val="32"/>
          <w:szCs w:val="22"/>
        </w:rPr>
      </w:pPr>
      <w:r>
        <w:rPr>
          <w:rFonts w:eastAsia="仿宋_GB2312" w:hint="eastAsia"/>
          <w:color w:val="000000"/>
          <w:sz w:val="32"/>
          <w:szCs w:val="22"/>
        </w:rPr>
        <w:t>4</w:t>
      </w:r>
      <w:r w:rsidR="00F92D41" w:rsidRPr="00F92D41">
        <w:rPr>
          <w:rFonts w:eastAsia="仿宋_GB2312" w:hint="eastAsia"/>
          <w:color w:val="000000"/>
          <w:sz w:val="32"/>
          <w:szCs w:val="22"/>
        </w:rPr>
        <w:t>．</w:t>
      </w:r>
      <w:r>
        <w:rPr>
          <w:rFonts w:eastAsia="仿宋_GB2312" w:hint="eastAsia"/>
          <w:color w:val="000000"/>
          <w:sz w:val="32"/>
          <w:szCs w:val="22"/>
        </w:rPr>
        <w:t>研究生符合一定条件，可申请免修基础英语课程和科技论文写作课程。免修申请可在选修该门课程前或在申请学位（毕业）论文答辩前提出。研究生院将以通知形式公布免修条件和程序。</w:t>
      </w:r>
    </w:p>
    <w:p w:rsidR="00667FE7" w:rsidRDefault="00667FE7" w:rsidP="00C75E12">
      <w:pPr>
        <w:pStyle w:val="a9"/>
        <w:spacing w:line="570" w:lineRule="exact"/>
        <w:ind w:firstLineChars="200" w:firstLine="640"/>
        <w:rPr>
          <w:rFonts w:eastAsia="仿宋_GB2312"/>
          <w:color w:val="000000"/>
          <w:sz w:val="32"/>
          <w:szCs w:val="22"/>
        </w:rPr>
      </w:pPr>
      <w:r>
        <w:rPr>
          <w:rFonts w:eastAsia="仿宋_GB2312" w:hint="eastAsia"/>
          <w:color w:val="000000"/>
          <w:sz w:val="32"/>
          <w:szCs w:val="22"/>
        </w:rPr>
        <w:t>5</w:t>
      </w:r>
      <w:r w:rsidR="00F92D41" w:rsidRPr="00F92D41">
        <w:rPr>
          <w:rFonts w:eastAsia="仿宋_GB2312" w:hint="eastAsia"/>
          <w:color w:val="000000"/>
          <w:sz w:val="32"/>
          <w:szCs w:val="22"/>
        </w:rPr>
        <w:t>．</w:t>
      </w:r>
      <w:r>
        <w:rPr>
          <w:rFonts w:eastAsia="仿宋_GB2312" w:hint="eastAsia"/>
          <w:color w:val="000000"/>
          <w:sz w:val="32"/>
          <w:szCs w:val="22"/>
        </w:rPr>
        <w:t>被我校正式录取的研究生，若入学前已由研究生院批准同意在我校进修课程</w:t>
      </w:r>
      <w:r>
        <w:rPr>
          <w:rFonts w:eastAsia="仿宋_GB2312" w:hint="eastAsia"/>
          <w:color w:val="000000"/>
          <w:sz w:val="32"/>
          <w:szCs w:val="22"/>
        </w:rPr>
        <w:t>(</w:t>
      </w:r>
      <w:r>
        <w:rPr>
          <w:rFonts w:eastAsia="仿宋_GB2312" w:hint="eastAsia"/>
          <w:color w:val="000000"/>
          <w:sz w:val="32"/>
          <w:szCs w:val="22"/>
        </w:rPr>
        <w:t>含在线课程），已随在学研究生同堂听课的，其入学后可以免修相应课程，但必须参加相应课程考试，成绩合格，且未超过申请学位有效期的，可获得相应课程考试成绩和学分。</w:t>
      </w:r>
    </w:p>
    <w:p w:rsidR="00667FE7" w:rsidRDefault="00667FE7" w:rsidP="00C75E12">
      <w:pPr>
        <w:pStyle w:val="a9"/>
        <w:spacing w:line="570" w:lineRule="exact"/>
        <w:ind w:firstLineChars="200" w:firstLine="640"/>
        <w:rPr>
          <w:rFonts w:eastAsia="仿宋_GB2312"/>
          <w:color w:val="000000"/>
          <w:sz w:val="32"/>
          <w:szCs w:val="22"/>
        </w:rPr>
      </w:pPr>
      <w:r>
        <w:rPr>
          <w:rFonts w:eastAsia="仿宋_GB2312" w:hint="eastAsia"/>
          <w:color w:val="000000"/>
          <w:sz w:val="32"/>
          <w:szCs w:val="22"/>
        </w:rPr>
        <w:t>6</w:t>
      </w:r>
      <w:r w:rsidR="00F92D41" w:rsidRPr="00F92D41">
        <w:rPr>
          <w:rFonts w:eastAsia="仿宋_GB2312" w:hint="eastAsia"/>
          <w:color w:val="000000"/>
          <w:sz w:val="32"/>
          <w:szCs w:val="22"/>
        </w:rPr>
        <w:t>．</w:t>
      </w:r>
      <w:r>
        <w:rPr>
          <w:rFonts w:eastAsia="仿宋_GB2312" w:hint="eastAsia"/>
          <w:color w:val="000000"/>
          <w:sz w:val="32"/>
          <w:szCs w:val="22"/>
        </w:rPr>
        <w:t>高水平运动员（研究生）课程管理和考核的规定另行制定。</w:t>
      </w:r>
    </w:p>
    <w:p w:rsidR="00F92D41" w:rsidRDefault="00667FE7" w:rsidP="00C75E12">
      <w:pPr>
        <w:pStyle w:val="a9"/>
        <w:spacing w:line="570" w:lineRule="exact"/>
        <w:ind w:firstLineChars="200" w:firstLine="640"/>
        <w:rPr>
          <w:rFonts w:eastAsia="仿宋_GB2312"/>
          <w:color w:val="000000"/>
          <w:sz w:val="32"/>
          <w:szCs w:val="22"/>
        </w:rPr>
      </w:pPr>
      <w:r>
        <w:rPr>
          <w:rFonts w:eastAsia="仿宋_GB2312" w:hint="eastAsia"/>
          <w:color w:val="000000"/>
          <w:sz w:val="32"/>
          <w:szCs w:val="22"/>
        </w:rPr>
        <w:t>7</w:t>
      </w:r>
      <w:r w:rsidR="00F92D41" w:rsidRPr="00F92D41">
        <w:rPr>
          <w:rFonts w:eastAsia="仿宋_GB2312" w:hint="eastAsia"/>
          <w:color w:val="000000"/>
          <w:sz w:val="32"/>
          <w:szCs w:val="22"/>
        </w:rPr>
        <w:t>．</w:t>
      </w:r>
      <w:r>
        <w:rPr>
          <w:rFonts w:eastAsia="仿宋_GB2312" w:hint="eastAsia"/>
          <w:color w:val="000000"/>
          <w:sz w:val="32"/>
          <w:szCs w:val="22"/>
        </w:rPr>
        <w:t>本规定自</w:t>
      </w:r>
      <w:r>
        <w:rPr>
          <w:rFonts w:eastAsia="仿宋_GB2312" w:hint="eastAsia"/>
          <w:color w:val="000000"/>
          <w:sz w:val="32"/>
          <w:szCs w:val="22"/>
        </w:rPr>
        <w:t>2020</w:t>
      </w:r>
      <w:r>
        <w:rPr>
          <w:rFonts w:eastAsia="仿宋_GB2312" w:hint="eastAsia"/>
          <w:color w:val="000000"/>
          <w:sz w:val="32"/>
          <w:szCs w:val="22"/>
        </w:rPr>
        <w:t>级研究生起施行，由研究生院负责解释。</w:t>
      </w:r>
      <w:bookmarkEnd w:id="19"/>
    </w:p>
    <w:p w:rsidR="001362F5" w:rsidRDefault="001362F5">
      <w:pPr>
        <w:widowControl/>
        <w:jc w:val="left"/>
        <w:rPr>
          <w:rFonts w:eastAsia="仿宋_GB2312"/>
          <w:color w:val="000000"/>
          <w:sz w:val="32"/>
          <w:szCs w:val="22"/>
        </w:rPr>
        <w:sectPr w:rsidR="001362F5" w:rsidSect="000F69D0">
          <w:pgSz w:w="11906" w:h="16838" w:code="9"/>
          <w:pgMar w:top="1418" w:right="1418" w:bottom="1418" w:left="1418" w:header="851" w:footer="851" w:gutter="0"/>
          <w:cols w:space="425"/>
          <w:docGrid w:linePitch="312"/>
        </w:sectPr>
      </w:pPr>
    </w:p>
    <w:p w:rsidR="00667FE7" w:rsidRDefault="00667FE7" w:rsidP="00F92D41">
      <w:pPr>
        <w:pStyle w:val="1"/>
      </w:pPr>
      <w:bookmarkStart w:id="20" w:name="_Toc34830000"/>
      <w:bookmarkStart w:id="21" w:name="_Toc67901131"/>
      <w:r w:rsidRPr="006B61D5">
        <w:rPr>
          <w:rFonts w:hint="eastAsia"/>
        </w:rPr>
        <w:lastRenderedPageBreak/>
        <w:t>华南理工大学硕博连读实施办法</w:t>
      </w:r>
      <w:bookmarkEnd w:id="20"/>
      <w:r w:rsidR="00F92D41">
        <w:br/>
      </w:r>
      <w:r w:rsidRPr="006B61D5">
        <w:rPr>
          <w:rFonts w:ascii="宋体" w:hAnsi="宋体" w:hint="eastAsia"/>
        </w:rPr>
        <w:t>（</w:t>
      </w:r>
      <w:r w:rsidRPr="006B61D5">
        <w:rPr>
          <w:rFonts w:hint="eastAsia"/>
        </w:rPr>
        <w:t>2020年修订</w:t>
      </w:r>
      <w:r w:rsidRPr="006B61D5">
        <w:rPr>
          <w:rFonts w:ascii="宋体" w:hAnsi="宋体" w:hint="eastAsia"/>
        </w:rPr>
        <w:t>）</w:t>
      </w:r>
      <w:bookmarkEnd w:id="21"/>
    </w:p>
    <w:p w:rsidR="00667FE7" w:rsidRPr="00F92D41" w:rsidRDefault="00667FE7" w:rsidP="00F92D41">
      <w:pPr>
        <w:spacing w:line="360" w:lineRule="auto"/>
      </w:pPr>
    </w:p>
    <w:p w:rsidR="00667FE7" w:rsidRPr="00795E1B" w:rsidRDefault="00667FE7" w:rsidP="00C07590">
      <w:pPr>
        <w:autoSpaceDE w:val="0"/>
        <w:autoSpaceDN w:val="0"/>
        <w:spacing w:line="600" w:lineRule="exact"/>
        <w:ind w:firstLineChars="200" w:firstLine="640"/>
        <w:rPr>
          <w:rFonts w:ascii="仿宋_GB2312" w:eastAsia="仿宋_GB2312" w:hAnsi="仿宋_GB2312" w:cs="仿宋_GB2312"/>
          <w:sz w:val="32"/>
          <w:szCs w:val="32"/>
          <w:lang w:val="zh-CN"/>
        </w:rPr>
      </w:pPr>
      <w:r w:rsidRPr="00795E1B">
        <w:rPr>
          <w:rFonts w:ascii="仿宋_GB2312" w:eastAsia="仿宋_GB2312" w:hAnsi="仿宋_GB2312" w:cs="仿宋_GB2312" w:hint="eastAsia"/>
          <w:sz w:val="32"/>
          <w:szCs w:val="32"/>
          <w:lang w:val="zh-CN"/>
        </w:rPr>
        <w:t>为进一步规范和完善学校硕博连读研究生的培养与管理工作，提高学校博士研究生的培养质量，根据教育部及国务院学位委员会的有关文件精神，结合学校实际情况，特制定本办法。</w:t>
      </w:r>
    </w:p>
    <w:p w:rsidR="00667FE7" w:rsidRPr="00795E1B" w:rsidRDefault="00667FE7" w:rsidP="00C07590">
      <w:pPr>
        <w:autoSpaceDE w:val="0"/>
        <w:autoSpaceDN w:val="0"/>
        <w:spacing w:line="600" w:lineRule="exact"/>
        <w:ind w:firstLineChars="200" w:firstLine="640"/>
        <w:rPr>
          <w:rFonts w:ascii="仿宋_GB2312" w:eastAsia="仿宋_GB2312" w:hAnsi="仿宋_GB2312" w:cs="仿宋_GB2312"/>
          <w:sz w:val="32"/>
          <w:szCs w:val="32"/>
          <w:lang w:val="zh-CN"/>
        </w:rPr>
      </w:pPr>
      <w:r w:rsidRPr="00795E1B">
        <w:rPr>
          <w:rFonts w:ascii="仿宋_GB2312" w:eastAsia="仿宋_GB2312" w:hAnsi="仿宋_GB2312" w:cs="仿宋_GB2312" w:hint="eastAsia"/>
          <w:sz w:val="32"/>
          <w:szCs w:val="32"/>
          <w:lang w:val="zh-CN"/>
        </w:rPr>
        <w:t>硕博连读是指从完成规定课程学习并且成绩优良、具有较强创新精神、科研能力与实践能力的在读全日制硕士研究生中择优遴选博士研究生。</w:t>
      </w:r>
    </w:p>
    <w:p w:rsidR="00667FE7" w:rsidRPr="00795E1B" w:rsidRDefault="00667FE7" w:rsidP="00C07590">
      <w:pPr>
        <w:spacing w:line="600" w:lineRule="exact"/>
        <w:ind w:firstLineChars="200" w:firstLine="640"/>
        <w:rPr>
          <w:rFonts w:ascii="黑体" w:eastAsia="黑体" w:hAnsi="黑体"/>
          <w:sz w:val="32"/>
          <w:szCs w:val="32"/>
        </w:rPr>
      </w:pPr>
      <w:r w:rsidRPr="00795E1B">
        <w:rPr>
          <w:rFonts w:ascii="黑体" w:eastAsia="黑体" w:hAnsi="黑体" w:hint="eastAsia"/>
          <w:sz w:val="32"/>
          <w:szCs w:val="32"/>
        </w:rPr>
        <w:t>一、基本原则</w:t>
      </w:r>
    </w:p>
    <w:p w:rsidR="00667FE7" w:rsidRPr="00795E1B" w:rsidRDefault="00667FE7" w:rsidP="00C07590">
      <w:pPr>
        <w:autoSpaceDE w:val="0"/>
        <w:autoSpaceDN w:val="0"/>
        <w:spacing w:line="600" w:lineRule="exact"/>
        <w:ind w:firstLineChars="200" w:firstLine="640"/>
        <w:rPr>
          <w:rFonts w:eastAsia="仿宋_GB2312"/>
          <w:sz w:val="32"/>
          <w:szCs w:val="32"/>
          <w:lang w:val="zh-CN"/>
        </w:rPr>
      </w:pPr>
      <w:r w:rsidRPr="00795E1B">
        <w:rPr>
          <w:rFonts w:eastAsia="仿宋_GB2312"/>
          <w:sz w:val="32"/>
          <w:szCs w:val="32"/>
          <w:lang w:val="zh-CN"/>
        </w:rPr>
        <w:t>1</w:t>
      </w:r>
      <w:r w:rsidR="00AD1E73" w:rsidRPr="00AD1E73">
        <w:rPr>
          <w:rFonts w:eastAsia="仿宋_GB2312" w:hint="eastAsia"/>
          <w:sz w:val="32"/>
          <w:szCs w:val="32"/>
          <w:lang w:val="zh-CN"/>
        </w:rPr>
        <w:t>．</w:t>
      </w:r>
      <w:r w:rsidRPr="00795E1B">
        <w:rPr>
          <w:rFonts w:eastAsia="仿宋_GB2312"/>
          <w:sz w:val="32"/>
          <w:szCs w:val="32"/>
          <w:lang w:val="zh-CN"/>
        </w:rPr>
        <w:t>硕博连读从学校在读全日制硕士研究生中择优遴选，博士学制</w:t>
      </w:r>
      <w:r w:rsidRPr="00795E1B">
        <w:rPr>
          <w:rFonts w:eastAsia="仿宋_GB2312"/>
          <w:sz w:val="32"/>
          <w:szCs w:val="32"/>
          <w:lang w:val="zh-CN"/>
        </w:rPr>
        <w:t xml:space="preserve"> 4 </w:t>
      </w:r>
      <w:r w:rsidRPr="00795E1B">
        <w:rPr>
          <w:rFonts w:eastAsia="仿宋_GB2312"/>
          <w:sz w:val="32"/>
          <w:szCs w:val="32"/>
          <w:lang w:val="zh-CN"/>
        </w:rPr>
        <w:t>年，申报硕博连读的学生（以下简称申报者）只能攻读本校学术学位博士研究生；</w:t>
      </w:r>
    </w:p>
    <w:p w:rsidR="00667FE7" w:rsidRPr="00795E1B" w:rsidRDefault="00667FE7" w:rsidP="00C07590">
      <w:pPr>
        <w:autoSpaceDE w:val="0"/>
        <w:autoSpaceDN w:val="0"/>
        <w:spacing w:line="600" w:lineRule="exact"/>
        <w:ind w:firstLineChars="200" w:firstLine="640"/>
        <w:rPr>
          <w:rFonts w:eastAsia="仿宋_GB2312"/>
          <w:sz w:val="32"/>
          <w:szCs w:val="32"/>
          <w:lang w:val="zh-CN"/>
        </w:rPr>
      </w:pPr>
      <w:r w:rsidRPr="00795E1B">
        <w:rPr>
          <w:rFonts w:eastAsia="仿宋_GB2312"/>
          <w:sz w:val="32"/>
          <w:szCs w:val="32"/>
          <w:lang w:val="zh-CN"/>
        </w:rPr>
        <w:t>2</w:t>
      </w:r>
      <w:r w:rsidR="00AD1E73" w:rsidRPr="00AD1E73">
        <w:rPr>
          <w:rFonts w:eastAsia="仿宋_GB2312" w:hint="eastAsia"/>
          <w:sz w:val="32"/>
          <w:szCs w:val="32"/>
          <w:lang w:val="zh-CN"/>
        </w:rPr>
        <w:t>．</w:t>
      </w:r>
      <w:r w:rsidRPr="00795E1B">
        <w:rPr>
          <w:rFonts w:eastAsia="仿宋_GB2312"/>
          <w:sz w:val="32"/>
          <w:szCs w:val="32"/>
          <w:lang w:val="zh-CN"/>
        </w:rPr>
        <w:t>申报者原则上应在所属或相近一级学科内选择专业。若选报所属一级学科以外的专业，须提前征得博士生导师的同意，并须在博士中期考核前修完所报博士专业的硕士必修课程；</w:t>
      </w:r>
    </w:p>
    <w:p w:rsidR="00667FE7" w:rsidRPr="00795E1B" w:rsidRDefault="00667FE7" w:rsidP="00C07590">
      <w:pPr>
        <w:autoSpaceDE w:val="0"/>
        <w:autoSpaceDN w:val="0"/>
        <w:spacing w:line="600" w:lineRule="exact"/>
        <w:ind w:firstLineChars="200" w:firstLine="640"/>
        <w:rPr>
          <w:rFonts w:eastAsia="仿宋_GB2312"/>
          <w:sz w:val="32"/>
          <w:szCs w:val="32"/>
          <w:lang w:val="zh-CN"/>
        </w:rPr>
      </w:pPr>
      <w:r w:rsidRPr="00795E1B">
        <w:rPr>
          <w:rFonts w:eastAsia="仿宋_GB2312"/>
          <w:sz w:val="32"/>
          <w:szCs w:val="32"/>
          <w:lang w:val="zh-CN"/>
        </w:rPr>
        <w:t>3</w:t>
      </w:r>
      <w:r w:rsidR="00AD1E73" w:rsidRPr="00AD1E73">
        <w:rPr>
          <w:rFonts w:eastAsia="仿宋_GB2312" w:hint="eastAsia"/>
          <w:sz w:val="32"/>
          <w:szCs w:val="32"/>
          <w:lang w:val="zh-CN"/>
        </w:rPr>
        <w:t>．</w:t>
      </w:r>
      <w:r w:rsidRPr="00795E1B">
        <w:rPr>
          <w:rFonts w:eastAsia="仿宋_GB2312"/>
          <w:sz w:val="32"/>
          <w:szCs w:val="32"/>
          <w:lang w:val="zh-CN"/>
        </w:rPr>
        <w:t>硕博连读的博士研究生须在博士毕业前完成攻读博士学位所属学科的学术学位硕士研究生培养计划规定的必修课程；</w:t>
      </w:r>
    </w:p>
    <w:p w:rsidR="00667FE7" w:rsidRPr="00795E1B" w:rsidRDefault="00667FE7" w:rsidP="00C07590">
      <w:pPr>
        <w:autoSpaceDE w:val="0"/>
        <w:autoSpaceDN w:val="0"/>
        <w:spacing w:line="600" w:lineRule="exact"/>
        <w:ind w:firstLineChars="200" w:firstLine="640"/>
        <w:rPr>
          <w:rFonts w:eastAsia="仿宋_GB2312"/>
          <w:sz w:val="32"/>
          <w:szCs w:val="32"/>
          <w:lang w:val="zh-CN"/>
        </w:rPr>
      </w:pPr>
      <w:r w:rsidRPr="00795E1B">
        <w:rPr>
          <w:rFonts w:eastAsia="仿宋_GB2312"/>
          <w:sz w:val="32"/>
          <w:szCs w:val="32"/>
          <w:lang w:val="zh-CN"/>
        </w:rPr>
        <w:t>4</w:t>
      </w:r>
      <w:r w:rsidR="00AD1E73" w:rsidRPr="00AD1E73">
        <w:rPr>
          <w:rFonts w:eastAsia="仿宋_GB2312" w:hint="eastAsia"/>
          <w:sz w:val="32"/>
          <w:szCs w:val="32"/>
          <w:lang w:val="zh-CN"/>
        </w:rPr>
        <w:t>．</w:t>
      </w:r>
      <w:r w:rsidRPr="00795E1B">
        <w:rPr>
          <w:rFonts w:eastAsia="仿宋_GB2312"/>
          <w:sz w:val="32"/>
          <w:szCs w:val="32"/>
          <w:lang w:val="zh-CN"/>
        </w:rPr>
        <w:t>硕博连读的博士研究生不得申请硕士毕业证书和硕士学位证书；</w:t>
      </w:r>
    </w:p>
    <w:p w:rsidR="00667FE7" w:rsidRDefault="00667FE7" w:rsidP="00AD1E73">
      <w:pPr>
        <w:pStyle w:val="a9"/>
        <w:spacing w:line="600" w:lineRule="exact"/>
        <w:ind w:firstLineChars="200" w:firstLine="640"/>
        <w:rPr>
          <w:rFonts w:eastAsia="仿宋_GB2312"/>
          <w:sz w:val="32"/>
          <w:szCs w:val="32"/>
          <w:lang w:val="zh-CN"/>
        </w:rPr>
      </w:pPr>
      <w:r w:rsidRPr="00795E1B">
        <w:rPr>
          <w:rFonts w:eastAsia="仿宋_GB2312"/>
          <w:sz w:val="32"/>
          <w:szCs w:val="32"/>
          <w:lang w:val="zh-CN"/>
        </w:rPr>
        <w:t>5</w:t>
      </w:r>
      <w:r w:rsidR="00AD1E73" w:rsidRPr="00AD1E73">
        <w:rPr>
          <w:rFonts w:eastAsia="仿宋_GB2312" w:hint="eastAsia"/>
          <w:sz w:val="32"/>
          <w:szCs w:val="32"/>
          <w:lang w:val="zh-CN"/>
        </w:rPr>
        <w:t>．</w:t>
      </w:r>
      <w:r w:rsidRPr="00795E1B">
        <w:rPr>
          <w:rFonts w:eastAsia="仿宋_GB2312"/>
          <w:sz w:val="32"/>
          <w:szCs w:val="32"/>
          <w:lang w:val="zh-CN"/>
        </w:rPr>
        <w:t>成功申请硕博连读且在读的博士研究生，因学生本人原因而转为硕士研究生培养者不能再次申请硕博连读。</w:t>
      </w:r>
    </w:p>
    <w:p w:rsidR="00AD1E73" w:rsidRPr="00795E1B" w:rsidRDefault="00AD1E73" w:rsidP="00AD1E73">
      <w:pPr>
        <w:pStyle w:val="a9"/>
        <w:spacing w:line="600" w:lineRule="exact"/>
        <w:ind w:firstLineChars="200" w:firstLine="640"/>
        <w:rPr>
          <w:rFonts w:eastAsia="仿宋_GB2312"/>
          <w:sz w:val="32"/>
          <w:szCs w:val="32"/>
          <w:lang w:val="zh-CN"/>
        </w:rPr>
      </w:pPr>
    </w:p>
    <w:p w:rsidR="00667FE7" w:rsidRPr="006B61D5" w:rsidRDefault="00667FE7" w:rsidP="00C07590">
      <w:pPr>
        <w:spacing w:line="600" w:lineRule="exact"/>
        <w:ind w:firstLineChars="200" w:firstLine="640"/>
        <w:rPr>
          <w:rFonts w:ascii="黑体" w:eastAsia="黑体" w:hAnsi="黑体"/>
          <w:sz w:val="32"/>
          <w:szCs w:val="32"/>
        </w:rPr>
      </w:pPr>
      <w:r w:rsidRPr="006B61D5">
        <w:rPr>
          <w:rFonts w:ascii="黑体" w:eastAsia="黑体" w:hAnsi="黑体"/>
          <w:sz w:val="32"/>
          <w:szCs w:val="32"/>
        </w:rPr>
        <w:lastRenderedPageBreak/>
        <w:t>二、申请条件</w:t>
      </w:r>
    </w:p>
    <w:p w:rsidR="00667FE7" w:rsidRPr="00795E1B" w:rsidRDefault="00667FE7" w:rsidP="00C07590">
      <w:pPr>
        <w:autoSpaceDE w:val="0"/>
        <w:autoSpaceDN w:val="0"/>
        <w:spacing w:line="600" w:lineRule="exact"/>
        <w:ind w:firstLineChars="200" w:firstLine="640"/>
        <w:rPr>
          <w:rFonts w:eastAsia="仿宋_GB2312"/>
          <w:sz w:val="32"/>
          <w:szCs w:val="32"/>
          <w:lang w:val="zh-CN"/>
        </w:rPr>
      </w:pPr>
      <w:r w:rsidRPr="00795E1B">
        <w:rPr>
          <w:rFonts w:eastAsia="仿宋_GB2312"/>
          <w:sz w:val="32"/>
          <w:szCs w:val="32"/>
          <w:lang w:val="zh-CN"/>
        </w:rPr>
        <w:t>1</w:t>
      </w:r>
      <w:r w:rsidR="00AD1E73" w:rsidRPr="00AD1E73">
        <w:rPr>
          <w:rFonts w:eastAsia="仿宋_GB2312" w:hint="eastAsia"/>
          <w:sz w:val="32"/>
          <w:szCs w:val="32"/>
          <w:lang w:val="zh-CN"/>
        </w:rPr>
        <w:t>．</w:t>
      </w:r>
      <w:r w:rsidRPr="00795E1B">
        <w:rPr>
          <w:rFonts w:eastAsia="仿宋_GB2312"/>
          <w:sz w:val="32"/>
          <w:szCs w:val="32"/>
          <w:lang w:val="zh-CN"/>
        </w:rPr>
        <w:t>政治立场坚定，思想品德良好，身心健康；</w:t>
      </w:r>
    </w:p>
    <w:p w:rsidR="00667FE7" w:rsidRPr="00795E1B" w:rsidRDefault="00667FE7" w:rsidP="00AD1E73">
      <w:pPr>
        <w:pStyle w:val="a9"/>
        <w:spacing w:line="600" w:lineRule="exact"/>
        <w:ind w:firstLineChars="200" w:firstLine="640"/>
        <w:rPr>
          <w:rFonts w:eastAsia="仿宋_GB2312"/>
          <w:sz w:val="32"/>
          <w:szCs w:val="32"/>
          <w:lang w:val="zh-CN"/>
        </w:rPr>
      </w:pPr>
      <w:r w:rsidRPr="00795E1B">
        <w:rPr>
          <w:rFonts w:eastAsia="仿宋_GB2312"/>
          <w:sz w:val="32"/>
          <w:szCs w:val="32"/>
          <w:lang w:val="zh-CN"/>
        </w:rPr>
        <w:t>2</w:t>
      </w:r>
      <w:r w:rsidR="00AD1E73" w:rsidRPr="00AD1E73">
        <w:rPr>
          <w:rFonts w:eastAsia="仿宋_GB2312" w:hint="eastAsia"/>
          <w:sz w:val="32"/>
          <w:szCs w:val="32"/>
          <w:lang w:val="zh-CN"/>
        </w:rPr>
        <w:t>．</w:t>
      </w:r>
      <w:r w:rsidRPr="00795E1B">
        <w:rPr>
          <w:rFonts w:eastAsia="仿宋_GB2312"/>
          <w:sz w:val="32"/>
          <w:szCs w:val="32"/>
          <w:lang w:val="zh-CN"/>
        </w:rPr>
        <w:t>有较强创新精神、科研能力与实践能力，在硕士学习期间表现突出，有培养潜力，硕士生导师同意推荐，博士生导师同意接收；</w:t>
      </w:r>
    </w:p>
    <w:p w:rsidR="00667FE7" w:rsidRPr="00795E1B" w:rsidRDefault="00667FE7" w:rsidP="00C07590">
      <w:pPr>
        <w:autoSpaceDE w:val="0"/>
        <w:autoSpaceDN w:val="0"/>
        <w:spacing w:line="600" w:lineRule="exact"/>
        <w:ind w:firstLineChars="200" w:firstLine="640"/>
        <w:rPr>
          <w:rFonts w:eastAsia="仿宋_GB2312"/>
          <w:sz w:val="32"/>
          <w:szCs w:val="32"/>
          <w:lang w:val="zh-CN"/>
        </w:rPr>
      </w:pPr>
      <w:r w:rsidRPr="00795E1B">
        <w:rPr>
          <w:rFonts w:eastAsia="仿宋_GB2312"/>
          <w:sz w:val="32"/>
          <w:szCs w:val="32"/>
          <w:lang w:val="zh-CN"/>
        </w:rPr>
        <w:t>3</w:t>
      </w:r>
      <w:r w:rsidR="00AD1E73" w:rsidRPr="00AD1E73">
        <w:rPr>
          <w:rFonts w:eastAsia="仿宋_GB2312" w:hint="eastAsia"/>
          <w:sz w:val="32"/>
          <w:szCs w:val="32"/>
          <w:lang w:val="zh-CN"/>
        </w:rPr>
        <w:t>．</w:t>
      </w:r>
      <w:r w:rsidRPr="00795E1B">
        <w:rPr>
          <w:rFonts w:eastAsia="仿宋_GB2312"/>
          <w:sz w:val="32"/>
          <w:szCs w:val="32"/>
          <w:lang w:val="zh-CN"/>
        </w:rPr>
        <w:t>定向就业硕士研究生申报须经原单位同意。</w:t>
      </w:r>
    </w:p>
    <w:p w:rsidR="00667FE7" w:rsidRPr="006B61D5" w:rsidRDefault="00667FE7" w:rsidP="00C07590">
      <w:pPr>
        <w:spacing w:line="600" w:lineRule="exact"/>
        <w:ind w:firstLineChars="200" w:firstLine="640"/>
        <w:rPr>
          <w:rFonts w:ascii="黑体" w:eastAsia="黑体" w:hAnsi="黑体"/>
          <w:sz w:val="32"/>
          <w:szCs w:val="32"/>
        </w:rPr>
      </w:pPr>
      <w:r w:rsidRPr="006B61D5">
        <w:rPr>
          <w:rFonts w:ascii="黑体" w:eastAsia="黑体" w:hAnsi="黑体"/>
          <w:sz w:val="32"/>
          <w:szCs w:val="32"/>
        </w:rPr>
        <w:t>三、工作流程</w:t>
      </w:r>
    </w:p>
    <w:p w:rsidR="00667FE7" w:rsidRPr="00795E1B" w:rsidRDefault="00667FE7" w:rsidP="00C07590">
      <w:pPr>
        <w:autoSpaceDE w:val="0"/>
        <w:autoSpaceDN w:val="0"/>
        <w:spacing w:line="600" w:lineRule="exact"/>
        <w:ind w:firstLineChars="200" w:firstLine="640"/>
        <w:rPr>
          <w:rFonts w:eastAsia="仿宋_GB2312"/>
          <w:sz w:val="32"/>
          <w:szCs w:val="32"/>
          <w:lang w:val="zh-CN"/>
        </w:rPr>
      </w:pPr>
      <w:r w:rsidRPr="00795E1B">
        <w:rPr>
          <w:rFonts w:eastAsia="仿宋_GB2312"/>
          <w:sz w:val="32"/>
          <w:szCs w:val="32"/>
          <w:lang w:val="zh-CN"/>
        </w:rPr>
        <w:t>1</w:t>
      </w:r>
      <w:r w:rsidR="00AD1E73" w:rsidRPr="00AD1E73">
        <w:rPr>
          <w:rFonts w:eastAsia="仿宋_GB2312" w:hint="eastAsia"/>
          <w:sz w:val="32"/>
          <w:szCs w:val="32"/>
          <w:lang w:val="zh-CN"/>
        </w:rPr>
        <w:t>．</w:t>
      </w:r>
      <w:r>
        <w:rPr>
          <w:rFonts w:eastAsia="仿宋_GB2312"/>
          <w:sz w:val="32"/>
          <w:szCs w:val="32"/>
          <w:lang w:val="zh-CN"/>
        </w:rPr>
        <w:t>申报者按照有关通知要求向</w:t>
      </w:r>
      <w:r w:rsidRPr="00795E1B">
        <w:rPr>
          <w:rFonts w:eastAsia="仿宋_GB2312"/>
          <w:sz w:val="32"/>
          <w:szCs w:val="32"/>
          <w:lang w:val="zh-CN"/>
        </w:rPr>
        <w:t>院</w:t>
      </w:r>
      <w:r>
        <w:rPr>
          <w:rFonts w:eastAsia="仿宋_GB2312" w:hint="eastAsia"/>
          <w:sz w:val="32"/>
          <w:szCs w:val="32"/>
          <w:lang w:val="zh-CN"/>
        </w:rPr>
        <w:t>（系）</w:t>
      </w:r>
      <w:r w:rsidRPr="00795E1B">
        <w:rPr>
          <w:rFonts w:eastAsia="仿宋_GB2312"/>
          <w:sz w:val="32"/>
          <w:szCs w:val="32"/>
          <w:lang w:val="zh-CN"/>
        </w:rPr>
        <w:t>提交硕博连读申请；</w:t>
      </w:r>
    </w:p>
    <w:p w:rsidR="00667FE7" w:rsidRPr="00795E1B" w:rsidRDefault="00667FE7" w:rsidP="00C07590">
      <w:pPr>
        <w:autoSpaceDE w:val="0"/>
        <w:autoSpaceDN w:val="0"/>
        <w:spacing w:line="600" w:lineRule="exact"/>
        <w:ind w:firstLineChars="200" w:firstLine="640"/>
        <w:rPr>
          <w:rFonts w:eastAsia="仿宋_GB2312"/>
          <w:sz w:val="32"/>
          <w:szCs w:val="32"/>
          <w:lang w:val="zh-CN"/>
        </w:rPr>
      </w:pPr>
      <w:r w:rsidRPr="00795E1B">
        <w:rPr>
          <w:rFonts w:eastAsia="仿宋_GB2312"/>
          <w:sz w:val="32"/>
          <w:szCs w:val="32"/>
          <w:lang w:val="zh-CN"/>
        </w:rPr>
        <w:t>2</w:t>
      </w:r>
      <w:r w:rsidR="00AD1E73" w:rsidRPr="00AD1E73">
        <w:rPr>
          <w:rFonts w:eastAsia="仿宋_GB2312" w:hint="eastAsia"/>
          <w:sz w:val="32"/>
          <w:szCs w:val="32"/>
          <w:lang w:val="zh-CN"/>
        </w:rPr>
        <w:t>．</w:t>
      </w:r>
      <w:r>
        <w:rPr>
          <w:rFonts w:eastAsia="仿宋_GB2312"/>
          <w:sz w:val="32"/>
          <w:szCs w:val="32"/>
          <w:lang w:val="zh-CN"/>
        </w:rPr>
        <w:t>各</w:t>
      </w:r>
      <w:r w:rsidRPr="00795E1B">
        <w:rPr>
          <w:rFonts w:eastAsia="仿宋_GB2312"/>
          <w:sz w:val="32"/>
          <w:szCs w:val="32"/>
          <w:lang w:val="zh-CN"/>
        </w:rPr>
        <w:t>院</w:t>
      </w:r>
      <w:r>
        <w:rPr>
          <w:rFonts w:eastAsia="仿宋_GB2312" w:hint="eastAsia"/>
          <w:sz w:val="32"/>
          <w:szCs w:val="32"/>
          <w:lang w:val="zh-CN"/>
        </w:rPr>
        <w:t>（系）</w:t>
      </w:r>
      <w:r w:rsidRPr="00795E1B">
        <w:rPr>
          <w:rFonts w:eastAsia="仿宋_GB2312"/>
          <w:sz w:val="32"/>
          <w:szCs w:val="32"/>
          <w:lang w:val="zh-CN"/>
        </w:rPr>
        <w:t>审核后，将符合条件的申报者名单及申报材料于规定时间内提交至招生工作办公室；</w:t>
      </w:r>
    </w:p>
    <w:p w:rsidR="00667FE7" w:rsidRPr="00795E1B" w:rsidRDefault="00667FE7" w:rsidP="00C07590">
      <w:pPr>
        <w:autoSpaceDE w:val="0"/>
        <w:autoSpaceDN w:val="0"/>
        <w:spacing w:line="600" w:lineRule="exact"/>
        <w:ind w:firstLineChars="200" w:firstLine="640"/>
        <w:rPr>
          <w:rFonts w:eastAsia="仿宋_GB2312"/>
          <w:sz w:val="32"/>
          <w:szCs w:val="32"/>
          <w:lang w:val="zh-CN"/>
        </w:rPr>
      </w:pPr>
      <w:r w:rsidRPr="00795E1B">
        <w:rPr>
          <w:rFonts w:eastAsia="仿宋_GB2312"/>
          <w:sz w:val="32"/>
          <w:szCs w:val="32"/>
          <w:lang w:val="zh-CN"/>
        </w:rPr>
        <w:t>3</w:t>
      </w:r>
      <w:r w:rsidR="00AD1E73" w:rsidRPr="00AD1E73">
        <w:rPr>
          <w:rFonts w:eastAsia="仿宋_GB2312" w:hint="eastAsia"/>
          <w:sz w:val="32"/>
          <w:szCs w:val="32"/>
          <w:lang w:val="zh-CN"/>
        </w:rPr>
        <w:t>．</w:t>
      </w:r>
      <w:r w:rsidRPr="00795E1B">
        <w:rPr>
          <w:rFonts w:eastAsia="仿宋_GB2312"/>
          <w:sz w:val="32"/>
          <w:szCs w:val="32"/>
          <w:lang w:val="zh-CN"/>
        </w:rPr>
        <w:t>所有申报者必须参加博士招生复试，复试时间及内容以当年攻读博士学位研究生招生简章的规定为准；</w:t>
      </w:r>
    </w:p>
    <w:p w:rsidR="00667FE7" w:rsidRPr="00795E1B" w:rsidRDefault="00667FE7" w:rsidP="00C07590">
      <w:pPr>
        <w:autoSpaceDE w:val="0"/>
        <w:autoSpaceDN w:val="0"/>
        <w:spacing w:line="600" w:lineRule="exact"/>
        <w:ind w:firstLineChars="200" w:firstLine="640"/>
        <w:rPr>
          <w:rFonts w:eastAsia="仿宋_GB2312"/>
          <w:sz w:val="32"/>
          <w:szCs w:val="32"/>
          <w:lang w:val="zh-CN"/>
        </w:rPr>
      </w:pPr>
      <w:r w:rsidRPr="00795E1B">
        <w:rPr>
          <w:rFonts w:eastAsia="仿宋_GB2312"/>
          <w:sz w:val="32"/>
          <w:szCs w:val="32"/>
          <w:lang w:val="zh-CN"/>
        </w:rPr>
        <w:t>4</w:t>
      </w:r>
      <w:r w:rsidR="001A1E75" w:rsidRPr="001A1E75">
        <w:rPr>
          <w:rFonts w:eastAsia="仿宋_GB2312" w:hint="eastAsia"/>
          <w:sz w:val="32"/>
          <w:szCs w:val="32"/>
          <w:lang w:val="zh-CN"/>
        </w:rPr>
        <w:t>．</w:t>
      </w:r>
      <w:r w:rsidRPr="00795E1B">
        <w:rPr>
          <w:rFonts w:eastAsia="仿宋_GB2312"/>
          <w:sz w:val="32"/>
          <w:szCs w:val="32"/>
          <w:lang w:val="zh-CN"/>
        </w:rPr>
        <w:t>复试结束后，由招生工作办公室确定录取名单；</w:t>
      </w:r>
    </w:p>
    <w:p w:rsidR="00667FE7" w:rsidRPr="00795E1B" w:rsidRDefault="00667FE7" w:rsidP="00C07590">
      <w:pPr>
        <w:autoSpaceDE w:val="0"/>
        <w:autoSpaceDN w:val="0"/>
        <w:spacing w:line="600" w:lineRule="exact"/>
        <w:ind w:firstLineChars="200" w:firstLine="640"/>
        <w:rPr>
          <w:rFonts w:eastAsia="仿宋_GB2312"/>
          <w:sz w:val="32"/>
          <w:szCs w:val="32"/>
          <w:lang w:val="zh-CN"/>
        </w:rPr>
      </w:pPr>
      <w:r w:rsidRPr="00795E1B">
        <w:rPr>
          <w:rFonts w:eastAsia="仿宋_GB2312"/>
          <w:sz w:val="32"/>
          <w:szCs w:val="32"/>
          <w:lang w:val="zh-CN"/>
        </w:rPr>
        <w:t>5</w:t>
      </w:r>
      <w:r w:rsidR="001A1E75" w:rsidRPr="001A1E75">
        <w:rPr>
          <w:rFonts w:eastAsia="仿宋_GB2312" w:hint="eastAsia"/>
          <w:sz w:val="32"/>
          <w:szCs w:val="32"/>
          <w:lang w:val="zh-CN"/>
        </w:rPr>
        <w:t>．</w:t>
      </w:r>
      <w:r w:rsidRPr="00795E1B">
        <w:rPr>
          <w:rFonts w:eastAsia="仿宋_GB2312"/>
          <w:sz w:val="32"/>
          <w:szCs w:val="32"/>
          <w:lang w:val="zh-CN"/>
        </w:rPr>
        <w:t>学校公布获得硕博连读资格的研究生名单。</w:t>
      </w:r>
    </w:p>
    <w:p w:rsidR="00667FE7" w:rsidRPr="006B61D5" w:rsidRDefault="00667FE7" w:rsidP="00C07590">
      <w:pPr>
        <w:spacing w:line="600" w:lineRule="exact"/>
        <w:ind w:firstLineChars="200" w:firstLine="640"/>
        <w:rPr>
          <w:rFonts w:ascii="黑体" w:eastAsia="黑体" w:hAnsi="黑体"/>
          <w:sz w:val="32"/>
          <w:szCs w:val="32"/>
        </w:rPr>
      </w:pPr>
      <w:r w:rsidRPr="006B61D5">
        <w:rPr>
          <w:rFonts w:ascii="黑体" w:eastAsia="黑体" w:hAnsi="黑体"/>
          <w:sz w:val="32"/>
          <w:szCs w:val="32"/>
        </w:rPr>
        <w:t>四、其他</w:t>
      </w:r>
    </w:p>
    <w:p w:rsidR="00667FE7" w:rsidRPr="00795E1B" w:rsidRDefault="00667FE7" w:rsidP="00C07590">
      <w:pPr>
        <w:autoSpaceDE w:val="0"/>
        <w:autoSpaceDN w:val="0"/>
        <w:spacing w:line="600" w:lineRule="exact"/>
        <w:ind w:firstLineChars="200" w:firstLine="640"/>
        <w:rPr>
          <w:rFonts w:eastAsia="仿宋_GB2312"/>
          <w:sz w:val="32"/>
          <w:szCs w:val="32"/>
          <w:lang w:val="zh-CN"/>
        </w:rPr>
      </w:pPr>
      <w:r w:rsidRPr="00795E1B">
        <w:rPr>
          <w:rFonts w:eastAsia="仿宋_GB2312"/>
          <w:sz w:val="32"/>
          <w:szCs w:val="32"/>
          <w:lang w:val="zh-CN"/>
        </w:rPr>
        <w:t>1</w:t>
      </w:r>
      <w:r w:rsidR="001A1E75" w:rsidRPr="001A1E75">
        <w:rPr>
          <w:rFonts w:eastAsia="仿宋_GB2312" w:hint="eastAsia"/>
          <w:sz w:val="32"/>
          <w:szCs w:val="32"/>
          <w:lang w:val="zh-CN"/>
        </w:rPr>
        <w:t>．</w:t>
      </w:r>
      <w:r w:rsidRPr="00795E1B">
        <w:rPr>
          <w:rFonts w:eastAsia="仿宋_GB2312"/>
          <w:sz w:val="32"/>
          <w:szCs w:val="32"/>
          <w:lang w:val="zh-CN"/>
        </w:rPr>
        <w:t>获得硕博连读资格的研究生，即可开始在博士生导师指导下从事科研活动；</w:t>
      </w:r>
    </w:p>
    <w:p w:rsidR="00667FE7" w:rsidRPr="00795E1B" w:rsidRDefault="00667FE7" w:rsidP="00C07590">
      <w:pPr>
        <w:autoSpaceDE w:val="0"/>
        <w:autoSpaceDN w:val="0"/>
        <w:spacing w:line="600" w:lineRule="exact"/>
        <w:ind w:firstLineChars="200" w:firstLine="640"/>
        <w:rPr>
          <w:rFonts w:eastAsia="仿宋_GB2312"/>
          <w:sz w:val="32"/>
          <w:szCs w:val="32"/>
        </w:rPr>
      </w:pPr>
      <w:r w:rsidRPr="00795E1B">
        <w:rPr>
          <w:rFonts w:eastAsia="仿宋_GB2312"/>
          <w:sz w:val="32"/>
          <w:szCs w:val="32"/>
        </w:rPr>
        <w:t>2</w:t>
      </w:r>
      <w:r w:rsidR="001A1E75" w:rsidRPr="001A1E75">
        <w:rPr>
          <w:rFonts w:eastAsia="仿宋_GB2312" w:hint="eastAsia"/>
          <w:sz w:val="32"/>
          <w:szCs w:val="32"/>
        </w:rPr>
        <w:t>．</w:t>
      </w:r>
      <w:r w:rsidRPr="00795E1B">
        <w:rPr>
          <w:rFonts w:eastAsia="仿宋_GB2312"/>
          <w:sz w:val="32"/>
          <w:szCs w:val="32"/>
        </w:rPr>
        <w:t>列入跟踪培养的硕士研究生不可申请硕博连读；</w:t>
      </w:r>
    </w:p>
    <w:p w:rsidR="00667FE7" w:rsidRPr="00795E1B" w:rsidRDefault="00667FE7" w:rsidP="00C07590">
      <w:pPr>
        <w:autoSpaceDE w:val="0"/>
        <w:autoSpaceDN w:val="0"/>
        <w:spacing w:line="600" w:lineRule="exact"/>
        <w:ind w:firstLineChars="200" w:firstLine="640"/>
        <w:rPr>
          <w:rFonts w:eastAsia="仿宋_GB2312"/>
          <w:sz w:val="32"/>
          <w:szCs w:val="32"/>
          <w:lang w:val="zh-CN"/>
        </w:rPr>
      </w:pPr>
      <w:r w:rsidRPr="00795E1B">
        <w:rPr>
          <w:rFonts w:eastAsia="仿宋_GB2312"/>
          <w:sz w:val="32"/>
          <w:szCs w:val="32"/>
        </w:rPr>
        <w:t>3</w:t>
      </w:r>
      <w:r w:rsidR="001A1E75" w:rsidRPr="001A1E75">
        <w:rPr>
          <w:rFonts w:eastAsia="仿宋_GB2312" w:hint="eastAsia"/>
          <w:sz w:val="32"/>
          <w:szCs w:val="32"/>
          <w:lang w:val="zh-CN"/>
        </w:rPr>
        <w:t>．</w:t>
      </w:r>
      <w:r w:rsidRPr="00795E1B">
        <w:rPr>
          <w:rFonts w:eastAsia="仿宋_GB2312"/>
          <w:sz w:val="32"/>
          <w:szCs w:val="32"/>
          <w:lang w:val="zh-CN"/>
        </w:rPr>
        <w:t>学生获得硕博连读资格后，若受到党（团）行政处分、课程修读不及格等，将取消其攻读博士学位的资格；</w:t>
      </w:r>
    </w:p>
    <w:p w:rsidR="00667FE7" w:rsidRPr="00795E1B" w:rsidRDefault="00667FE7" w:rsidP="00C07590">
      <w:pPr>
        <w:autoSpaceDE w:val="0"/>
        <w:autoSpaceDN w:val="0"/>
        <w:spacing w:line="600" w:lineRule="exact"/>
        <w:ind w:firstLineChars="200" w:firstLine="640"/>
        <w:rPr>
          <w:rFonts w:eastAsia="仿宋_GB2312"/>
          <w:sz w:val="32"/>
          <w:szCs w:val="32"/>
          <w:lang w:val="zh-CN"/>
        </w:rPr>
      </w:pPr>
      <w:r w:rsidRPr="00795E1B">
        <w:rPr>
          <w:rFonts w:eastAsia="仿宋_GB2312"/>
          <w:sz w:val="32"/>
          <w:szCs w:val="32"/>
        </w:rPr>
        <w:t>4</w:t>
      </w:r>
      <w:r w:rsidR="001A1E75" w:rsidRPr="001A1E75">
        <w:rPr>
          <w:rFonts w:eastAsia="仿宋_GB2312" w:hint="eastAsia"/>
          <w:sz w:val="32"/>
          <w:szCs w:val="32"/>
          <w:lang w:val="zh-CN"/>
        </w:rPr>
        <w:t>．</w:t>
      </w:r>
      <w:r w:rsidRPr="00795E1B">
        <w:rPr>
          <w:rFonts w:eastAsia="仿宋_GB2312"/>
          <w:sz w:val="32"/>
          <w:szCs w:val="32"/>
          <w:lang w:val="zh-CN"/>
        </w:rPr>
        <w:t>获得硕博连读资格的研究生，硕士阶段学校不列入就业计划；</w:t>
      </w:r>
    </w:p>
    <w:p w:rsidR="00667FE7" w:rsidRPr="00795E1B" w:rsidRDefault="00667FE7" w:rsidP="00C07590">
      <w:pPr>
        <w:widowControl/>
        <w:spacing w:line="600" w:lineRule="exact"/>
        <w:ind w:firstLineChars="200" w:firstLine="640"/>
        <w:jc w:val="left"/>
        <w:rPr>
          <w:rFonts w:eastAsia="仿宋_GB2312"/>
          <w:sz w:val="32"/>
          <w:szCs w:val="32"/>
          <w:lang w:val="zh-CN"/>
        </w:rPr>
      </w:pPr>
      <w:r w:rsidRPr="00795E1B">
        <w:rPr>
          <w:rFonts w:eastAsia="仿宋_GB2312"/>
          <w:sz w:val="32"/>
          <w:szCs w:val="32"/>
        </w:rPr>
        <w:lastRenderedPageBreak/>
        <w:t>5</w:t>
      </w:r>
      <w:r w:rsidR="001A1E75" w:rsidRPr="001A1E75">
        <w:rPr>
          <w:rFonts w:eastAsia="仿宋_GB2312" w:hint="eastAsia"/>
          <w:sz w:val="32"/>
          <w:szCs w:val="32"/>
          <w:lang w:val="zh-CN"/>
        </w:rPr>
        <w:t>．</w:t>
      </w:r>
      <w:r w:rsidRPr="00795E1B">
        <w:rPr>
          <w:rFonts w:eastAsia="仿宋_GB2312"/>
          <w:sz w:val="32"/>
          <w:szCs w:val="32"/>
          <w:lang w:val="zh-CN"/>
        </w:rPr>
        <w:t>硕博连读的博士研究生学制、提前毕业、最长学习年限参照《华南理工大学研究生管理规定》执行；</w:t>
      </w:r>
    </w:p>
    <w:p w:rsidR="00667FE7" w:rsidRPr="00795E1B" w:rsidRDefault="00667FE7" w:rsidP="001A1E75">
      <w:pPr>
        <w:pStyle w:val="a9"/>
        <w:spacing w:line="600" w:lineRule="exact"/>
        <w:ind w:firstLineChars="200" w:firstLine="640"/>
        <w:rPr>
          <w:rFonts w:eastAsia="仿宋_GB2312"/>
          <w:sz w:val="32"/>
          <w:szCs w:val="32"/>
          <w:lang w:val="zh-CN"/>
        </w:rPr>
      </w:pPr>
      <w:r w:rsidRPr="00795E1B">
        <w:rPr>
          <w:rFonts w:eastAsia="仿宋_GB2312"/>
          <w:sz w:val="32"/>
          <w:szCs w:val="32"/>
        </w:rPr>
        <w:t>6</w:t>
      </w:r>
      <w:r w:rsidR="001A1E75" w:rsidRPr="001A1E75">
        <w:rPr>
          <w:rFonts w:eastAsia="仿宋_GB2312" w:hint="eastAsia"/>
          <w:sz w:val="32"/>
          <w:szCs w:val="32"/>
          <w:lang w:val="zh-CN"/>
        </w:rPr>
        <w:t>．</w:t>
      </w:r>
      <w:r w:rsidRPr="00795E1B">
        <w:rPr>
          <w:rFonts w:eastAsia="仿宋_GB2312"/>
          <w:sz w:val="32"/>
          <w:szCs w:val="32"/>
          <w:lang w:val="zh-CN"/>
        </w:rPr>
        <w:t>本办法自</w:t>
      </w:r>
      <w:r w:rsidRPr="00795E1B">
        <w:rPr>
          <w:rFonts w:eastAsia="仿宋_GB2312"/>
          <w:sz w:val="32"/>
          <w:szCs w:val="32"/>
          <w:lang w:val="zh-CN"/>
        </w:rPr>
        <w:t>2020</w:t>
      </w:r>
      <w:r w:rsidRPr="00795E1B">
        <w:rPr>
          <w:rFonts w:eastAsia="仿宋_GB2312"/>
          <w:sz w:val="32"/>
          <w:szCs w:val="32"/>
          <w:lang w:val="zh-CN"/>
        </w:rPr>
        <w:t>级研究生起施行，由学校负责解释，具体工作由研究生院承担。原《华南理工大学硕博连读实施办法》（华南工</w:t>
      </w:r>
      <w:proofErr w:type="gramStart"/>
      <w:r w:rsidRPr="00795E1B">
        <w:rPr>
          <w:rFonts w:eastAsia="仿宋_GB2312"/>
          <w:sz w:val="32"/>
          <w:szCs w:val="32"/>
          <w:lang w:val="zh-CN"/>
        </w:rPr>
        <w:t>研</w:t>
      </w:r>
      <w:proofErr w:type="gramEnd"/>
      <w:r w:rsidRPr="00795E1B">
        <w:rPr>
          <w:rFonts w:eastAsia="仿宋_GB2312"/>
          <w:sz w:val="32"/>
          <w:szCs w:val="32"/>
          <w:lang w:val="zh-CN"/>
        </w:rPr>
        <w:t>〔</w:t>
      </w:r>
      <w:r w:rsidRPr="00795E1B">
        <w:rPr>
          <w:rFonts w:eastAsia="仿宋_GB2312"/>
          <w:sz w:val="32"/>
          <w:szCs w:val="32"/>
          <w:lang w:val="zh-CN"/>
        </w:rPr>
        <w:t>201</w:t>
      </w:r>
      <w:r w:rsidRPr="00795E1B">
        <w:rPr>
          <w:rFonts w:eastAsia="仿宋_GB2312"/>
          <w:sz w:val="32"/>
          <w:szCs w:val="32"/>
        </w:rPr>
        <w:t>9</w:t>
      </w:r>
      <w:r w:rsidRPr="00795E1B">
        <w:rPr>
          <w:rFonts w:eastAsia="仿宋_GB2312"/>
          <w:sz w:val="32"/>
          <w:szCs w:val="32"/>
          <w:lang w:val="zh-CN"/>
        </w:rPr>
        <w:t>〕</w:t>
      </w:r>
      <w:r w:rsidRPr="00795E1B">
        <w:rPr>
          <w:rFonts w:eastAsia="仿宋_GB2312"/>
          <w:sz w:val="32"/>
          <w:szCs w:val="32"/>
        </w:rPr>
        <w:t>40</w:t>
      </w:r>
      <w:r w:rsidRPr="00795E1B">
        <w:rPr>
          <w:rFonts w:eastAsia="仿宋_GB2312"/>
          <w:sz w:val="32"/>
          <w:szCs w:val="32"/>
          <w:lang w:val="zh-CN"/>
        </w:rPr>
        <w:t>号）同时废止。</w:t>
      </w:r>
    </w:p>
    <w:p w:rsidR="00667FE7" w:rsidRDefault="00667FE7"/>
    <w:p w:rsidR="001A1E75" w:rsidRDefault="001A1E75"/>
    <w:p w:rsidR="001A1E75" w:rsidRDefault="001A1E75">
      <w:pPr>
        <w:sectPr w:rsidR="001A1E75" w:rsidSect="000F69D0">
          <w:pgSz w:w="11906" w:h="16838" w:code="9"/>
          <w:pgMar w:top="1418" w:right="1418" w:bottom="1418" w:left="1418" w:header="851" w:footer="851" w:gutter="0"/>
          <w:cols w:space="425"/>
          <w:docGrid w:linePitch="312"/>
        </w:sectPr>
      </w:pPr>
    </w:p>
    <w:p w:rsidR="00667FE7" w:rsidRPr="006B61D5" w:rsidRDefault="00667FE7" w:rsidP="001A1E75">
      <w:pPr>
        <w:pStyle w:val="1"/>
      </w:pPr>
      <w:bookmarkStart w:id="22" w:name="_Toc34830003"/>
      <w:bookmarkStart w:id="23" w:name="_Toc67901132"/>
      <w:r w:rsidRPr="006B61D5">
        <w:rPr>
          <w:rFonts w:hint="eastAsia"/>
        </w:rPr>
        <w:lastRenderedPageBreak/>
        <w:t>华南理工大学学术学位博士研究生</w:t>
      </w:r>
      <w:bookmarkEnd w:id="22"/>
      <w:r w:rsidRPr="006B61D5">
        <w:rPr>
          <w:rFonts w:hint="eastAsia"/>
        </w:rPr>
        <w:t>教学实践</w:t>
      </w:r>
      <w:r w:rsidR="001A1E75">
        <w:br/>
      </w:r>
      <w:r w:rsidRPr="006B61D5">
        <w:rPr>
          <w:rFonts w:hint="eastAsia"/>
        </w:rPr>
        <w:t>培养环节实施细则</w:t>
      </w:r>
      <w:bookmarkEnd w:id="23"/>
    </w:p>
    <w:p w:rsidR="00667FE7" w:rsidRPr="00795E1B" w:rsidRDefault="00667FE7" w:rsidP="001A1E75">
      <w:pPr>
        <w:spacing w:line="360" w:lineRule="auto"/>
        <w:rPr>
          <w:rFonts w:ascii="仿宋_GB2312" w:eastAsia="仿宋_GB2312"/>
          <w:color w:val="000000"/>
          <w:sz w:val="32"/>
          <w:szCs w:val="32"/>
        </w:rPr>
      </w:pPr>
    </w:p>
    <w:p w:rsidR="00667FE7" w:rsidRPr="00795E1B" w:rsidRDefault="00667FE7" w:rsidP="001A1E75">
      <w:pPr>
        <w:pStyle w:val="a9"/>
        <w:spacing w:line="600" w:lineRule="exact"/>
        <w:ind w:firstLineChars="200" w:firstLine="640"/>
        <w:rPr>
          <w:rFonts w:eastAsia="仿宋_GB2312"/>
          <w:color w:val="000000"/>
          <w:sz w:val="32"/>
          <w:szCs w:val="32"/>
          <w:lang w:val="zh-CN"/>
        </w:rPr>
      </w:pPr>
      <w:r w:rsidRPr="00795E1B">
        <w:rPr>
          <w:rFonts w:ascii="仿宋_GB2312" w:eastAsia="仿宋_GB2312" w:hint="eastAsia"/>
          <w:color w:val="000000"/>
          <w:sz w:val="32"/>
          <w:szCs w:val="32"/>
          <w:lang w:val="zh-CN"/>
        </w:rPr>
        <w:t>为培养学术学位博士研究生的教学实践能力和责任意识，进一步规范学术学位博士研究生教学实践培养环节管理，充分发挥学术学位博士研究生的教学辅助作用，根据《教育部办公厅关于</w:t>
      </w:r>
      <w:r w:rsidRPr="00795E1B">
        <w:rPr>
          <w:rFonts w:eastAsia="仿宋_GB2312"/>
          <w:color w:val="000000"/>
          <w:sz w:val="32"/>
          <w:szCs w:val="32"/>
          <w:lang w:val="zh-CN"/>
        </w:rPr>
        <w:t>进一步规范和加强研究生培养管理的通知》（教研厅〔</w:t>
      </w:r>
      <w:r w:rsidRPr="00795E1B">
        <w:rPr>
          <w:rFonts w:eastAsia="仿宋_GB2312"/>
          <w:color w:val="000000"/>
          <w:sz w:val="32"/>
          <w:szCs w:val="32"/>
          <w:lang w:val="zh-CN"/>
        </w:rPr>
        <w:t>2019</w:t>
      </w:r>
      <w:r w:rsidRPr="00795E1B">
        <w:rPr>
          <w:rFonts w:eastAsia="仿宋_GB2312"/>
          <w:color w:val="000000"/>
          <w:sz w:val="32"/>
          <w:szCs w:val="32"/>
          <w:lang w:val="zh-CN"/>
        </w:rPr>
        <w:t>〕</w:t>
      </w:r>
      <w:r w:rsidRPr="00795E1B">
        <w:rPr>
          <w:rFonts w:eastAsia="仿宋_GB2312"/>
          <w:color w:val="000000"/>
          <w:sz w:val="32"/>
          <w:szCs w:val="32"/>
          <w:lang w:val="zh-CN"/>
        </w:rPr>
        <w:t>1</w:t>
      </w:r>
      <w:r w:rsidRPr="00795E1B">
        <w:rPr>
          <w:rFonts w:eastAsia="仿宋_GB2312"/>
          <w:color w:val="000000"/>
          <w:sz w:val="32"/>
          <w:szCs w:val="32"/>
          <w:lang w:val="zh-CN"/>
        </w:rPr>
        <w:t>号）、《教育部关于做好研究生担任助研、助教、助管和学生辅导员工作的意见》（教研〔</w:t>
      </w:r>
      <w:r w:rsidRPr="00795E1B">
        <w:rPr>
          <w:rFonts w:eastAsia="仿宋_GB2312"/>
          <w:color w:val="000000"/>
          <w:sz w:val="32"/>
          <w:szCs w:val="32"/>
          <w:lang w:val="zh-CN"/>
        </w:rPr>
        <w:t>2014</w:t>
      </w:r>
      <w:r w:rsidRPr="00795E1B">
        <w:rPr>
          <w:rFonts w:eastAsia="仿宋_GB2312"/>
          <w:color w:val="000000"/>
          <w:sz w:val="32"/>
          <w:szCs w:val="32"/>
          <w:lang w:val="zh-CN"/>
        </w:rPr>
        <w:t>〕</w:t>
      </w:r>
      <w:r w:rsidRPr="00795E1B">
        <w:rPr>
          <w:rFonts w:eastAsia="仿宋_GB2312"/>
          <w:color w:val="000000"/>
          <w:sz w:val="32"/>
          <w:szCs w:val="32"/>
          <w:lang w:val="zh-CN"/>
        </w:rPr>
        <w:t xml:space="preserve">6 </w:t>
      </w:r>
      <w:r w:rsidRPr="00795E1B">
        <w:rPr>
          <w:rFonts w:eastAsia="仿宋_GB2312"/>
          <w:color w:val="000000"/>
          <w:sz w:val="32"/>
          <w:szCs w:val="32"/>
          <w:lang w:val="zh-CN"/>
        </w:rPr>
        <w:t>号）等文件精神，结合学校实际，特制定本细则。</w:t>
      </w:r>
    </w:p>
    <w:p w:rsidR="00667FE7" w:rsidRPr="006B61D5" w:rsidRDefault="00667FE7" w:rsidP="00C07590">
      <w:pPr>
        <w:spacing w:line="600" w:lineRule="exact"/>
        <w:ind w:firstLineChars="200" w:firstLine="640"/>
        <w:rPr>
          <w:rFonts w:ascii="黑体" w:eastAsia="黑体" w:hAnsi="黑体"/>
          <w:sz w:val="32"/>
          <w:szCs w:val="32"/>
        </w:rPr>
      </w:pPr>
      <w:r w:rsidRPr="006B61D5">
        <w:rPr>
          <w:rFonts w:ascii="黑体" w:eastAsia="黑体" w:hAnsi="黑体"/>
          <w:sz w:val="32"/>
          <w:szCs w:val="32"/>
        </w:rPr>
        <w:t>一、教学实践的形式</w:t>
      </w:r>
    </w:p>
    <w:p w:rsidR="00667FE7" w:rsidRPr="00795E1B" w:rsidRDefault="00667FE7" w:rsidP="00C07590">
      <w:pPr>
        <w:spacing w:line="600" w:lineRule="exact"/>
        <w:ind w:firstLineChars="200" w:firstLine="640"/>
        <w:rPr>
          <w:rFonts w:ascii="仿宋_GB2312" w:eastAsia="仿宋_GB2312"/>
          <w:color w:val="000000"/>
          <w:sz w:val="32"/>
          <w:szCs w:val="32"/>
        </w:rPr>
      </w:pPr>
      <w:r w:rsidRPr="00795E1B">
        <w:rPr>
          <w:rFonts w:eastAsia="仿宋_GB2312"/>
          <w:color w:val="000000"/>
          <w:sz w:val="32"/>
          <w:szCs w:val="32"/>
        </w:rPr>
        <w:t>教学实践为学术学位博士研究生培养的必修环节，教学实践的形式为担任课程助教工作。从</w:t>
      </w:r>
      <w:r w:rsidRPr="00795E1B">
        <w:rPr>
          <w:rFonts w:eastAsia="仿宋_GB2312"/>
          <w:color w:val="000000"/>
          <w:sz w:val="32"/>
          <w:szCs w:val="32"/>
        </w:rPr>
        <w:t>2020</w:t>
      </w:r>
      <w:r w:rsidRPr="00795E1B">
        <w:rPr>
          <w:rFonts w:eastAsia="仿宋_GB2312"/>
          <w:color w:val="000000"/>
          <w:sz w:val="32"/>
          <w:szCs w:val="32"/>
        </w:rPr>
        <w:t>级起，学术学位博士研究</w:t>
      </w:r>
      <w:r w:rsidRPr="00795E1B">
        <w:rPr>
          <w:rFonts w:ascii="仿宋_GB2312" w:eastAsia="仿宋_GB2312" w:hint="eastAsia"/>
          <w:color w:val="000000"/>
          <w:sz w:val="32"/>
          <w:szCs w:val="32"/>
        </w:rPr>
        <w:t>生在校期间必须承担至少一门课程一个学期的助教工作以完成教学实践培养环节。学术学位博士研究生担任课程助教工作纳入毕业资格审核条件。</w:t>
      </w:r>
    </w:p>
    <w:p w:rsidR="00667FE7" w:rsidRPr="006B61D5" w:rsidRDefault="00667FE7" w:rsidP="00C07590">
      <w:pPr>
        <w:spacing w:line="600" w:lineRule="exact"/>
        <w:ind w:firstLineChars="200" w:firstLine="640"/>
        <w:rPr>
          <w:rFonts w:ascii="黑体" w:eastAsia="黑体" w:hAnsi="黑体"/>
          <w:sz w:val="32"/>
          <w:szCs w:val="32"/>
        </w:rPr>
      </w:pPr>
      <w:r w:rsidRPr="006B61D5">
        <w:rPr>
          <w:rFonts w:ascii="黑体" w:eastAsia="黑体" w:hAnsi="黑体" w:hint="eastAsia"/>
          <w:sz w:val="32"/>
          <w:szCs w:val="32"/>
        </w:rPr>
        <w:t>二、课程助教类型</w:t>
      </w:r>
    </w:p>
    <w:p w:rsidR="00667FE7" w:rsidRPr="00795E1B" w:rsidRDefault="00667FE7" w:rsidP="00C07590">
      <w:pPr>
        <w:spacing w:line="600" w:lineRule="exact"/>
        <w:ind w:firstLineChars="200" w:firstLine="640"/>
        <w:rPr>
          <w:rFonts w:ascii="仿宋_GB2312" w:eastAsia="仿宋_GB2312"/>
          <w:color w:val="000000"/>
          <w:sz w:val="32"/>
          <w:szCs w:val="32"/>
        </w:rPr>
      </w:pPr>
      <w:r w:rsidRPr="00795E1B">
        <w:rPr>
          <w:rFonts w:ascii="仿宋_GB2312" w:eastAsia="仿宋_GB2312" w:hint="eastAsia"/>
          <w:color w:val="000000"/>
          <w:sz w:val="32"/>
          <w:szCs w:val="32"/>
        </w:rPr>
        <w:t>学术学位博士研究生担任课程助教类型分为</w:t>
      </w:r>
      <w:r>
        <w:rPr>
          <w:rFonts w:ascii="仿宋_GB2312" w:eastAsia="仿宋_GB2312" w:hint="eastAsia"/>
          <w:color w:val="000000"/>
          <w:sz w:val="32"/>
          <w:szCs w:val="32"/>
        </w:rPr>
        <w:t>：教务处设岗的本科生课程助教、研究生院设岗的研究生课程助教以及</w:t>
      </w:r>
      <w:r w:rsidRPr="00795E1B">
        <w:rPr>
          <w:rFonts w:ascii="仿宋_GB2312" w:eastAsia="仿宋_GB2312" w:hint="eastAsia"/>
          <w:color w:val="000000"/>
          <w:sz w:val="32"/>
          <w:szCs w:val="32"/>
        </w:rPr>
        <w:t>院</w:t>
      </w:r>
      <w:r>
        <w:rPr>
          <w:rFonts w:ascii="仿宋_GB2312" w:eastAsia="仿宋_GB2312" w:hint="eastAsia"/>
          <w:color w:val="000000"/>
          <w:sz w:val="32"/>
          <w:szCs w:val="32"/>
        </w:rPr>
        <w:t>（系）</w:t>
      </w:r>
      <w:r w:rsidRPr="00795E1B">
        <w:rPr>
          <w:rFonts w:ascii="仿宋_GB2312" w:eastAsia="仿宋_GB2312" w:hint="eastAsia"/>
          <w:color w:val="000000"/>
          <w:sz w:val="32"/>
          <w:szCs w:val="32"/>
        </w:rPr>
        <w:t>根据实际情况自行设岗的本科生课程和研究生课程助教。课程助教以教务处设</w:t>
      </w:r>
      <w:r>
        <w:rPr>
          <w:rFonts w:ascii="仿宋_GB2312" w:eastAsia="仿宋_GB2312" w:hint="eastAsia"/>
          <w:color w:val="000000"/>
          <w:sz w:val="32"/>
          <w:szCs w:val="32"/>
        </w:rPr>
        <w:t>岗的本科生课程助教为主，研究生院设岗的研究生课程助教数量较少，</w:t>
      </w:r>
      <w:r w:rsidRPr="00795E1B">
        <w:rPr>
          <w:rFonts w:ascii="仿宋_GB2312" w:eastAsia="仿宋_GB2312" w:hint="eastAsia"/>
          <w:color w:val="000000"/>
          <w:sz w:val="32"/>
          <w:szCs w:val="32"/>
        </w:rPr>
        <w:t>院</w:t>
      </w:r>
      <w:r>
        <w:rPr>
          <w:rFonts w:ascii="仿宋_GB2312" w:eastAsia="仿宋_GB2312" w:hint="eastAsia"/>
          <w:color w:val="000000"/>
          <w:sz w:val="32"/>
          <w:szCs w:val="32"/>
        </w:rPr>
        <w:t>（系）</w:t>
      </w:r>
      <w:r w:rsidRPr="00795E1B">
        <w:rPr>
          <w:rFonts w:ascii="仿宋_GB2312" w:eastAsia="仿宋_GB2312" w:hint="eastAsia"/>
          <w:color w:val="000000"/>
          <w:sz w:val="32"/>
          <w:szCs w:val="32"/>
        </w:rPr>
        <w:t>自行设岗的本科生和研究生课程助教需满足相应的条件并经研究生院审核备案。课程助教岗位主要</w:t>
      </w:r>
      <w:r w:rsidRPr="00795E1B">
        <w:rPr>
          <w:rFonts w:ascii="仿宋_GB2312" w:eastAsia="仿宋_GB2312" w:hint="eastAsia"/>
          <w:color w:val="000000"/>
          <w:sz w:val="32"/>
          <w:szCs w:val="32"/>
        </w:rPr>
        <w:lastRenderedPageBreak/>
        <w:t>面向覆盖面较大的研究生及本科生的课程，如研究生的公共必修课和专业基础课，本科生的公共基础课(必修课)、专业基础课和其他本科生教学工作需要的课程。</w:t>
      </w:r>
    </w:p>
    <w:p w:rsidR="00667FE7" w:rsidRPr="006B61D5" w:rsidRDefault="00667FE7" w:rsidP="00C07590">
      <w:pPr>
        <w:spacing w:line="600" w:lineRule="exact"/>
        <w:ind w:firstLineChars="200" w:firstLine="640"/>
        <w:rPr>
          <w:rFonts w:ascii="黑体" w:eastAsia="黑体" w:hAnsi="黑体"/>
          <w:sz w:val="32"/>
          <w:szCs w:val="32"/>
        </w:rPr>
      </w:pPr>
      <w:r w:rsidRPr="006B61D5">
        <w:rPr>
          <w:rFonts w:ascii="黑体" w:eastAsia="黑体" w:hAnsi="黑体" w:hint="eastAsia"/>
          <w:sz w:val="32"/>
          <w:szCs w:val="32"/>
        </w:rPr>
        <w:t>三、课程助教工作内容</w:t>
      </w:r>
    </w:p>
    <w:p w:rsidR="00667FE7" w:rsidRPr="00795E1B" w:rsidRDefault="00667FE7" w:rsidP="001A1E75">
      <w:pPr>
        <w:pStyle w:val="a9"/>
        <w:spacing w:line="600" w:lineRule="exact"/>
        <w:ind w:firstLineChars="200" w:firstLine="640"/>
        <w:rPr>
          <w:rFonts w:ascii="仿宋_GB2312" w:eastAsia="仿宋_GB2312"/>
          <w:color w:val="000000"/>
          <w:sz w:val="32"/>
          <w:szCs w:val="32"/>
        </w:rPr>
      </w:pPr>
      <w:r w:rsidRPr="00795E1B">
        <w:rPr>
          <w:rFonts w:ascii="仿宋_GB2312" w:eastAsia="仿宋_GB2312" w:hint="eastAsia"/>
          <w:color w:val="000000"/>
          <w:sz w:val="32"/>
          <w:szCs w:val="32"/>
        </w:rPr>
        <w:t>学术学位博士研究生担任课程助教，主要工作内容包括教学设备调试、记录考勤、疑问解答、作业批改、以及协助开展课程实验、实习或实践等教学相关活动。课程助教不得承担课堂主讲任务，不负责选定课程内容、教材、习题、编写考题和评定学生</w:t>
      </w:r>
      <w:r w:rsidRPr="001A1E75">
        <w:rPr>
          <w:rFonts w:eastAsia="仿宋_GB2312" w:hint="eastAsia"/>
          <w:color w:val="000000"/>
          <w:sz w:val="32"/>
          <w:szCs w:val="22"/>
        </w:rPr>
        <w:t>最终</w:t>
      </w:r>
      <w:r w:rsidRPr="00795E1B">
        <w:rPr>
          <w:rFonts w:ascii="仿宋_GB2312" w:eastAsia="仿宋_GB2312" w:hint="eastAsia"/>
          <w:color w:val="000000"/>
          <w:sz w:val="32"/>
          <w:szCs w:val="32"/>
        </w:rPr>
        <w:t>成绩等。</w:t>
      </w:r>
    </w:p>
    <w:p w:rsidR="00667FE7" w:rsidRPr="006B61D5" w:rsidRDefault="00667FE7" w:rsidP="00C07590">
      <w:pPr>
        <w:spacing w:line="600" w:lineRule="exact"/>
        <w:ind w:firstLineChars="200" w:firstLine="640"/>
        <w:rPr>
          <w:rFonts w:ascii="黑体" w:eastAsia="黑体" w:hAnsi="黑体"/>
          <w:sz w:val="32"/>
          <w:szCs w:val="32"/>
        </w:rPr>
      </w:pPr>
      <w:r w:rsidRPr="006B61D5">
        <w:rPr>
          <w:rFonts w:ascii="黑体" w:eastAsia="黑体" w:hAnsi="黑体" w:hint="eastAsia"/>
          <w:sz w:val="32"/>
          <w:szCs w:val="32"/>
        </w:rPr>
        <w:t>四、实施管理</w:t>
      </w:r>
    </w:p>
    <w:p w:rsidR="00667FE7" w:rsidRPr="001A1E75" w:rsidRDefault="00667FE7" w:rsidP="00084D0A">
      <w:pPr>
        <w:pStyle w:val="a9"/>
        <w:spacing w:line="600" w:lineRule="exact"/>
        <w:ind w:firstLineChars="200" w:firstLine="640"/>
        <w:rPr>
          <w:rFonts w:eastAsia="仿宋_GB2312"/>
          <w:color w:val="000000"/>
          <w:sz w:val="32"/>
          <w:szCs w:val="22"/>
        </w:rPr>
      </w:pPr>
      <w:r w:rsidRPr="001A1E75">
        <w:rPr>
          <w:rFonts w:eastAsia="仿宋_GB2312"/>
          <w:color w:val="000000"/>
          <w:sz w:val="32"/>
          <w:szCs w:val="22"/>
        </w:rPr>
        <w:t>1</w:t>
      </w:r>
      <w:r w:rsidR="00084D0A" w:rsidRPr="001A1E75">
        <w:rPr>
          <w:rFonts w:eastAsia="仿宋_GB2312" w:hint="eastAsia"/>
          <w:color w:val="000000"/>
          <w:sz w:val="32"/>
          <w:szCs w:val="22"/>
        </w:rPr>
        <w:t>．</w:t>
      </w:r>
      <w:r w:rsidRPr="001A1E75">
        <w:rPr>
          <w:rFonts w:eastAsia="仿宋_GB2312"/>
          <w:color w:val="000000"/>
          <w:sz w:val="32"/>
          <w:szCs w:val="22"/>
        </w:rPr>
        <w:t>学校设置的课程助教岗位面向全校学术学位博士研究生申请，院（系）设置的课程助教岗位原则上面向本院（系）的学术学位博士研究生申请。</w:t>
      </w:r>
    </w:p>
    <w:p w:rsidR="00667FE7" w:rsidRPr="00795E1B" w:rsidRDefault="00667FE7" w:rsidP="001A1E75">
      <w:pPr>
        <w:pStyle w:val="a9"/>
        <w:spacing w:line="600" w:lineRule="exact"/>
        <w:ind w:firstLineChars="200" w:firstLine="640"/>
        <w:rPr>
          <w:rFonts w:ascii="仿宋_GB2312" w:eastAsia="仿宋_GB2312"/>
          <w:color w:val="000000"/>
          <w:sz w:val="32"/>
          <w:szCs w:val="32"/>
        </w:rPr>
      </w:pPr>
      <w:r w:rsidRPr="001A1E75">
        <w:rPr>
          <w:rFonts w:eastAsia="仿宋_GB2312"/>
          <w:color w:val="000000"/>
          <w:sz w:val="32"/>
          <w:szCs w:val="22"/>
        </w:rPr>
        <w:t>2</w:t>
      </w:r>
      <w:r w:rsidR="001A1E75" w:rsidRPr="001A1E75">
        <w:rPr>
          <w:rFonts w:eastAsia="仿宋_GB2312" w:hint="eastAsia"/>
          <w:color w:val="000000"/>
          <w:sz w:val="32"/>
          <w:szCs w:val="22"/>
        </w:rPr>
        <w:t>．</w:t>
      </w:r>
      <w:r w:rsidRPr="001A1E75">
        <w:rPr>
          <w:rFonts w:eastAsia="仿宋_GB2312"/>
          <w:color w:val="000000"/>
          <w:sz w:val="32"/>
          <w:szCs w:val="22"/>
        </w:rPr>
        <w:t>学校设置的课程助</w:t>
      </w:r>
      <w:r w:rsidRPr="00795E1B">
        <w:rPr>
          <w:rFonts w:ascii="仿宋_GB2312" w:eastAsia="仿宋_GB2312" w:hint="eastAsia"/>
          <w:color w:val="000000"/>
          <w:sz w:val="32"/>
          <w:szCs w:val="32"/>
        </w:rPr>
        <w:t>教岗位，</w:t>
      </w:r>
      <w:r w:rsidRPr="00795E1B">
        <w:rPr>
          <w:rFonts w:ascii="仿宋_GB2312" w:eastAsia="仿宋_GB2312" w:hint="eastAsia"/>
          <w:color w:val="000000"/>
          <w:sz w:val="32"/>
          <w:szCs w:val="32"/>
          <w:lang w:val="zh-CN"/>
        </w:rPr>
        <w:t>学术学位博士研究生可通过访问研究生院和教务处网站</w:t>
      </w:r>
      <w:r>
        <w:rPr>
          <w:rFonts w:ascii="仿宋_GB2312" w:eastAsia="仿宋_GB2312" w:hint="eastAsia"/>
          <w:color w:val="000000"/>
          <w:sz w:val="32"/>
          <w:szCs w:val="32"/>
          <w:lang w:val="zh-CN"/>
        </w:rPr>
        <w:t>，了解学校课程助教岗位设立情况，征得导师同意后，向助教岗位所在</w:t>
      </w:r>
      <w:r w:rsidRPr="00795E1B">
        <w:rPr>
          <w:rFonts w:ascii="仿宋_GB2312" w:eastAsia="仿宋_GB2312" w:hint="eastAsia"/>
          <w:color w:val="000000"/>
          <w:sz w:val="32"/>
          <w:szCs w:val="32"/>
          <w:lang w:val="zh-CN"/>
        </w:rPr>
        <w:t>院</w:t>
      </w:r>
      <w:r>
        <w:rPr>
          <w:rFonts w:ascii="仿宋_GB2312" w:eastAsia="仿宋_GB2312" w:hint="eastAsia"/>
          <w:color w:val="000000"/>
          <w:sz w:val="32"/>
          <w:szCs w:val="32"/>
          <w:lang w:val="zh-CN"/>
        </w:rPr>
        <w:t>（系）</w:t>
      </w:r>
      <w:r w:rsidRPr="00795E1B">
        <w:rPr>
          <w:rFonts w:ascii="仿宋_GB2312" w:eastAsia="仿宋_GB2312" w:hint="eastAsia"/>
          <w:color w:val="000000"/>
          <w:sz w:val="32"/>
          <w:szCs w:val="32"/>
        </w:rPr>
        <w:t>提出竞聘</w:t>
      </w:r>
      <w:r w:rsidRPr="00795E1B">
        <w:rPr>
          <w:rFonts w:ascii="仿宋_GB2312" w:eastAsia="仿宋_GB2312" w:hint="eastAsia"/>
          <w:color w:val="000000"/>
          <w:sz w:val="32"/>
          <w:szCs w:val="32"/>
          <w:lang w:val="zh-CN"/>
        </w:rPr>
        <w:t>申请。学术学位博士研究生</w:t>
      </w:r>
      <w:r w:rsidRPr="00795E1B">
        <w:rPr>
          <w:rFonts w:ascii="仿宋_GB2312" w:eastAsia="仿宋_GB2312" w:hint="eastAsia"/>
          <w:color w:val="000000"/>
          <w:sz w:val="32"/>
          <w:szCs w:val="32"/>
        </w:rPr>
        <w:t>每学期只能承担一个岗位的助教工作。</w:t>
      </w:r>
    </w:p>
    <w:p w:rsidR="00667FE7" w:rsidRPr="001A1E75" w:rsidRDefault="00667FE7" w:rsidP="001A1E75">
      <w:pPr>
        <w:pStyle w:val="a9"/>
        <w:spacing w:line="600" w:lineRule="exact"/>
        <w:ind w:firstLineChars="200" w:firstLine="640"/>
        <w:rPr>
          <w:rFonts w:eastAsia="仿宋_GB2312"/>
          <w:color w:val="000000"/>
          <w:sz w:val="32"/>
          <w:szCs w:val="22"/>
        </w:rPr>
      </w:pPr>
      <w:r w:rsidRPr="001A1E75">
        <w:rPr>
          <w:rFonts w:eastAsia="仿宋_GB2312" w:hint="eastAsia"/>
          <w:color w:val="000000"/>
          <w:sz w:val="32"/>
          <w:szCs w:val="22"/>
        </w:rPr>
        <w:t>3</w:t>
      </w:r>
      <w:r w:rsidR="001A1E75" w:rsidRPr="001A1E75">
        <w:rPr>
          <w:rFonts w:eastAsia="仿宋_GB2312" w:hint="eastAsia"/>
          <w:color w:val="000000"/>
          <w:sz w:val="32"/>
          <w:szCs w:val="22"/>
        </w:rPr>
        <w:t>．</w:t>
      </w:r>
      <w:r w:rsidRPr="001A1E75">
        <w:rPr>
          <w:rFonts w:eastAsia="仿宋_GB2312" w:hint="eastAsia"/>
          <w:color w:val="000000"/>
          <w:sz w:val="32"/>
          <w:szCs w:val="22"/>
        </w:rPr>
        <w:t>学术学位博士研究生在获得助教岗位后，需按要求参加助教工作培训。</w:t>
      </w:r>
    </w:p>
    <w:p w:rsidR="00667FE7" w:rsidRPr="001A1E75" w:rsidRDefault="00667FE7" w:rsidP="001A1E75">
      <w:pPr>
        <w:pStyle w:val="a9"/>
        <w:spacing w:line="600" w:lineRule="exact"/>
        <w:ind w:firstLineChars="200" w:firstLine="640"/>
        <w:rPr>
          <w:rFonts w:eastAsia="仿宋_GB2312"/>
          <w:color w:val="000000"/>
          <w:sz w:val="32"/>
          <w:szCs w:val="22"/>
        </w:rPr>
      </w:pPr>
      <w:r w:rsidRPr="001A1E75">
        <w:rPr>
          <w:rFonts w:eastAsia="仿宋_GB2312"/>
          <w:color w:val="000000"/>
          <w:sz w:val="32"/>
          <w:szCs w:val="22"/>
        </w:rPr>
        <w:t>4</w:t>
      </w:r>
      <w:r w:rsidR="001A1E75" w:rsidRPr="001A1E75">
        <w:rPr>
          <w:rFonts w:eastAsia="仿宋_GB2312" w:hint="eastAsia"/>
          <w:color w:val="000000"/>
          <w:sz w:val="32"/>
          <w:szCs w:val="22"/>
        </w:rPr>
        <w:t>．</w:t>
      </w:r>
      <w:r w:rsidRPr="001A1E75">
        <w:rPr>
          <w:rFonts w:eastAsia="仿宋_GB2312"/>
          <w:color w:val="000000"/>
          <w:sz w:val="32"/>
          <w:szCs w:val="22"/>
        </w:rPr>
        <w:t>学术学位博士研究生在担任课程助教工作结束后，需填写</w:t>
      </w:r>
      <w:r w:rsidRPr="001A1E75">
        <w:rPr>
          <w:rFonts w:eastAsia="仿宋_GB2312" w:hint="eastAsia"/>
          <w:color w:val="000000"/>
          <w:sz w:val="32"/>
          <w:szCs w:val="22"/>
        </w:rPr>
        <w:t>“华南理工大学博士研究生担任课程助教考核表”，</w:t>
      </w:r>
      <w:r w:rsidRPr="001A1E75">
        <w:rPr>
          <w:rFonts w:eastAsia="仿宋_GB2312"/>
          <w:color w:val="000000"/>
          <w:sz w:val="32"/>
          <w:szCs w:val="22"/>
        </w:rPr>
        <w:t>由主讲教师签署意见并评定成绩，岗位所在院</w:t>
      </w:r>
      <w:r w:rsidRPr="001A1E75">
        <w:rPr>
          <w:rFonts w:eastAsia="仿宋_GB2312" w:hint="eastAsia"/>
          <w:color w:val="000000"/>
          <w:sz w:val="32"/>
          <w:szCs w:val="22"/>
        </w:rPr>
        <w:t>（系）</w:t>
      </w:r>
      <w:r w:rsidRPr="001A1E75">
        <w:rPr>
          <w:rFonts w:eastAsia="仿宋_GB2312"/>
          <w:color w:val="000000"/>
          <w:sz w:val="32"/>
          <w:szCs w:val="22"/>
        </w:rPr>
        <w:t>签署意见方为有效。</w:t>
      </w:r>
    </w:p>
    <w:p w:rsidR="00667FE7" w:rsidRPr="001A1E75" w:rsidRDefault="00667FE7" w:rsidP="001A1E75">
      <w:pPr>
        <w:pStyle w:val="a9"/>
        <w:spacing w:line="600" w:lineRule="exact"/>
        <w:ind w:firstLineChars="200" w:firstLine="640"/>
        <w:rPr>
          <w:rFonts w:eastAsia="仿宋_GB2312"/>
          <w:color w:val="000000"/>
          <w:sz w:val="32"/>
          <w:szCs w:val="22"/>
        </w:rPr>
      </w:pPr>
      <w:r w:rsidRPr="001A1E75">
        <w:rPr>
          <w:rFonts w:eastAsia="仿宋_GB2312"/>
          <w:color w:val="000000"/>
          <w:sz w:val="32"/>
          <w:szCs w:val="22"/>
        </w:rPr>
        <w:t>5</w:t>
      </w:r>
      <w:r w:rsidR="001A1E75" w:rsidRPr="001A1E75">
        <w:rPr>
          <w:rFonts w:eastAsia="仿宋_GB2312" w:hint="eastAsia"/>
          <w:color w:val="000000"/>
          <w:sz w:val="32"/>
          <w:szCs w:val="22"/>
        </w:rPr>
        <w:t>．</w:t>
      </w:r>
      <w:r w:rsidRPr="001A1E75">
        <w:rPr>
          <w:rFonts w:eastAsia="仿宋_GB2312"/>
          <w:color w:val="000000"/>
          <w:sz w:val="32"/>
          <w:szCs w:val="22"/>
        </w:rPr>
        <w:t>出现下列情形之一的博士生课程助教，由主讲教师向聘用</w:t>
      </w:r>
      <w:r w:rsidRPr="001A1E75">
        <w:rPr>
          <w:rFonts w:eastAsia="仿宋_GB2312"/>
          <w:color w:val="000000"/>
          <w:sz w:val="32"/>
          <w:szCs w:val="22"/>
        </w:rPr>
        <w:lastRenderedPageBreak/>
        <w:t>院</w:t>
      </w:r>
      <w:r w:rsidRPr="001A1E75">
        <w:rPr>
          <w:rFonts w:eastAsia="仿宋_GB2312" w:hint="eastAsia"/>
          <w:color w:val="000000"/>
          <w:sz w:val="32"/>
          <w:szCs w:val="22"/>
        </w:rPr>
        <w:t>（系）</w:t>
      </w:r>
      <w:r w:rsidRPr="001A1E75">
        <w:rPr>
          <w:rFonts w:eastAsia="仿宋_GB2312"/>
          <w:color w:val="000000"/>
          <w:sz w:val="32"/>
          <w:szCs w:val="22"/>
        </w:rPr>
        <w:t>分管教学工作的负责人报告，终止其助教资格，并报研究生院培养办公室备案：</w:t>
      </w:r>
    </w:p>
    <w:p w:rsidR="00667FE7" w:rsidRPr="001A1E75" w:rsidRDefault="00667FE7" w:rsidP="001A1E75">
      <w:pPr>
        <w:pStyle w:val="a9"/>
        <w:spacing w:line="600" w:lineRule="exact"/>
        <w:ind w:firstLineChars="200" w:firstLine="640"/>
        <w:rPr>
          <w:rFonts w:eastAsia="仿宋_GB2312"/>
          <w:color w:val="000000"/>
          <w:sz w:val="32"/>
          <w:szCs w:val="22"/>
        </w:rPr>
      </w:pPr>
      <w:r w:rsidRPr="001A1E75">
        <w:rPr>
          <w:rFonts w:eastAsia="仿宋_GB2312"/>
          <w:color w:val="000000"/>
          <w:sz w:val="32"/>
          <w:szCs w:val="22"/>
        </w:rPr>
        <w:t>（</w:t>
      </w:r>
      <w:r w:rsidRPr="001A1E75">
        <w:rPr>
          <w:rFonts w:eastAsia="仿宋_GB2312"/>
          <w:color w:val="000000"/>
          <w:sz w:val="32"/>
          <w:szCs w:val="22"/>
        </w:rPr>
        <w:t>1</w:t>
      </w:r>
      <w:r w:rsidRPr="001A1E75">
        <w:rPr>
          <w:rFonts w:eastAsia="仿宋_GB2312"/>
          <w:color w:val="000000"/>
          <w:sz w:val="32"/>
          <w:szCs w:val="22"/>
        </w:rPr>
        <w:t>）无故缺席应参与的教学活动</w:t>
      </w:r>
      <w:r w:rsidRPr="001A1E75">
        <w:rPr>
          <w:rFonts w:eastAsia="仿宋_GB2312"/>
          <w:color w:val="000000"/>
          <w:sz w:val="32"/>
          <w:szCs w:val="22"/>
        </w:rPr>
        <w:t>2</w:t>
      </w:r>
      <w:r w:rsidRPr="001A1E75">
        <w:rPr>
          <w:rFonts w:eastAsia="仿宋_GB2312"/>
          <w:color w:val="000000"/>
          <w:sz w:val="32"/>
          <w:szCs w:val="22"/>
        </w:rPr>
        <w:t>次及以上。</w:t>
      </w:r>
    </w:p>
    <w:p w:rsidR="00667FE7" w:rsidRPr="001A1E75" w:rsidRDefault="00667FE7" w:rsidP="001A1E75">
      <w:pPr>
        <w:pStyle w:val="a9"/>
        <w:spacing w:line="600" w:lineRule="exact"/>
        <w:ind w:firstLineChars="200" w:firstLine="640"/>
        <w:rPr>
          <w:rFonts w:eastAsia="仿宋_GB2312"/>
          <w:color w:val="000000"/>
          <w:sz w:val="32"/>
          <w:szCs w:val="22"/>
        </w:rPr>
      </w:pPr>
      <w:r w:rsidRPr="001A1E75">
        <w:rPr>
          <w:rFonts w:eastAsia="仿宋_GB2312"/>
          <w:color w:val="000000"/>
          <w:sz w:val="32"/>
          <w:szCs w:val="22"/>
        </w:rPr>
        <w:t>（</w:t>
      </w:r>
      <w:r w:rsidRPr="001A1E75">
        <w:rPr>
          <w:rFonts w:eastAsia="仿宋_GB2312"/>
          <w:color w:val="000000"/>
          <w:sz w:val="32"/>
          <w:szCs w:val="22"/>
        </w:rPr>
        <w:t>2</w:t>
      </w:r>
      <w:r w:rsidRPr="001A1E75">
        <w:rPr>
          <w:rFonts w:eastAsia="仿宋_GB2312"/>
          <w:color w:val="000000"/>
          <w:sz w:val="32"/>
          <w:szCs w:val="22"/>
        </w:rPr>
        <w:t>）所任课程中超过</w:t>
      </w:r>
      <w:r w:rsidRPr="001A1E75">
        <w:rPr>
          <w:rFonts w:eastAsia="仿宋_GB2312"/>
          <w:color w:val="000000"/>
          <w:sz w:val="32"/>
          <w:szCs w:val="22"/>
        </w:rPr>
        <w:t>1/3</w:t>
      </w:r>
      <w:r w:rsidRPr="001A1E75">
        <w:rPr>
          <w:rFonts w:eastAsia="仿宋_GB2312"/>
          <w:color w:val="000000"/>
          <w:sz w:val="32"/>
          <w:szCs w:val="22"/>
        </w:rPr>
        <w:t>的学生表示不满意。</w:t>
      </w:r>
    </w:p>
    <w:p w:rsidR="00667FE7" w:rsidRPr="001A1E75" w:rsidRDefault="00667FE7" w:rsidP="001A1E75">
      <w:pPr>
        <w:pStyle w:val="a9"/>
        <w:spacing w:line="600" w:lineRule="exact"/>
        <w:ind w:firstLineChars="200" w:firstLine="640"/>
        <w:rPr>
          <w:rFonts w:eastAsia="仿宋_GB2312"/>
          <w:color w:val="000000"/>
          <w:sz w:val="32"/>
          <w:szCs w:val="22"/>
        </w:rPr>
      </w:pPr>
      <w:r w:rsidRPr="001A1E75">
        <w:rPr>
          <w:rFonts w:eastAsia="仿宋_GB2312"/>
          <w:color w:val="000000"/>
          <w:sz w:val="32"/>
          <w:szCs w:val="22"/>
        </w:rPr>
        <w:t>（</w:t>
      </w:r>
      <w:r w:rsidRPr="001A1E75">
        <w:rPr>
          <w:rFonts w:eastAsia="仿宋_GB2312"/>
          <w:color w:val="000000"/>
          <w:sz w:val="32"/>
          <w:szCs w:val="22"/>
        </w:rPr>
        <w:t>3</w:t>
      </w:r>
      <w:r w:rsidRPr="001A1E75">
        <w:rPr>
          <w:rFonts w:eastAsia="仿宋_GB2312"/>
          <w:color w:val="000000"/>
          <w:sz w:val="32"/>
          <w:szCs w:val="22"/>
        </w:rPr>
        <w:t>）其它违纪或不适于担任助教的情况。</w:t>
      </w:r>
    </w:p>
    <w:p w:rsidR="00667FE7" w:rsidRPr="00795E1B" w:rsidRDefault="00667FE7" w:rsidP="00C07590">
      <w:pPr>
        <w:autoSpaceDE w:val="0"/>
        <w:autoSpaceDN w:val="0"/>
        <w:spacing w:line="600" w:lineRule="exact"/>
        <w:ind w:firstLineChars="200" w:firstLine="640"/>
        <w:rPr>
          <w:rFonts w:ascii="仿宋_GB2312" w:eastAsia="仿宋_GB2312"/>
          <w:color w:val="000000"/>
          <w:sz w:val="32"/>
          <w:szCs w:val="32"/>
          <w:lang w:val="zh-CN"/>
        </w:rPr>
      </w:pPr>
      <w:r w:rsidRPr="00795E1B">
        <w:rPr>
          <w:rFonts w:eastAsia="仿宋_GB2312"/>
          <w:color w:val="000000"/>
          <w:sz w:val="32"/>
          <w:szCs w:val="32"/>
        </w:rPr>
        <w:t>6</w:t>
      </w:r>
      <w:r w:rsidR="001A1E75" w:rsidRPr="001A1E75">
        <w:rPr>
          <w:rFonts w:eastAsia="仿宋_GB2312" w:hint="eastAsia"/>
          <w:color w:val="000000"/>
          <w:sz w:val="32"/>
          <w:szCs w:val="32"/>
          <w:lang w:val="zh-CN"/>
        </w:rPr>
        <w:t>．</w:t>
      </w:r>
      <w:r w:rsidRPr="00795E1B">
        <w:rPr>
          <w:rFonts w:eastAsia="仿宋_GB2312"/>
          <w:color w:val="000000"/>
          <w:sz w:val="32"/>
          <w:szCs w:val="32"/>
          <w:lang w:val="zh-CN"/>
        </w:rPr>
        <w:t>学术学位博士研究生担任助教</w:t>
      </w:r>
      <w:r w:rsidRPr="00795E1B">
        <w:rPr>
          <w:rFonts w:ascii="仿宋_GB2312" w:eastAsia="仿宋_GB2312" w:hint="eastAsia"/>
          <w:color w:val="000000"/>
          <w:sz w:val="32"/>
          <w:szCs w:val="32"/>
          <w:lang w:val="zh-CN"/>
        </w:rPr>
        <w:t>岗位的课程必须满足学校设置助教岗位的课程要求。严禁一切伪造助教考核材料、虚构助教课程信息等</w:t>
      </w:r>
      <w:proofErr w:type="gramStart"/>
      <w:r w:rsidRPr="00795E1B">
        <w:rPr>
          <w:rFonts w:ascii="仿宋_GB2312" w:eastAsia="仿宋_GB2312" w:hint="eastAsia"/>
          <w:color w:val="000000"/>
          <w:sz w:val="32"/>
          <w:szCs w:val="32"/>
          <w:lang w:val="zh-CN"/>
        </w:rPr>
        <w:t>不</w:t>
      </w:r>
      <w:proofErr w:type="gramEnd"/>
      <w:r w:rsidRPr="00795E1B">
        <w:rPr>
          <w:rFonts w:ascii="仿宋_GB2312" w:eastAsia="仿宋_GB2312" w:hint="eastAsia"/>
          <w:color w:val="000000"/>
          <w:sz w:val="32"/>
          <w:szCs w:val="32"/>
          <w:lang w:val="zh-CN"/>
        </w:rPr>
        <w:t>诚信行为，一经查实，将按照学校有关规定予以处理。</w:t>
      </w:r>
    </w:p>
    <w:p w:rsidR="00667FE7" w:rsidRPr="006B61D5" w:rsidRDefault="00667FE7" w:rsidP="00C07590">
      <w:pPr>
        <w:spacing w:line="600" w:lineRule="exact"/>
        <w:ind w:firstLineChars="200" w:firstLine="640"/>
        <w:rPr>
          <w:rFonts w:ascii="黑体" w:eastAsia="黑体" w:hAnsi="黑体"/>
          <w:sz w:val="32"/>
          <w:szCs w:val="32"/>
        </w:rPr>
      </w:pPr>
      <w:r w:rsidRPr="006B61D5">
        <w:rPr>
          <w:rFonts w:ascii="黑体" w:eastAsia="黑体" w:hAnsi="黑体" w:hint="eastAsia"/>
          <w:sz w:val="32"/>
          <w:szCs w:val="32"/>
        </w:rPr>
        <w:t>五、实施工作要求</w:t>
      </w:r>
    </w:p>
    <w:p w:rsidR="00667FE7" w:rsidRPr="00795E1B" w:rsidRDefault="00667FE7" w:rsidP="00C07590">
      <w:pPr>
        <w:autoSpaceDE w:val="0"/>
        <w:autoSpaceDN w:val="0"/>
        <w:spacing w:line="600" w:lineRule="exact"/>
        <w:ind w:firstLineChars="200" w:firstLine="640"/>
        <w:rPr>
          <w:rFonts w:eastAsia="仿宋_GB2312"/>
          <w:color w:val="000000"/>
          <w:kern w:val="0"/>
          <w:sz w:val="32"/>
          <w:szCs w:val="32"/>
          <w:lang w:val="zh-CN"/>
        </w:rPr>
      </w:pPr>
      <w:r w:rsidRPr="00795E1B">
        <w:rPr>
          <w:rFonts w:eastAsia="仿宋_GB2312"/>
          <w:color w:val="000000"/>
          <w:kern w:val="0"/>
          <w:sz w:val="32"/>
          <w:szCs w:val="32"/>
          <w:lang w:val="zh-CN"/>
        </w:rPr>
        <w:t>1</w:t>
      </w:r>
      <w:r w:rsidR="001A1E75" w:rsidRPr="001A1E75">
        <w:rPr>
          <w:rFonts w:eastAsia="仿宋_GB2312" w:hint="eastAsia"/>
          <w:color w:val="000000"/>
          <w:kern w:val="0"/>
          <w:sz w:val="32"/>
          <w:szCs w:val="32"/>
          <w:lang w:val="zh-CN"/>
        </w:rPr>
        <w:t>．</w:t>
      </w:r>
      <w:r w:rsidRPr="00795E1B">
        <w:rPr>
          <w:rFonts w:eastAsia="仿宋_GB2312"/>
          <w:color w:val="000000"/>
          <w:kern w:val="0"/>
          <w:sz w:val="32"/>
          <w:szCs w:val="32"/>
          <w:lang w:val="zh-CN"/>
        </w:rPr>
        <w:t>研究生教育管理人员以及广大导师需积极支持和鼓励博士研究生担任课程助教工作，为博士研究生担任课程助教创造条件，提供机会和保障。</w:t>
      </w:r>
    </w:p>
    <w:p w:rsidR="00667FE7" w:rsidRPr="00795E1B" w:rsidRDefault="00667FE7" w:rsidP="00C07590">
      <w:pPr>
        <w:autoSpaceDE w:val="0"/>
        <w:autoSpaceDN w:val="0"/>
        <w:spacing w:line="600" w:lineRule="exact"/>
        <w:ind w:firstLineChars="200" w:firstLine="640"/>
        <w:rPr>
          <w:rFonts w:eastAsia="仿宋_GB2312"/>
          <w:color w:val="000000"/>
          <w:kern w:val="0"/>
          <w:sz w:val="32"/>
          <w:szCs w:val="32"/>
          <w:lang w:val="zh-CN"/>
        </w:rPr>
      </w:pPr>
      <w:r w:rsidRPr="00795E1B">
        <w:rPr>
          <w:rFonts w:eastAsia="仿宋_GB2312"/>
          <w:color w:val="000000"/>
          <w:kern w:val="0"/>
          <w:sz w:val="32"/>
          <w:szCs w:val="32"/>
          <w:lang w:val="zh-CN"/>
        </w:rPr>
        <w:t>2</w:t>
      </w:r>
      <w:r w:rsidR="001A1E75" w:rsidRPr="001A1E75">
        <w:rPr>
          <w:rFonts w:eastAsia="仿宋_GB2312" w:hint="eastAsia"/>
          <w:color w:val="000000"/>
          <w:kern w:val="0"/>
          <w:sz w:val="32"/>
          <w:szCs w:val="32"/>
          <w:lang w:val="zh-CN"/>
        </w:rPr>
        <w:t>．</w:t>
      </w:r>
      <w:r>
        <w:rPr>
          <w:rFonts w:eastAsia="仿宋_GB2312"/>
          <w:color w:val="000000"/>
          <w:kern w:val="0"/>
          <w:sz w:val="32"/>
          <w:szCs w:val="32"/>
          <w:lang w:val="zh-CN"/>
        </w:rPr>
        <w:t>各</w:t>
      </w:r>
      <w:r w:rsidRPr="00795E1B">
        <w:rPr>
          <w:rFonts w:eastAsia="仿宋_GB2312"/>
          <w:color w:val="000000"/>
          <w:kern w:val="0"/>
          <w:sz w:val="32"/>
          <w:szCs w:val="32"/>
          <w:lang w:val="zh-CN"/>
        </w:rPr>
        <w:t>院</w:t>
      </w:r>
      <w:r>
        <w:rPr>
          <w:rFonts w:eastAsia="仿宋_GB2312" w:hint="eastAsia"/>
          <w:color w:val="000000"/>
          <w:kern w:val="0"/>
          <w:sz w:val="32"/>
          <w:szCs w:val="32"/>
          <w:lang w:val="zh-CN"/>
        </w:rPr>
        <w:t>（系）</w:t>
      </w:r>
      <w:r>
        <w:rPr>
          <w:rFonts w:eastAsia="仿宋_GB2312"/>
          <w:color w:val="000000"/>
          <w:kern w:val="0"/>
          <w:sz w:val="32"/>
          <w:szCs w:val="32"/>
          <w:lang w:val="zh-CN"/>
        </w:rPr>
        <w:t>需重视学术学位博士研究生教学实践培养环节工作，根据</w:t>
      </w:r>
      <w:r w:rsidRPr="00795E1B">
        <w:rPr>
          <w:rFonts w:eastAsia="仿宋_GB2312"/>
          <w:color w:val="000000"/>
          <w:kern w:val="0"/>
          <w:sz w:val="32"/>
          <w:szCs w:val="32"/>
          <w:lang w:val="zh-CN"/>
        </w:rPr>
        <w:t>院</w:t>
      </w:r>
      <w:r>
        <w:rPr>
          <w:rFonts w:eastAsia="仿宋_GB2312" w:hint="eastAsia"/>
          <w:color w:val="000000"/>
          <w:kern w:val="0"/>
          <w:sz w:val="32"/>
          <w:szCs w:val="32"/>
          <w:lang w:val="zh-CN"/>
        </w:rPr>
        <w:t>（系）</w:t>
      </w:r>
      <w:r w:rsidRPr="00795E1B">
        <w:rPr>
          <w:rFonts w:eastAsia="仿宋_GB2312"/>
          <w:color w:val="000000"/>
          <w:kern w:val="0"/>
          <w:sz w:val="32"/>
          <w:szCs w:val="32"/>
          <w:lang w:val="zh-CN"/>
        </w:rPr>
        <w:t>具体情况，制定博士研究生担任课程助教实施方案和细则。</w:t>
      </w:r>
    </w:p>
    <w:p w:rsidR="00667FE7" w:rsidRPr="00795E1B" w:rsidRDefault="00667FE7" w:rsidP="00C07590">
      <w:pPr>
        <w:spacing w:line="600" w:lineRule="exact"/>
        <w:ind w:firstLineChars="200" w:firstLine="640"/>
        <w:rPr>
          <w:rFonts w:eastAsia="仿宋_GB2312"/>
          <w:color w:val="000000"/>
          <w:sz w:val="32"/>
          <w:szCs w:val="32"/>
        </w:rPr>
      </w:pPr>
      <w:r w:rsidRPr="00795E1B">
        <w:rPr>
          <w:rFonts w:eastAsia="仿宋_GB2312"/>
          <w:color w:val="000000"/>
          <w:sz w:val="32"/>
          <w:szCs w:val="32"/>
          <w:lang w:val="zh-CN"/>
        </w:rPr>
        <w:t>3</w:t>
      </w:r>
      <w:r w:rsidR="001A1E75" w:rsidRPr="001A1E75">
        <w:rPr>
          <w:rFonts w:eastAsia="仿宋_GB2312" w:hint="eastAsia"/>
          <w:color w:val="000000"/>
          <w:sz w:val="32"/>
          <w:szCs w:val="32"/>
          <w:lang w:val="zh-CN"/>
        </w:rPr>
        <w:t>．</w:t>
      </w:r>
      <w:r w:rsidRPr="00795E1B">
        <w:rPr>
          <w:rFonts w:eastAsia="仿宋_GB2312"/>
          <w:color w:val="000000"/>
          <w:sz w:val="32"/>
          <w:szCs w:val="32"/>
        </w:rPr>
        <w:t>相关职能部门与教学培养单位共同负责指导博士研究生开展助教工作，包括岗前培训、教学方法训练、教学过程监管、助教效果评估等。</w:t>
      </w:r>
    </w:p>
    <w:p w:rsidR="00667FE7" w:rsidRPr="00795E1B" w:rsidRDefault="00667FE7" w:rsidP="00C07590">
      <w:pPr>
        <w:spacing w:line="600" w:lineRule="exact"/>
        <w:ind w:firstLineChars="200" w:firstLine="640"/>
        <w:rPr>
          <w:rFonts w:eastAsia="仿宋_GB2312"/>
          <w:color w:val="000000"/>
          <w:sz w:val="32"/>
          <w:szCs w:val="32"/>
        </w:rPr>
      </w:pPr>
      <w:r w:rsidRPr="00795E1B">
        <w:rPr>
          <w:rFonts w:eastAsia="仿宋_GB2312"/>
          <w:color w:val="000000"/>
          <w:sz w:val="32"/>
          <w:szCs w:val="32"/>
        </w:rPr>
        <w:t>4</w:t>
      </w:r>
      <w:r w:rsidR="001A1E75" w:rsidRPr="001A1E75">
        <w:rPr>
          <w:rFonts w:eastAsia="仿宋_GB2312" w:hint="eastAsia"/>
          <w:color w:val="000000"/>
          <w:sz w:val="32"/>
          <w:szCs w:val="32"/>
        </w:rPr>
        <w:t>．</w:t>
      </w:r>
      <w:r w:rsidRPr="00795E1B">
        <w:rPr>
          <w:rFonts w:eastAsia="仿宋_GB2312"/>
          <w:color w:val="000000"/>
          <w:sz w:val="32"/>
          <w:szCs w:val="32"/>
        </w:rPr>
        <w:t>博士研究生导师应对博士研究生进行教学方法训练，帮助博士研究生自觉增强立德树人、教书育人的荣誉感和责任感，掌握教学规律，提高表达能力、学术交流能力、教学评估能力。</w:t>
      </w:r>
    </w:p>
    <w:p w:rsidR="00667FE7" w:rsidRPr="00795E1B" w:rsidRDefault="00667FE7" w:rsidP="00C07590">
      <w:pPr>
        <w:spacing w:line="600" w:lineRule="exact"/>
        <w:ind w:firstLineChars="200" w:firstLine="640"/>
        <w:rPr>
          <w:rFonts w:eastAsia="仿宋_GB2312"/>
          <w:color w:val="000000"/>
          <w:sz w:val="32"/>
          <w:szCs w:val="32"/>
        </w:rPr>
      </w:pPr>
      <w:r w:rsidRPr="00795E1B">
        <w:rPr>
          <w:rFonts w:eastAsia="仿宋_GB2312"/>
          <w:color w:val="000000"/>
          <w:sz w:val="32"/>
          <w:szCs w:val="32"/>
        </w:rPr>
        <w:t>5</w:t>
      </w:r>
      <w:r w:rsidR="001A1E75" w:rsidRPr="001A1E75">
        <w:rPr>
          <w:rFonts w:eastAsia="仿宋_GB2312" w:hint="eastAsia"/>
          <w:color w:val="000000"/>
          <w:sz w:val="32"/>
          <w:szCs w:val="32"/>
        </w:rPr>
        <w:t>．</w:t>
      </w:r>
      <w:r w:rsidRPr="00795E1B">
        <w:rPr>
          <w:rFonts w:eastAsia="仿宋_GB2312"/>
          <w:color w:val="000000"/>
          <w:sz w:val="32"/>
          <w:szCs w:val="32"/>
        </w:rPr>
        <w:t>主讲教师应对课程助教进行课前上岗指导，共同完成课程</w:t>
      </w:r>
      <w:r w:rsidRPr="00795E1B">
        <w:rPr>
          <w:rFonts w:eastAsia="仿宋_GB2312"/>
          <w:color w:val="000000"/>
          <w:sz w:val="32"/>
          <w:szCs w:val="32"/>
        </w:rPr>
        <w:lastRenderedPageBreak/>
        <w:t>教学任务，并对助教工作的完成情况进行评估。</w:t>
      </w:r>
    </w:p>
    <w:p w:rsidR="00667FE7" w:rsidRPr="006B61D5" w:rsidRDefault="00667FE7" w:rsidP="00C07590">
      <w:pPr>
        <w:spacing w:line="600" w:lineRule="exact"/>
        <w:ind w:firstLineChars="200" w:firstLine="640"/>
        <w:rPr>
          <w:rFonts w:ascii="黑体" w:eastAsia="黑体" w:hAnsi="黑体"/>
          <w:sz w:val="32"/>
          <w:szCs w:val="32"/>
        </w:rPr>
      </w:pPr>
      <w:r w:rsidRPr="006B61D5">
        <w:rPr>
          <w:rFonts w:ascii="黑体" w:eastAsia="黑体" w:hAnsi="黑体"/>
          <w:sz w:val="32"/>
          <w:szCs w:val="32"/>
        </w:rPr>
        <w:t>六、其他事项</w:t>
      </w:r>
    </w:p>
    <w:p w:rsidR="00667FE7" w:rsidRPr="00795E1B" w:rsidRDefault="00667FE7" w:rsidP="00C07590">
      <w:pPr>
        <w:autoSpaceDE w:val="0"/>
        <w:autoSpaceDN w:val="0"/>
        <w:spacing w:line="600" w:lineRule="exact"/>
        <w:ind w:firstLineChars="200" w:firstLine="640"/>
        <w:rPr>
          <w:rFonts w:eastAsia="仿宋_GB2312"/>
          <w:color w:val="000000"/>
          <w:kern w:val="0"/>
          <w:sz w:val="32"/>
          <w:szCs w:val="32"/>
          <w:lang w:val="zh-CN"/>
        </w:rPr>
      </w:pPr>
      <w:r w:rsidRPr="00795E1B">
        <w:rPr>
          <w:rFonts w:eastAsia="仿宋_GB2312"/>
          <w:color w:val="000000"/>
          <w:kern w:val="0"/>
          <w:sz w:val="32"/>
          <w:szCs w:val="32"/>
          <w:lang w:val="zh-CN"/>
        </w:rPr>
        <w:t>1</w:t>
      </w:r>
      <w:r w:rsidR="001A1E75" w:rsidRPr="001A1E75">
        <w:rPr>
          <w:rFonts w:eastAsia="仿宋_GB2312" w:hint="eastAsia"/>
          <w:color w:val="000000"/>
          <w:kern w:val="0"/>
          <w:sz w:val="32"/>
          <w:szCs w:val="32"/>
          <w:lang w:val="zh-CN"/>
        </w:rPr>
        <w:t>．</w:t>
      </w:r>
      <w:r w:rsidRPr="00795E1B">
        <w:rPr>
          <w:rFonts w:eastAsia="仿宋_GB2312"/>
          <w:color w:val="000000"/>
          <w:kern w:val="0"/>
          <w:sz w:val="32"/>
          <w:szCs w:val="32"/>
          <w:lang w:val="zh-CN"/>
        </w:rPr>
        <w:t>本细则适用于全日制非定向学术学位博士研究生。</w:t>
      </w:r>
    </w:p>
    <w:p w:rsidR="00667FE7" w:rsidRDefault="00667FE7" w:rsidP="00C07590">
      <w:pPr>
        <w:spacing w:line="600" w:lineRule="exact"/>
        <w:ind w:firstLineChars="200" w:firstLine="640"/>
        <w:rPr>
          <w:rFonts w:eastAsia="仿宋_GB2312"/>
          <w:color w:val="000000"/>
          <w:sz w:val="32"/>
          <w:szCs w:val="32"/>
        </w:rPr>
      </w:pPr>
      <w:r w:rsidRPr="00795E1B">
        <w:rPr>
          <w:rFonts w:eastAsia="仿宋_GB2312"/>
          <w:color w:val="000000"/>
          <w:sz w:val="32"/>
          <w:szCs w:val="32"/>
        </w:rPr>
        <w:t>2</w:t>
      </w:r>
      <w:r w:rsidR="001A1E75" w:rsidRPr="001A1E75">
        <w:rPr>
          <w:rFonts w:eastAsia="仿宋_GB2312" w:hint="eastAsia"/>
          <w:color w:val="000000"/>
          <w:sz w:val="32"/>
          <w:szCs w:val="32"/>
        </w:rPr>
        <w:t>．</w:t>
      </w:r>
      <w:r w:rsidRPr="00795E1B">
        <w:rPr>
          <w:rFonts w:eastAsia="仿宋_GB2312"/>
          <w:color w:val="000000"/>
          <w:sz w:val="32"/>
          <w:szCs w:val="32"/>
        </w:rPr>
        <w:t>本细则自</w:t>
      </w:r>
      <w:r w:rsidRPr="00795E1B">
        <w:rPr>
          <w:rFonts w:eastAsia="仿宋_GB2312"/>
          <w:color w:val="000000"/>
          <w:sz w:val="32"/>
          <w:szCs w:val="32"/>
        </w:rPr>
        <w:t>2020</w:t>
      </w:r>
      <w:r w:rsidRPr="00795E1B">
        <w:rPr>
          <w:rFonts w:eastAsia="仿宋_GB2312"/>
          <w:color w:val="000000"/>
          <w:sz w:val="32"/>
          <w:szCs w:val="32"/>
        </w:rPr>
        <w:t>级博士研究生起施行，由学校负责解释，具体工作由研究生院负责承担。</w:t>
      </w:r>
    </w:p>
    <w:p w:rsidR="001A1E75" w:rsidRDefault="001A1E75" w:rsidP="00C07590">
      <w:pPr>
        <w:spacing w:line="600" w:lineRule="exact"/>
        <w:ind w:firstLineChars="200" w:firstLine="640"/>
        <w:rPr>
          <w:rFonts w:eastAsia="仿宋_GB2312"/>
          <w:color w:val="000000"/>
          <w:sz w:val="32"/>
          <w:szCs w:val="32"/>
        </w:rPr>
      </w:pPr>
    </w:p>
    <w:p w:rsidR="001A1E75" w:rsidRDefault="001A1E75" w:rsidP="00C07590">
      <w:pPr>
        <w:spacing w:line="600" w:lineRule="exact"/>
        <w:ind w:firstLineChars="200" w:firstLine="640"/>
        <w:rPr>
          <w:rFonts w:eastAsia="仿宋_GB2312"/>
          <w:color w:val="000000"/>
          <w:sz w:val="32"/>
          <w:szCs w:val="32"/>
        </w:rPr>
        <w:sectPr w:rsidR="001A1E75" w:rsidSect="000F69D0">
          <w:pgSz w:w="11906" w:h="16838" w:code="9"/>
          <w:pgMar w:top="1418" w:right="1418" w:bottom="1418" w:left="1418" w:header="851" w:footer="851" w:gutter="0"/>
          <w:cols w:space="425"/>
          <w:docGrid w:linePitch="312"/>
        </w:sectPr>
      </w:pPr>
    </w:p>
    <w:p w:rsidR="00667FE7" w:rsidRPr="00A0670E" w:rsidRDefault="00667FE7" w:rsidP="001A1E75">
      <w:pPr>
        <w:pStyle w:val="1"/>
      </w:pPr>
      <w:bookmarkStart w:id="24" w:name="_Toc67901133"/>
      <w:r w:rsidRPr="00A0670E">
        <w:lastRenderedPageBreak/>
        <w:t>华南理工大学全日制硕士专业学位研究生</w:t>
      </w:r>
      <w:r w:rsidR="001A1E75">
        <w:rPr>
          <w:rFonts w:hint="eastAsia"/>
        </w:rPr>
        <w:br/>
      </w:r>
      <w:r w:rsidRPr="00A0670E">
        <w:t>专业实践管理办法</w:t>
      </w:r>
      <w:r w:rsidRPr="00A0670E">
        <w:rPr>
          <w:rFonts w:hint="eastAsia"/>
        </w:rPr>
        <w:t>（2020年修订）</w:t>
      </w:r>
      <w:bookmarkEnd w:id="24"/>
    </w:p>
    <w:p w:rsidR="00667FE7" w:rsidRDefault="00667FE7" w:rsidP="00C07590">
      <w:pPr>
        <w:pStyle w:val="a7"/>
        <w:autoSpaceDE w:val="0"/>
        <w:autoSpaceDN w:val="0"/>
        <w:ind w:firstLineChars="200" w:firstLine="600"/>
        <w:rPr>
          <w:rFonts w:ascii="仿宋_GB2312" w:eastAsia="仿宋_GB2312" w:hAnsi="仿宋_GB2312" w:cs="仿宋_GB2312"/>
          <w:color w:val="000000" w:themeColor="text1"/>
          <w:sz w:val="30"/>
          <w:szCs w:val="30"/>
        </w:rPr>
      </w:pPr>
    </w:p>
    <w:p w:rsidR="00667FE7" w:rsidRPr="001A1E75" w:rsidRDefault="00667FE7" w:rsidP="001A1E75">
      <w:pPr>
        <w:pStyle w:val="a9"/>
        <w:spacing w:line="600" w:lineRule="exact"/>
        <w:ind w:firstLineChars="200" w:firstLine="640"/>
        <w:rPr>
          <w:rFonts w:eastAsia="仿宋_GB2312"/>
          <w:color w:val="000000"/>
          <w:sz w:val="32"/>
          <w:szCs w:val="22"/>
        </w:rPr>
      </w:pPr>
      <w:r w:rsidRPr="001A1E75">
        <w:rPr>
          <w:rFonts w:eastAsia="仿宋_GB2312" w:hint="eastAsia"/>
          <w:color w:val="000000"/>
          <w:sz w:val="32"/>
          <w:szCs w:val="22"/>
        </w:rPr>
        <w:t>专业实践是实践教学的重要组成部分，充分而高质量的专业实践是专业学位教育质量的重要保证。根据《教育部人力资源社会保障部关于深入推进专业学位研究生培养模式改革的意见》（教研〔</w:t>
      </w:r>
      <w:r w:rsidRPr="001A1E75">
        <w:rPr>
          <w:rFonts w:eastAsia="仿宋_GB2312" w:hint="eastAsia"/>
          <w:color w:val="000000"/>
          <w:sz w:val="32"/>
          <w:szCs w:val="22"/>
        </w:rPr>
        <w:t>2013</w:t>
      </w:r>
      <w:r w:rsidRPr="001A1E75">
        <w:rPr>
          <w:rFonts w:eastAsia="仿宋_GB2312" w:hint="eastAsia"/>
          <w:color w:val="000000"/>
          <w:sz w:val="32"/>
          <w:szCs w:val="22"/>
        </w:rPr>
        <w:t>〕</w:t>
      </w:r>
      <w:r w:rsidRPr="001A1E75">
        <w:rPr>
          <w:rFonts w:eastAsia="仿宋_GB2312" w:hint="eastAsia"/>
          <w:color w:val="000000"/>
          <w:sz w:val="32"/>
          <w:szCs w:val="22"/>
        </w:rPr>
        <w:t>3</w:t>
      </w:r>
      <w:r w:rsidRPr="001A1E75">
        <w:rPr>
          <w:rFonts w:eastAsia="仿宋_GB2312" w:hint="eastAsia"/>
          <w:color w:val="000000"/>
          <w:sz w:val="32"/>
          <w:szCs w:val="22"/>
        </w:rPr>
        <w:t>号）精神，为做好我校全日制硕士专业学位研究生（以下简称“专业学位研究生”）专业实践工作，特制定本办法。</w:t>
      </w:r>
    </w:p>
    <w:p w:rsidR="00667FE7" w:rsidRPr="001A1E75" w:rsidRDefault="00667FE7" w:rsidP="001A1E75">
      <w:pPr>
        <w:pStyle w:val="a9"/>
        <w:spacing w:line="600" w:lineRule="exact"/>
        <w:ind w:firstLineChars="200" w:firstLine="640"/>
        <w:rPr>
          <w:rFonts w:ascii="黑体" w:eastAsia="黑体" w:hAnsi="黑体"/>
          <w:color w:val="000000"/>
          <w:sz w:val="32"/>
          <w:szCs w:val="22"/>
        </w:rPr>
      </w:pPr>
      <w:r w:rsidRPr="001A1E75">
        <w:rPr>
          <w:rFonts w:ascii="黑体" w:eastAsia="黑体" w:hAnsi="黑体" w:hint="eastAsia"/>
          <w:color w:val="000000"/>
          <w:sz w:val="32"/>
          <w:szCs w:val="22"/>
        </w:rPr>
        <w:t>一、专业实践基本要求</w:t>
      </w:r>
    </w:p>
    <w:p w:rsidR="00667FE7" w:rsidRPr="00A0670E" w:rsidRDefault="00667FE7" w:rsidP="001A1E75">
      <w:pPr>
        <w:pStyle w:val="a9"/>
        <w:spacing w:line="600" w:lineRule="exact"/>
        <w:ind w:firstLineChars="200" w:firstLine="600"/>
        <w:rPr>
          <w:rFonts w:ascii="仿宋_GB2312" w:eastAsia="仿宋_GB2312" w:hAnsi="仿宋_GB2312" w:cs="仿宋_GB2312"/>
          <w:color w:val="000000" w:themeColor="text1"/>
          <w:sz w:val="30"/>
          <w:szCs w:val="30"/>
        </w:rPr>
      </w:pPr>
      <w:r w:rsidRPr="00A0670E">
        <w:rPr>
          <w:rFonts w:ascii="仿宋_GB2312" w:eastAsia="仿宋_GB2312" w:hAnsi="仿宋_GB2312" w:cs="仿宋_GB2312" w:hint="eastAsia"/>
          <w:color w:val="000000" w:themeColor="text1"/>
          <w:sz w:val="30"/>
          <w:szCs w:val="30"/>
        </w:rPr>
        <w:t>专业实践主要是</w:t>
      </w:r>
      <w:proofErr w:type="gramStart"/>
      <w:r w:rsidRPr="00A0670E">
        <w:rPr>
          <w:rFonts w:ascii="仿宋_GB2312" w:eastAsia="仿宋_GB2312" w:hAnsi="仿宋_GB2312" w:cs="仿宋_GB2312" w:hint="eastAsia"/>
          <w:color w:val="000000" w:themeColor="text1"/>
          <w:sz w:val="30"/>
          <w:szCs w:val="30"/>
        </w:rPr>
        <w:t>指密切</w:t>
      </w:r>
      <w:proofErr w:type="gramEnd"/>
      <w:r w:rsidRPr="00A0670E">
        <w:rPr>
          <w:rFonts w:ascii="仿宋_GB2312" w:eastAsia="仿宋_GB2312" w:hAnsi="仿宋_GB2312" w:cs="仿宋_GB2312" w:hint="eastAsia"/>
          <w:color w:val="000000" w:themeColor="text1"/>
          <w:sz w:val="30"/>
          <w:szCs w:val="30"/>
        </w:rPr>
        <w:t>联系职业实践的教学活动。专业学位研究生应通过到本专业学位相关行业实习实践，熟悉本行业工作流程和相关职业规范，同时参与完成导师横向研究课题或实践单位的研究课题，培养实践研究能力，提高职业素养，具备较强的解决实际问题的能力、技术创新能力、团队合作及组织协调能力等。</w:t>
      </w:r>
    </w:p>
    <w:p w:rsidR="00667FE7" w:rsidRPr="00B95CBA" w:rsidRDefault="00667FE7" w:rsidP="00B95CBA">
      <w:pPr>
        <w:pStyle w:val="a9"/>
        <w:spacing w:line="600" w:lineRule="exact"/>
        <w:ind w:firstLineChars="200" w:firstLine="602"/>
        <w:rPr>
          <w:rFonts w:ascii="仿宋_GB2312" w:eastAsia="仿宋_GB2312" w:hAnsi="仿宋_GB2312" w:cs="仿宋_GB2312"/>
          <w:b/>
          <w:bCs/>
          <w:color w:val="000000" w:themeColor="text1"/>
          <w:sz w:val="30"/>
          <w:szCs w:val="30"/>
        </w:rPr>
      </w:pPr>
      <w:r w:rsidRPr="00B95CBA">
        <w:rPr>
          <w:rFonts w:ascii="仿宋_GB2312" w:eastAsia="仿宋_GB2312" w:hAnsi="仿宋_GB2312" w:cs="仿宋_GB2312" w:hint="eastAsia"/>
          <w:b/>
          <w:bCs/>
          <w:color w:val="000000" w:themeColor="text1"/>
          <w:sz w:val="30"/>
          <w:szCs w:val="30"/>
        </w:rPr>
        <w:t>（一）专业实践时间</w:t>
      </w:r>
    </w:p>
    <w:p w:rsidR="00667FE7" w:rsidRPr="001A1E75" w:rsidRDefault="00667FE7" w:rsidP="001A1E75">
      <w:pPr>
        <w:pStyle w:val="a9"/>
        <w:spacing w:line="600" w:lineRule="exact"/>
        <w:ind w:firstLineChars="200" w:firstLine="640"/>
        <w:rPr>
          <w:rFonts w:eastAsia="仿宋_GB2312"/>
          <w:color w:val="000000"/>
          <w:sz w:val="32"/>
          <w:szCs w:val="22"/>
        </w:rPr>
      </w:pPr>
      <w:r w:rsidRPr="001A1E75">
        <w:rPr>
          <w:rFonts w:eastAsia="仿宋_GB2312" w:hint="eastAsia"/>
          <w:color w:val="000000"/>
          <w:sz w:val="32"/>
          <w:szCs w:val="22"/>
        </w:rPr>
        <w:t>专业实践累计时间一般应不少于</w:t>
      </w:r>
      <w:r w:rsidRPr="001A1E75">
        <w:rPr>
          <w:rFonts w:eastAsia="仿宋_GB2312" w:hint="eastAsia"/>
          <w:color w:val="000000"/>
          <w:sz w:val="32"/>
          <w:szCs w:val="22"/>
        </w:rPr>
        <w:t xml:space="preserve"> 6 </w:t>
      </w:r>
      <w:proofErr w:type="gramStart"/>
      <w:r w:rsidRPr="001A1E75">
        <w:rPr>
          <w:rFonts w:eastAsia="仿宋_GB2312" w:hint="eastAsia"/>
          <w:color w:val="000000"/>
          <w:sz w:val="32"/>
          <w:szCs w:val="22"/>
        </w:rPr>
        <w:t>个</w:t>
      </w:r>
      <w:proofErr w:type="gramEnd"/>
      <w:r w:rsidRPr="001A1E75">
        <w:rPr>
          <w:rFonts w:eastAsia="仿宋_GB2312" w:hint="eastAsia"/>
          <w:color w:val="000000"/>
          <w:sz w:val="32"/>
          <w:szCs w:val="22"/>
        </w:rPr>
        <w:t>月（不具有</w:t>
      </w:r>
      <w:r w:rsidRPr="001A1E75">
        <w:rPr>
          <w:rFonts w:eastAsia="仿宋_GB2312" w:hint="eastAsia"/>
          <w:color w:val="000000"/>
          <w:sz w:val="32"/>
          <w:szCs w:val="22"/>
        </w:rPr>
        <w:t>2</w:t>
      </w:r>
      <w:r w:rsidRPr="001A1E75">
        <w:rPr>
          <w:rFonts w:eastAsia="仿宋_GB2312" w:hint="eastAsia"/>
          <w:color w:val="000000"/>
          <w:sz w:val="32"/>
          <w:szCs w:val="22"/>
        </w:rPr>
        <w:t>年企业工作经历的工程类硕士专业学位研究生专业实践时间应不少于</w:t>
      </w:r>
      <w:r w:rsidRPr="001A1E75">
        <w:rPr>
          <w:rFonts w:eastAsia="仿宋_GB2312" w:hint="eastAsia"/>
          <w:color w:val="000000"/>
          <w:sz w:val="32"/>
          <w:szCs w:val="22"/>
        </w:rPr>
        <w:t>1</w:t>
      </w:r>
      <w:r w:rsidRPr="001A1E75">
        <w:rPr>
          <w:rFonts w:eastAsia="仿宋_GB2312" w:hint="eastAsia"/>
          <w:color w:val="000000"/>
          <w:sz w:val="32"/>
          <w:szCs w:val="22"/>
        </w:rPr>
        <w:t>年），其中必须到校外实践单位开展累计不少于</w:t>
      </w:r>
      <w:r w:rsidRPr="001A1E75">
        <w:rPr>
          <w:rFonts w:eastAsia="仿宋_GB2312" w:hint="eastAsia"/>
          <w:color w:val="000000"/>
          <w:sz w:val="32"/>
          <w:szCs w:val="22"/>
        </w:rPr>
        <w:t xml:space="preserve"> 3 </w:t>
      </w:r>
      <w:proofErr w:type="gramStart"/>
      <w:r w:rsidRPr="001A1E75">
        <w:rPr>
          <w:rFonts w:eastAsia="仿宋_GB2312" w:hint="eastAsia"/>
          <w:color w:val="000000"/>
          <w:sz w:val="32"/>
          <w:szCs w:val="22"/>
        </w:rPr>
        <w:t>个</w:t>
      </w:r>
      <w:proofErr w:type="gramEnd"/>
      <w:r w:rsidRPr="001A1E75">
        <w:rPr>
          <w:rFonts w:eastAsia="仿宋_GB2312" w:hint="eastAsia"/>
          <w:color w:val="000000"/>
          <w:sz w:val="32"/>
          <w:szCs w:val="22"/>
        </w:rPr>
        <w:t>月的专业实践。</w:t>
      </w:r>
    </w:p>
    <w:p w:rsidR="00667FE7" w:rsidRPr="001A1E75" w:rsidRDefault="00667FE7" w:rsidP="001A1E75">
      <w:pPr>
        <w:pStyle w:val="a9"/>
        <w:spacing w:line="600" w:lineRule="exact"/>
        <w:ind w:firstLineChars="200" w:firstLine="640"/>
        <w:rPr>
          <w:rFonts w:eastAsia="仿宋_GB2312"/>
          <w:color w:val="000000"/>
          <w:sz w:val="32"/>
          <w:szCs w:val="22"/>
        </w:rPr>
      </w:pPr>
      <w:r w:rsidRPr="001A1E75">
        <w:rPr>
          <w:rFonts w:eastAsia="仿宋_GB2312" w:hint="eastAsia"/>
          <w:color w:val="000000"/>
          <w:sz w:val="32"/>
          <w:szCs w:val="22"/>
        </w:rPr>
        <w:t>专业实践期间如遇寒暑假，由校内导师、校外导师及专业学位研究生本人协商解决。</w:t>
      </w:r>
    </w:p>
    <w:p w:rsidR="00667FE7" w:rsidRPr="00B95CBA" w:rsidRDefault="00667FE7" w:rsidP="00B95CBA">
      <w:pPr>
        <w:pStyle w:val="a9"/>
        <w:spacing w:line="600" w:lineRule="exact"/>
        <w:ind w:firstLineChars="200" w:firstLine="643"/>
        <w:rPr>
          <w:rFonts w:eastAsia="仿宋_GB2312"/>
          <w:b/>
          <w:bCs/>
          <w:color w:val="000000"/>
          <w:sz w:val="32"/>
          <w:szCs w:val="22"/>
        </w:rPr>
      </w:pPr>
      <w:r w:rsidRPr="00B95CBA">
        <w:rPr>
          <w:rFonts w:eastAsia="仿宋_GB2312" w:hint="eastAsia"/>
          <w:b/>
          <w:bCs/>
          <w:color w:val="000000"/>
          <w:sz w:val="32"/>
          <w:szCs w:val="22"/>
        </w:rPr>
        <w:t>（二）专业实践方式</w:t>
      </w:r>
    </w:p>
    <w:p w:rsidR="00667FE7" w:rsidRPr="001A1E75" w:rsidRDefault="00667FE7" w:rsidP="001A1E75">
      <w:pPr>
        <w:pStyle w:val="a9"/>
        <w:spacing w:line="600" w:lineRule="exact"/>
        <w:ind w:firstLineChars="200" w:firstLine="640"/>
        <w:rPr>
          <w:rFonts w:eastAsia="仿宋_GB2312"/>
          <w:color w:val="000000"/>
          <w:sz w:val="32"/>
          <w:szCs w:val="22"/>
        </w:rPr>
      </w:pPr>
      <w:r w:rsidRPr="001A1E75">
        <w:rPr>
          <w:rFonts w:eastAsia="仿宋_GB2312" w:hint="eastAsia"/>
          <w:color w:val="000000"/>
          <w:sz w:val="32"/>
          <w:szCs w:val="22"/>
        </w:rPr>
        <w:t>专业实践的方式应体现“集中实践与分段实践”相结合、“校内实践和校外现场实践”相结合、“专业实践与论文工作”相结合</w:t>
      </w:r>
      <w:r w:rsidRPr="001A1E75">
        <w:rPr>
          <w:rFonts w:eastAsia="仿宋_GB2312" w:hint="eastAsia"/>
          <w:color w:val="000000"/>
          <w:sz w:val="32"/>
          <w:szCs w:val="22"/>
        </w:rPr>
        <w:lastRenderedPageBreak/>
        <w:t>的原则。专业学位研究生可在校内导师的安排下从以下两种方式中选择其中一种进行专业实践：</w:t>
      </w:r>
    </w:p>
    <w:p w:rsidR="00667FE7" w:rsidRPr="001A1E75" w:rsidRDefault="00667FE7" w:rsidP="001A1E75">
      <w:pPr>
        <w:pStyle w:val="a9"/>
        <w:spacing w:line="600" w:lineRule="exact"/>
        <w:ind w:firstLineChars="200" w:firstLine="640"/>
        <w:rPr>
          <w:rFonts w:eastAsia="仿宋_GB2312"/>
          <w:color w:val="000000"/>
          <w:sz w:val="32"/>
          <w:szCs w:val="22"/>
        </w:rPr>
      </w:pPr>
      <w:r w:rsidRPr="001A1E75">
        <w:rPr>
          <w:rFonts w:eastAsia="仿宋_GB2312" w:hint="eastAsia"/>
          <w:color w:val="000000"/>
          <w:sz w:val="32"/>
          <w:szCs w:val="22"/>
        </w:rPr>
        <w:t>1</w:t>
      </w:r>
      <w:r w:rsidR="001A1E75" w:rsidRPr="001A1E75">
        <w:rPr>
          <w:rFonts w:eastAsia="仿宋_GB2312" w:hint="eastAsia"/>
          <w:color w:val="000000"/>
          <w:sz w:val="32"/>
          <w:szCs w:val="22"/>
        </w:rPr>
        <w:t>．</w:t>
      </w:r>
      <w:r w:rsidRPr="001A1E75">
        <w:rPr>
          <w:rFonts w:eastAsia="仿宋_GB2312" w:hint="eastAsia"/>
          <w:color w:val="000000"/>
          <w:sz w:val="32"/>
          <w:szCs w:val="22"/>
        </w:rPr>
        <w:t>依托校内导师自身所承担的应用型科研课题，充分发挥校内导师与企业、行业的联系，聘请符合条件的专业学位硕士研究生校外合作导师，由校内外导师协商安排专业实践。</w:t>
      </w:r>
    </w:p>
    <w:p w:rsidR="00667FE7" w:rsidRPr="001A1E75" w:rsidRDefault="00667FE7" w:rsidP="001A1E75">
      <w:pPr>
        <w:pStyle w:val="a9"/>
        <w:spacing w:line="600" w:lineRule="exact"/>
        <w:ind w:firstLineChars="200" w:firstLine="640"/>
        <w:rPr>
          <w:rFonts w:eastAsia="仿宋_GB2312"/>
          <w:color w:val="000000"/>
          <w:sz w:val="32"/>
          <w:szCs w:val="22"/>
        </w:rPr>
      </w:pPr>
      <w:r w:rsidRPr="001A1E75">
        <w:rPr>
          <w:rFonts w:eastAsia="仿宋_GB2312" w:hint="eastAsia"/>
          <w:color w:val="000000"/>
          <w:sz w:val="32"/>
          <w:szCs w:val="22"/>
        </w:rPr>
        <w:t>2</w:t>
      </w:r>
      <w:r w:rsidR="001A1E75">
        <w:rPr>
          <w:rFonts w:hint="eastAsia"/>
        </w:rPr>
        <w:t>．</w:t>
      </w:r>
      <w:r w:rsidRPr="001A1E75">
        <w:rPr>
          <w:rFonts w:eastAsia="仿宋_GB2312" w:hint="eastAsia"/>
          <w:color w:val="000000"/>
          <w:sz w:val="32"/>
          <w:szCs w:val="22"/>
        </w:rPr>
        <w:t>依托学校（或院（系））与企业、行业和政府部门等联合建立的专业学位研究生培养基地，由院（系）统一组织和安排研究生进行专业实践，在校内外导师的共同指导下开展相关研究工作。专业学位研究生培养基地的建设与管理工作按照学校有关文件执行。</w:t>
      </w:r>
    </w:p>
    <w:p w:rsidR="00667FE7" w:rsidRPr="00B95CBA" w:rsidRDefault="00667FE7" w:rsidP="00B95CBA">
      <w:pPr>
        <w:pStyle w:val="a9"/>
        <w:spacing w:line="600" w:lineRule="exact"/>
        <w:ind w:firstLineChars="200" w:firstLine="643"/>
        <w:rPr>
          <w:rFonts w:eastAsia="仿宋_GB2312"/>
          <w:b/>
          <w:bCs/>
          <w:color w:val="000000"/>
          <w:sz w:val="32"/>
          <w:szCs w:val="22"/>
        </w:rPr>
      </w:pPr>
      <w:r w:rsidRPr="00B95CBA">
        <w:rPr>
          <w:rFonts w:eastAsia="仿宋_GB2312" w:hint="eastAsia"/>
          <w:b/>
          <w:bCs/>
          <w:color w:val="000000"/>
          <w:sz w:val="32"/>
          <w:szCs w:val="22"/>
        </w:rPr>
        <w:t>（三）专业实践内容</w:t>
      </w:r>
    </w:p>
    <w:p w:rsidR="00667FE7" w:rsidRPr="001A1E75" w:rsidRDefault="00667FE7" w:rsidP="001A1E75">
      <w:pPr>
        <w:pStyle w:val="a9"/>
        <w:spacing w:line="600" w:lineRule="exact"/>
        <w:ind w:firstLineChars="200" w:firstLine="640"/>
        <w:rPr>
          <w:rFonts w:eastAsia="仿宋_GB2312"/>
          <w:color w:val="000000"/>
          <w:sz w:val="32"/>
          <w:szCs w:val="22"/>
        </w:rPr>
      </w:pPr>
      <w:r w:rsidRPr="001A1E75">
        <w:rPr>
          <w:rFonts w:eastAsia="仿宋_GB2312" w:hint="eastAsia"/>
          <w:color w:val="000000"/>
          <w:sz w:val="32"/>
          <w:szCs w:val="22"/>
        </w:rPr>
        <w:t>专业实践的内容可根据不同的实践形式由校内导师和校外导师协商决定，必须从事本行业领域相关的技术研究工作以及在实践单位所从事的职业体验活动及职业素养提升等内容，如工程硕士研究生可从事产品设计、技术攻关、工艺研究、工程管理等。</w:t>
      </w:r>
    </w:p>
    <w:p w:rsidR="00667FE7" w:rsidRPr="00B95CBA" w:rsidRDefault="00667FE7" w:rsidP="00B95CBA">
      <w:pPr>
        <w:pStyle w:val="a9"/>
        <w:spacing w:line="600" w:lineRule="exact"/>
        <w:ind w:firstLineChars="200" w:firstLine="643"/>
        <w:rPr>
          <w:rFonts w:eastAsia="仿宋_GB2312"/>
          <w:b/>
          <w:bCs/>
          <w:color w:val="000000"/>
          <w:sz w:val="32"/>
          <w:szCs w:val="22"/>
        </w:rPr>
      </w:pPr>
      <w:r w:rsidRPr="00B95CBA">
        <w:rPr>
          <w:rFonts w:eastAsia="仿宋_GB2312" w:hint="eastAsia"/>
          <w:b/>
          <w:bCs/>
          <w:color w:val="000000"/>
          <w:sz w:val="32"/>
          <w:szCs w:val="22"/>
        </w:rPr>
        <w:t>（四）专业实践指导教师</w:t>
      </w:r>
    </w:p>
    <w:p w:rsidR="00667FE7" w:rsidRPr="001A1E75" w:rsidRDefault="00667FE7" w:rsidP="001A1E75">
      <w:pPr>
        <w:pStyle w:val="a9"/>
        <w:spacing w:line="600" w:lineRule="exact"/>
        <w:ind w:firstLineChars="200" w:firstLine="640"/>
        <w:rPr>
          <w:rFonts w:eastAsia="仿宋_GB2312"/>
          <w:color w:val="000000"/>
          <w:sz w:val="32"/>
          <w:szCs w:val="22"/>
        </w:rPr>
      </w:pPr>
      <w:r w:rsidRPr="001A1E75">
        <w:rPr>
          <w:rFonts w:eastAsia="仿宋_GB2312" w:hint="eastAsia"/>
          <w:color w:val="000000"/>
          <w:sz w:val="32"/>
          <w:szCs w:val="22"/>
        </w:rPr>
        <w:t>全日制硕士专业学位研究生实行双导师的培养模式，校内和校外导师共同负责专业实践环节的指导和管理。根据不同专业学位类别特点，也可采用导师组制，组建由相关学科领域专业和企业（行业）专家组成的导师团队共同指导研究生。校外导师的聘任按照学校相关管理办法执行。</w:t>
      </w:r>
    </w:p>
    <w:p w:rsidR="00667FE7" w:rsidRPr="001A1E75" w:rsidRDefault="00667FE7" w:rsidP="001A1E75">
      <w:pPr>
        <w:pStyle w:val="a9"/>
        <w:spacing w:line="600" w:lineRule="exact"/>
        <w:ind w:firstLineChars="200" w:firstLine="640"/>
        <w:rPr>
          <w:rFonts w:eastAsia="仿宋_GB2312"/>
          <w:color w:val="000000"/>
          <w:sz w:val="32"/>
          <w:szCs w:val="22"/>
        </w:rPr>
      </w:pPr>
      <w:r w:rsidRPr="001A1E75">
        <w:rPr>
          <w:rFonts w:eastAsia="仿宋_GB2312" w:hint="eastAsia"/>
          <w:color w:val="000000"/>
          <w:sz w:val="32"/>
          <w:szCs w:val="22"/>
        </w:rPr>
        <w:t>校内导师应积极推荐研究生到相关的专业领域培养单位参加实践工作，并根据研究生的培养方案及校外导师的研究方向，指</w:t>
      </w:r>
      <w:r w:rsidRPr="001A1E75">
        <w:rPr>
          <w:rFonts w:eastAsia="仿宋_GB2312" w:hint="eastAsia"/>
          <w:color w:val="000000"/>
          <w:sz w:val="32"/>
          <w:szCs w:val="22"/>
        </w:rPr>
        <w:lastRenderedPageBreak/>
        <w:t>导研究生制订实践计划，参与研究生实践考核；保持与校外导师的有效联系与合作，协同指导研究生的实践、学习、学位论文选题、开题、中期考核等工作。</w:t>
      </w:r>
    </w:p>
    <w:p w:rsidR="00667FE7" w:rsidRPr="001A1E75" w:rsidRDefault="00667FE7" w:rsidP="001A1E75">
      <w:pPr>
        <w:pStyle w:val="a9"/>
        <w:spacing w:line="600" w:lineRule="exact"/>
        <w:ind w:firstLineChars="200" w:firstLine="640"/>
        <w:rPr>
          <w:rFonts w:eastAsia="仿宋_GB2312"/>
          <w:color w:val="000000"/>
          <w:sz w:val="32"/>
          <w:szCs w:val="22"/>
        </w:rPr>
      </w:pPr>
      <w:r w:rsidRPr="001A1E75">
        <w:rPr>
          <w:rFonts w:eastAsia="仿宋_GB2312" w:hint="eastAsia"/>
          <w:color w:val="000000"/>
          <w:sz w:val="32"/>
          <w:szCs w:val="22"/>
        </w:rPr>
        <w:t>校外导师负责指导和掌握研究生在实践单位的实践、学习等情况，协同校内导师指导研究生完成论文选题、开题、中期考核等论文研究工作，参加所指导研究生的论文评阅和答辩工作，给出研究生实践考核意见。</w:t>
      </w:r>
    </w:p>
    <w:p w:rsidR="00667FE7" w:rsidRPr="001A1E75" w:rsidRDefault="00667FE7" w:rsidP="001A1E75">
      <w:pPr>
        <w:pStyle w:val="a9"/>
        <w:spacing w:line="600" w:lineRule="exact"/>
        <w:ind w:firstLineChars="200" w:firstLine="640"/>
        <w:rPr>
          <w:rFonts w:ascii="黑体" w:eastAsia="黑体" w:hAnsi="黑体"/>
          <w:color w:val="000000"/>
          <w:sz w:val="32"/>
          <w:szCs w:val="22"/>
        </w:rPr>
      </w:pPr>
      <w:r w:rsidRPr="001A1E75">
        <w:rPr>
          <w:rFonts w:ascii="黑体" w:eastAsia="黑体" w:hAnsi="黑体" w:hint="eastAsia"/>
          <w:color w:val="000000"/>
          <w:sz w:val="32"/>
          <w:szCs w:val="22"/>
        </w:rPr>
        <w:t>二、专业实践过程管理</w:t>
      </w:r>
    </w:p>
    <w:p w:rsidR="00667FE7" w:rsidRPr="00BC2064" w:rsidRDefault="00667FE7" w:rsidP="00BC2064">
      <w:pPr>
        <w:pStyle w:val="a9"/>
        <w:spacing w:line="600" w:lineRule="exact"/>
        <w:ind w:firstLineChars="200" w:firstLine="643"/>
        <w:rPr>
          <w:rFonts w:eastAsia="仿宋_GB2312"/>
          <w:b/>
          <w:bCs/>
          <w:color w:val="000000"/>
          <w:sz w:val="32"/>
          <w:szCs w:val="22"/>
        </w:rPr>
      </w:pPr>
      <w:r w:rsidRPr="00BC2064">
        <w:rPr>
          <w:rFonts w:eastAsia="仿宋_GB2312" w:hint="eastAsia"/>
          <w:b/>
          <w:bCs/>
          <w:color w:val="000000"/>
          <w:sz w:val="32"/>
          <w:szCs w:val="22"/>
        </w:rPr>
        <w:t>（一）前期工作</w:t>
      </w:r>
    </w:p>
    <w:p w:rsidR="00667FE7" w:rsidRPr="00246197" w:rsidRDefault="00667FE7" w:rsidP="00246197">
      <w:pPr>
        <w:pStyle w:val="a9"/>
        <w:spacing w:line="600" w:lineRule="exact"/>
        <w:ind w:firstLineChars="200" w:firstLine="600"/>
        <w:rPr>
          <w:rFonts w:eastAsia="仿宋_GB2312"/>
          <w:color w:val="000000"/>
          <w:sz w:val="32"/>
          <w:szCs w:val="22"/>
        </w:rPr>
      </w:pPr>
      <w:r w:rsidRPr="00A0670E">
        <w:rPr>
          <w:rFonts w:ascii="仿宋_GB2312" w:eastAsia="仿宋_GB2312" w:hAnsi="仿宋_GB2312" w:cs="仿宋_GB2312" w:hint="eastAsia"/>
          <w:color w:val="000000" w:themeColor="text1"/>
          <w:sz w:val="30"/>
          <w:szCs w:val="30"/>
        </w:rPr>
        <w:t>各院（系）成立由主管研究生工作负责人为组长的专业实践工作小组，统筹管理本院（系）专业实践相关事宜，包括组织专业学位研究生在进入实践单位前与实践单位、院（系）、校内导师签订《全日制硕士专业学位研究生专业实践四方协议书》，开展安全、保密和知识产权教育等方面的教育，审批《华南理工大学研究生校外实践申请表》，以</w:t>
      </w:r>
      <w:r w:rsidRPr="00246197">
        <w:rPr>
          <w:rFonts w:eastAsia="仿宋_GB2312" w:hint="eastAsia"/>
          <w:color w:val="000000"/>
          <w:sz w:val="32"/>
          <w:szCs w:val="22"/>
        </w:rPr>
        <w:t>及处理专业学位研究生在专业实践过程中相关问题等。</w:t>
      </w:r>
    </w:p>
    <w:p w:rsidR="00667FE7" w:rsidRPr="00BC2064" w:rsidRDefault="00667FE7" w:rsidP="00BC2064">
      <w:pPr>
        <w:pStyle w:val="a9"/>
        <w:spacing w:line="600" w:lineRule="exact"/>
        <w:ind w:firstLineChars="200" w:firstLine="643"/>
        <w:rPr>
          <w:rFonts w:eastAsia="仿宋_GB2312"/>
          <w:b/>
          <w:bCs/>
          <w:color w:val="000000"/>
          <w:sz w:val="32"/>
          <w:szCs w:val="22"/>
        </w:rPr>
      </w:pPr>
      <w:r w:rsidRPr="00BC2064">
        <w:rPr>
          <w:rFonts w:eastAsia="仿宋_GB2312" w:hint="eastAsia"/>
          <w:b/>
          <w:bCs/>
          <w:color w:val="000000"/>
          <w:sz w:val="32"/>
          <w:szCs w:val="22"/>
        </w:rPr>
        <w:t>（二）中期检查</w:t>
      </w:r>
    </w:p>
    <w:p w:rsidR="00667FE7" w:rsidRPr="00246197" w:rsidRDefault="00667FE7" w:rsidP="00246197">
      <w:pPr>
        <w:pStyle w:val="a9"/>
        <w:spacing w:line="600" w:lineRule="exact"/>
        <w:ind w:firstLineChars="200" w:firstLine="640"/>
        <w:rPr>
          <w:rFonts w:eastAsia="仿宋_GB2312"/>
          <w:color w:val="000000"/>
          <w:sz w:val="32"/>
          <w:szCs w:val="22"/>
        </w:rPr>
      </w:pPr>
      <w:r w:rsidRPr="00246197">
        <w:rPr>
          <w:rFonts w:eastAsia="仿宋_GB2312" w:hint="eastAsia"/>
          <w:color w:val="000000"/>
          <w:sz w:val="32"/>
          <w:szCs w:val="22"/>
        </w:rPr>
        <w:t>专业学位研究生进入实践单位</w:t>
      </w:r>
      <w:r w:rsidRPr="00246197">
        <w:rPr>
          <w:rFonts w:eastAsia="仿宋_GB2312" w:hint="eastAsia"/>
          <w:color w:val="000000"/>
          <w:sz w:val="32"/>
          <w:szCs w:val="22"/>
        </w:rPr>
        <w:t xml:space="preserve"> 3 </w:t>
      </w:r>
      <w:proofErr w:type="gramStart"/>
      <w:r w:rsidRPr="00246197">
        <w:rPr>
          <w:rFonts w:eastAsia="仿宋_GB2312" w:hint="eastAsia"/>
          <w:color w:val="000000"/>
          <w:sz w:val="32"/>
          <w:szCs w:val="22"/>
        </w:rPr>
        <w:t>个</w:t>
      </w:r>
      <w:proofErr w:type="gramEnd"/>
      <w:r w:rsidRPr="00246197">
        <w:rPr>
          <w:rFonts w:eastAsia="仿宋_GB2312" w:hint="eastAsia"/>
          <w:color w:val="000000"/>
          <w:sz w:val="32"/>
          <w:szCs w:val="22"/>
        </w:rPr>
        <w:t>月左右，实践单位组织专业学位研究生填写《</w:t>
      </w:r>
      <w:r w:rsidRPr="00246197">
        <w:rPr>
          <w:rFonts w:eastAsia="仿宋_GB2312" w:hint="eastAsia"/>
          <w:color w:val="000000"/>
          <w:sz w:val="32"/>
          <w:szCs w:val="22"/>
        </w:rPr>
        <w:t xml:space="preserve"> </w:t>
      </w:r>
      <w:r w:rsidRPr="00246197">
        <w:rPr>
          <w:rFonts w:eastAsia="仿宋_GB2312" w:hint="eastAsia"/>
          <w:color w:val="000000"/>
          <w:sz w:val="32"/>
          <w:szCs w:val="22"/>
        </w:rPr>
        <w:t>华南理工大学全日制硕士专业学位研究生专业实践中期检查表》，并开展专业实践的中期检查。</w:t>
      </w:r>
    </w:p>
    <w:p w:rsidR="00667FE7" w:rsidRPr="00BC2064" w:rsidRDefault="00667FE7" w:rsidP="00BC2064">
      <w:pPr>
        <w:pStyle w:val="a9"/>
        <w:spacing w:line="600" w:lineRule="exact"/>
        <w:ind w:firstLineChars="200" w:firstLine="643"/>
        <w:rPr>
          <w:rFonts w:eastAsia="仿宋_GB2312"/>
          <w:b/>
          <w:bCs/>
          <w:color w:val="000000"/>
          <w:sz w:val="32"/>
          <w:szCs w:val="22"/>
        </w:rPr>
      </w:pPr>
      <w:r w:rsidRPr="00BC2064">
        <w:rPr>
          <w:rFonts w:eastAsia="仿宋_GB2312" w:hint="eastAsia"/>
          <w:b/>
          <w:bCs/>
          <w:color w:val="000000"/>
          <w:sz w:val="32"/>
          <w:szCs w:val="22"/>
        </w:rPr>
        <w:t>（三）后期考核</w:t>
      </w:r>
    </w:p>
    <w:p w:rsidR="00667FE7" w:rsidRPr="00246197" w:rsidRDefault="00667FE7" w:rsidP="00246197">
      <w:pPr>
        <w:pStyle w:val="a9"/>
        <w:spacing w:line="600" w:lineRule="exact"/>
        <w:ind w:firstLineChars="200" w:firstLine="640"/>
        <w:rPr>
          <w:rFonts w:eastAsia="仿宋_GB2312"/>
          <w:color w:val="000000"/>
          <w:sz w:val="32"/>
          <w:szCs w:val="22"/>
        </w:rPr>
      </w:pPr>
      <w:r w:rsidRPr="00246197">
        <w:rPr>
          <w:rFonts w:eastAsia="仿宋_GB2312" w:hint="eastAsia"/>
          <w:color w:val="000000"/>
          <w:sz w:val="32"/>
          <w:szCs w:val="22"/>
        </w:rPr>
        <w:t>专业实践结束后，专业学位研究生须提交《华南理工大学全日制硕士专业学位研究生专业实践报告》并参加专业实践考核。考核小组由实践单位部门（小组）负责人、专业学位研究生校内</w:t>
      </w:r>
      <w:r w:rsidRPr="00246197">
        <w:rPr>
          <w:rFonts w:eastAsia="仿宋_GB2312" w:hint="eastAsia"/>
          <w:color w:val="000000"/>
          <w:sz w:val="32"/>
          <w:szCs w:val="22"/>
        </w:rPr>
        <w:lastRenderedPageBreak/>
        <w:t>外导师以及员工代表组成。考核须以答辩的形式进行，依据实践报告、实践记录、校外导师鉴定意见、研究生综合表现等进行考核，考核结果分为“优秀”“良好”“合格”“不合格”，考核合格及以上方可取得相应学分，考核不合格者须重修。</w:t>
      </w:r>
    </w:p>
    <w:p w:rsidR="00667FE7" w:rsidRPr="00246197" w:rsidRDefault="00667FE7" w:rsidP="00246197">
      <w:pPr>
        <w:pStyle w:val="a9"/>
        <w:spacing w:line="600" w:lineRule="exact"/>
        <w:ind w:firstLineChars="200" w:firstLine="640"/>
        <w:rPr>
          <w:rFonts w:eastAsia="仿宋_GB2312"/>
          <w:color w:val="000000"/>
          <w:sz w:val="32"/>
          <w:szCs w:val="22"/>
        </w:rPr>
      </w:pPr>
      <w:r w:rsidRPr="00246197">
        <w:rPr>
          <w:rFonts w:eastAsia="仿宋_GB2312" w:hint="eastAsia"/>
          <w:color w:val="000000"/>
          <w:sz w:val="32"/>
          <w:szCs w:val="22"/>
        </w:rPr>
        <w:t>研究生在实践期间，有以下情形之一的，考核等级为“不合格”：</w:t>
      </w:r>
    </w:p>
    <w:p w:rsidR="00667FE7" w:rsidRPr="00246197" w:rsidRDefault="00667FE7" w:rsidP="00246197">
      <w:pPr>
        <w:pStyle w:val="a9"/>
        <w:spacing w:line="600" w:lineRule="exact"/>
        <w:ind w:firstLineChars="200" w:firstLine="640"/>
        <w:rPr>
          <w:rFonts w:eastAsia="仿宋_GB2312"/>
          <w:color w:val="000000"/>
          <w:sz w:val="32"/>
          <w:szCs w:val="22"/>
        </w:rPr>
      </w:pPr>
      <w:r w:rsidRPr="00246197">
        <w:rPr>
          <w:rFonts w:eastAsia="仿宋_GB2312" w:hint="eastAsia"/>
          <w:color w:val="000000"/>
          <w:sz w:val="32"/>
          <w:szCs w:val="22"/>
        </w:rPr>
        <w:t>1</w:t>
      </w:r>
      <w:r w:rsidR="007E5C29" w:rsidRPr="007E5C29">
        <w:rPr>
          <w:rFonts w:eastAsia="仿宋_GB2312" w:hint="eastAsia"/>
          <w:color w:val="000000"/>
          <w:sz w:val="32"/>
          <w:szCs w:val="22"/>
        </w:rPr>
        <w:t>．</w:t>
      </w:r>
      <w:r w:rsidRPr="00246197">
        <w:rPr>
          <w:rFonts w:eastAsia="仿宋_GB2312" w:hint="eastAsia"/>
          <w:color w:val="000000"/>
          <w:sz w:val="32"/>
          <w:szCs w:val="22"/>
        </w:rPr>
        <w:t>累计请假时间超过</w:t>
      </w:r>
      <w:r w:rsidRPr="00246197">
        <w:rPr>
          <w:rFonts w:eastAsia="仿宋_GB2312" w:hint="eastAsia"/>
          <w:color w:val="000000"/>
          <w:sz w:val="32"/>
          <w:szCs w:val="22"/>
        </w:rPr>
        <w:t xml:space="preserve"> 1 </w:t>
      </w:r>
      <w:proofErr w:type="gramStart"/>
      <w:r w:rsidRPr="00246197">
        <w:rPr>
          <w:rFonts w:eastAsia="仿宋_GB2312" w:hint="eastAsia"/>
          <w:color w:val="000000"/>
          <w:sz w:val="32"/>
          <w:szCs w:val="22"/>
        </w:rPr>
        <w:t>个</w:t>
      </w:r>
      <w:proofErr w:type="gramEnd"/>
      <w:r w:rsidRPr="00246197">
        <w:rPr>
          <w:rFonts w:eastAsia="仿宋_GB2312" w:hint="eastAsia"/>
          <w:color w:val="000000"/>
          <w:sz w:val="32"/>
          <w:szCs w:val="22"/>
        </w:rPr>
        <w:t>月；</w:t>
      </w:r>
    </w:p>
    <w:p w:rsidR="00667FE7" w:rsidRPr="00246197" w:rsidRDefault="00667FE7" w:rsidP="00246197">
      <w:pPr>
        <w:pStyle w:val="a9"/>
        <w:spacing w:line="600" w:lineRule="exact"/>
        <w:ind w:firstLineChars="200" w:firstLine="640"/>
        <w:rPr>
          <w:rFonts w:eastAsia="仿宋_GB2312"/>
          <w:color w:val="000000"/>
          <w:sz w:val="32"/>
          <w:szCs w:val="22"/>
        </w:rPr>
      </w:pPr>
      <w:r w:rsidRPr="00246197">
        <w:rPr>
          <w:rFonts w:eastAsia="仿宋_GB2312" w:hint="eastAsia"/>
          <w:color w:val="000000"/>
          <w:sz w:val="32"/>
          <w:szCs w:val="22"/>
        </w:rPr>
        <w:t>2</w:t>
      </w:r>
      <w:r w:rsidR="007E5C29" w:rsidRPr="007E5C29">
        <w:rPr>
          <w:rFonts w:eastAsia="仿宋_GB2312" w:hint="eastAsia"/>
          <w:color w:val="000000"/>
          <w:sz w:val="32"/>
          <w:szCs w:val="22"/>
        </w:rPr>
        <w:t>．</w:t>
      </w:r>
      <w:r w:rsidRPr="00246197">
        <w:rPr>
          <w:rFonts w:eastAsia="仿宋_GB2312" w:hint="eastAsia"/>
          <w:color w:val="000000"/>
          <w:sz w:val="32"/>
          <w:szCs w:val="22"/>
        </w:rPr>
        <w:t>未获批准而擅自离开实践岗位的、以虚假理由请假的、假期已满不办理续假手续或续假未获批准而逾期未归的、假期已满不办理销假手续且累计天数超过</w:t>
      </w:r>
      <w:r w:rsidRPr="00246197">
        <w:rPr>
          <w:rFonts w:eastAsia="仿宋_GB2312" w:hint="eastAsia"/>
          <w:color w:val="000000"/>
          <w:sz w:val="32"/>
          <w:szCs w:val="22"/>
        </w:rPr>
        <w:t>7</w:t>
      </w:r>
      <w:r w:rsidRPr="00246197">
        <w:rPr>
          <w:rFonts w:eastAsia="仿宋_GB2312" w:hint="eastAsia"/>
          <w:color w:val="000000"/>
          <w:sz w:val="32"/>
          <w:szCs w:val="22"/>
        </w:rPr>
        <w:t>天（含</w:t>
      </w:r>
      <w:r w:rsidRPr="00246197">
        <w:rPr>
          <w:rFonts w:eastAsia="仿宋_GB2312" w:hint="eastAsia"/>
          <w:color w:val="000000"/>
          <w:sz w:val="32"/>
          <w:szCs w:val="22"/>
        </w:rPr>
        <w:t xml:space="preserve">7 </w:t>
      </w:r>
      <w:r w:rsidRPr="00246197">
        <w:rPr>
          <w:rFonts w:eastAsia="仿宋_GB2312" w:hint="eastAsia"/>
          <w:color w:val="000000"/>
          <w:sz w:val="32"/>
          <w:szCs w:val="22"/>
        </w:rPr>
        <w:t>天）；</w:t>
      </w:r>
    </w:p>
    <w:p w:rsidR="00667FE7" w:rsidRPr="00246197" w:rsidRDefault="00667FE7" w:rsidP="00246197">
      <w:pPr>
        <w:pStyle w:val="a9"/>
        <w:spacing w:line="600" w:lineRule="exact"/>
        <w:ind w:firstLineChars="200" w:firstLine="640"/>
        <w:rPr>
          <w:rFonts w:eastAsia="仿宋_GB2312"/>
          <w:color w:val="000000"/>
          <w:sz w:val="32"/>
          <w:szCs w:val="22"/>
        </w:rPr>
      </w:pPr>
      <w:r w:rsidRPr="00246197">
        <w:rPr>
          <w:rFonts w:eastAsia="仿宋_GB2312" w:hint="eastAsia"/>
          <w:color w:val="000000"/>
          <w:sz w:val="32"/>
          <w:szCs w:val="22"/>
        </w:rPr>
        <w:t>3</w:t>
      </w:r>
      <w:r w:rsidR="007E5C29" w:rsidRPr="007E5C29">
        <w:rPr>
          <w:rFonts w:eastAsia="仿宋_GB2312" w:hint="eastAsia"/>
          <w:color w:val="000000"/>
          <w:sz w:val="32"/>
          <w:szCs w:val="22"/>
        </w:rPr>
        <w:t>．</w:t>
      </w:r>
      <w:r w:rsidRPr="00246197">
        <w:rPr>
          <w:rFonts w:eastAsia="仿宋_GB2312" w:hint="eastAsia"/>
          <w:color w:val="000000"/>
          <w:sz w:val="32"/>
          <w:szCs w:val="22"/>
        </w:rPr>
        <w:t>多次违反实践单位相关规定且经</w:t>
      </w:r>
      <w:proofErr w:type="gramStart"/>
      <w:r w:rsidRPr="00246197">
        <w:rPr>
          <w:rFonts w:eastAsia="仿宋_GB2312" w:hint="eastAsia"/>
          <w:color w:val="000000"/>
          <w:sz w:val="32"/>
          <w:szCs w:val="22"/>
        </w:rPr>
        <w:t>劝导仍</w:t>
      </w:r>
      <w:proofErr w:type="gramEnd"/>
      <w:r w:rsidRPr="00246197">
        <w:rPr>
          <w:rFonts w:eastAsia="仿宋_GB2312" w:hint="eastAsia"/>
          <w:color w:val="000000"/>
          <w:sz w:val="32"/>
          <w:szCs w:val="22"/>
        </w:rPr>
        <w:t>不改正；</w:t>
      </w:r>
    </w:p>
    <w:p w:rsidR="00667FE7" w:rsidRPr="00246197" w:rsidRDefault="00667FE7" w:rsidP="00246197">
      <w:pPr>
        <w:pStyle w:val="a9"/>
        <w:spacing w:line="600" w:lineRule="exact"/>
        <w:ind w:firstLineChars="200" w:firstLine="640"/>
        <w:rPr>
          <w:rFonts w:eastAsia="仿宋_GB2312"/>
          <w:color w:val="000000"/>
          <w:sz w:val="32"/>
          <w:szCs w:val="22"/>
        </w:rPr>
      </w:pPr>
      <w:r w:rsidRPr="00246197">
        <w:rPr>
          <w:rFonts w:eastAsia="仿宋_GB2312" w:hint="eastAsia"/>
          <w:color w:val="000000"/>
          <w:sz w:val="32"/>
          <w:szCs w:val="22"/>
        </w:rPr>
        <w:t>4</w:t>
      </w:r>
      <w:r w:rsidR="007E5C29" w:rsidRPr="007E5C29">
        <w:rPr>
          <w:rFonts w:eastAsia="仿宋_GB2312" w:hint="eastAsia"/>
          <w:color w:val="000000"/>
          <w:sz w:val="32"/>
          <w:szCs w:val="22"/>
        </w:rPr>
        <w:t>．</w:t>
      </w:r>
      <w:r w:rsidRPr="00246197">
        <w:rPr>
          <w:rFonts w:eastAsia="仿宋_GB2312" w:hint="eastAsia"/>
          <w:color w:val="000000"/>
          <w:sz w:val="32"/>
          <w:szCs w:val="22"/>
        </w:rPr>
        <w:t>其他违法违纪行为。</w:t>
      </w:r>
    </w:p>
    <w:p w:rsidR="00667FE7" w:rsidRPr="00BC2064" w:rsidRDefault="00667FE7" w:rsidP="00BC2064">
      <w:pPr>
        <w:pStyle w:val="a9"/>
        <w:spacing w:line="600" w:lineRule="exact"/>
        <w:ind w:firstLineChars="200" w:firstLine="640"/>
        <w:rPr>
          <w:rFonts w:ascii="黑体" w:eastAsia="黑体" w:hAnsi="黑体"/>
          <w:color w:val="000000"/>
          <w:sz w:val="32"/>
          <w:szCs w:val="22"/>
        </w:rPr>
      </w:pPr>
      <w:r w:rsidRPr="00BC2064">
        <w:rPr>
          <w:rFonts w:ascii="黑体" w:eastAsia="黑体" w:hAnsi="黑体" w:hint="eastAsia"/>
          <w:color w:val="000000"/>
          <w:sz w:val="32"/>
          <w:szCs w:val="22"/>
        </w:rPr>
        <w:t>三、专业实践评优和评估</w:t>
      </w:r>
    </w:p>
    <w:p w:rsidR="00667FE7" w:rsidRPr="00BC2064" w:rsidRDefault="00667FE7" w:rsidP="00BC2064">
      <w:pPr>
        <w:pStyle w:val="a9"/>
        <w:spacing w:line="600" w:lineRule="exact"/>
        <w:ind w:firstLineChars="200" w:firstLine="643"/>
        <w:rPr>
          <w:rFonts w:eastAsia="仿宋_GB2312"/>
          <w:b/>
          <w:bCs/>
          <w:color w:val="000000"/>
          <w:sz w:val="32"/>
          <w:szCs w:val="22"/>
        </w:rPr>
      </w:pPr>
      <w:r w:rsidRPr="00BC2064">
        <w:rPr>
          <w:rFonts w:eastAsia="仿宋_GB2312" w:hint="eastAsia"/>
          <w:b/>
          <w:bCs/>
          <w:color w:val="000000"/>
          <w:sz w:val="32"/>
          <w:szCs w:val="22"/>
        </w:rPr>
        <w:t>（一）专业实践优秀研究生评选</w:t>
      </w:r>
    </w:p>
    <w:p w:rsidR="00667FE7" w:rsidRPr="00246197" w:rsidRDefault="00667FE7" w:rsidP="00246197">
      <w:pPr>
        <w:pStyle w:val="a9"/>
        <w:spacing w:line="600" w:lineRule="exact"/>
        <w:ind w:firstLineChars="200" w:firstLine="640"/>
        <w:rPr>
          <w:rFonts w:eastAsia="仿宋_GB2312"/>
          <w:color w:val="000000"/>
          <w:sz w:val="32"/>
          <w:szCs w:val="22"/>
        </w:rPr>
      </w:pPr>
      <w:r w:rsidRPr="00246197">
        <w:rPr>
          <w:rFonts w:eastAsia="仿宋_GB2312" w:hint="eastAsia"/>
          <w:color w:val="000000"/>
          <w:sz w:val="32"/>
          <w:szCs w:val="22"/>
        </w:rPr>
        <w:t>学校每年按一定比例评选校级专业实践优秀研究生，专业实践评选重点考查专业实践与学位论文结合程度，能否提出解决问题的新见解与新方法，解决途径是否具有改进与革新之处，成果是否具有一定的经济或社会效益等。</w:t>
      </w:r>
    </w:p>
    <w:p w:rsidR="00667FE7" w:rsidRPr="0009735F" w:rsidRDefault="00667FE7" w:rsidP="0009735F">
      <w:pPr>
        <w:pStyle w:val="a9"/>
        <w:spacing w:line="600" w:lineRule="exact"/>
        <w:ind w:firstLineChars="200" w:firstLine="643"/>
        <w:rPr>
          <w:rFonts w:eastAsia="仿宋_GB2312"/>
          <w:b/>
          <w:bCs/>
          <w:color w:val="000000"/>
          <w:sz w:val="32"/>
          <w:szCs w:val="22"/>
        </w:rPr>
      </w:pPr>
      <w:r w:rsidRPr="0009735F">
        <w:rPr>
          <w:rFonts w:eastAsia="仿宋_GB2312" w:hint="eastAsia"/>
          <w:b/>
          <w:bCs/>
          <w:color w:val="000000"/>
          <w:sz w:val="32"/>
          <w:szCs w:val="22"/>
        </w:rPr>
        <w:t>（二）专业实践专项评估</w:t>
      </w:r>
    </w:p>
    <w:p w:rsidR="00667FE7" w:rsidRPr="00246197" w:rsidRDefault="00667FE7" w:rsidP="00246197">
      <w:pPr>
        <w:pStyle w:val="a9"/>
        <w:spacing w:line="600" w:lineRule="exact"/>
        <w:ind w:firstLineChars="200" w:firstLine="640"/>
        <w:rPr>
          <w:rFonts w:eastAsia="仿宋_GB2312"/>
          <w:color w:val="000000"/>
          <w:sz w:val="32"/>
          <w:szCs w:val="22"/>
        </w:rPr>
      </w:pPr>
      <w:r w:rsidRPr="00246197">
        <w:rPr>
          <w:rFonts w:eastAsia="仿宋_GB2312" w:hint="eastAsia"/>
          <w:color w:val="000000"/>
          <w:sz w:val="32"/>
          <w:szCs w:val="22"/>
        </w:rPr>
        <w:t>学校建立常态化的专业实践质量监督机制，组织专家对专业实践进行专项评估。</w:t>
      </w:r>
    </w:p>
    <w:p w:rsidR="00667FE7" w:rsidRPr="00246197" w:rsidRDefault="00667FE7" w:rsidP="00246197">
      <w:pPr>
        <w:pStyle w:val="a9"/>
        <w:spacing w:line="600" w:lineRule="exact"/>
        <w:ind w:firstLineChars="200" w:firstLine="640"/>
        <w:rPr>
          <w:rFonts w:eastAsia="仿宋_GB2312"/>
          <w:color w:val="000000"/>
          <w:sz w:val="32"/>
          <w:szCs w:val="22"/>
        </w:rPr>
      </w:pPr>
      <w:r w:rsidRPr="00246197">
        <w:rPr>
          <w:rFonts w:eastAsia="仿宋_GB2312" w:hint="eastAsia"/>
          <w:color w:val="000000"/>
          <w:sz w:val="32"/>
          <w:szCs w:val="22"/>
        </w:rPr>
        <w:t>四、本办法自</w:t>
      </w:r>
      <w:r w:rsidRPr="00246197">
        <w:rPr>
          <w:rFonts w:eastAsia="仿宋_GB2312" w:hint="eastAsia"/>
          <w:color w:val="000000"/>
          <w:sz w:val="32"/>
          <w:szCs w:val="22"/>
        </w:rPr>
        <w:t>2020</w:t>
      </w:r>
      <w:r w:rsidRPr="00246197">
        <w:rPr>
          <w:rFonts w:eastAsia="仿宋_GB2312" w:hint="eastAsia"/>
          <w:color w:val="000000"/>
          <w:sz w:val="32"/>
          <w:szCs w:val="22"/>
        </w:rPr>
        <w:t>年</w:t>
      </w:r>
      <w:r w:rsidRPr="00246197">
        <w:rPr>
          <w:rFonts w:eastAsia="仿宋_GB2312" w:hint="eastAsia"/>
          <w:color w:val="000000"/>
          <w:sz w:val="32"/>
          <w:szCs w:val="22"/>
        </w:rPr>
        <w:t>9</w:t>
      </w:r>
      <w:r w:rsidRPr="00246197">
        <w:rPr>
          <w:rFonts w:eastAsia="仿宋_GB2312" w:hint="eastAsia"/>
          <w:color w:val="000000"/>
          <w:sz w:val="32"/>
          <w:szCs w:val="22"/>
        </w:rPr>
        <w:t>月</w:t>
      </w:r>
      <w:r w:rsidRPr="00246197">
        <w:rPr>
          <w:rFonts w:eastAsia="仿宋_GB2312" w:hint="eastAsia"/>
          <w:color w:val="000000"/>
          <w:sz w:val="32"/>
          <w:szCs w:val="22"/>
        </w:rPr>
        <w:t>1</w:t>
      </w:r>
      <w:r w:rsidRPr="00246197">
        <w:rPr>
          <w:rFonts w:eastAsia="仿宋_GB2312" w:hint="eastAsia"/>
          <w:color w:val="000000"/>
          <w:sz w:val="32"/>
          <w:szCs w:val="22"/>
        </w:rPr>
        <w:t>日起施行，由研究生院负责解释。</w:t>
      </w:r>
    </w:p>
    <w:p w:rsidR="007E5C29" w:rsidRDefault="007E5C29"/>
    <w:p w:rsidR="007E5C29" w:rsidRDefault="007E5C29">
      <w:pPr>
        <w:sectPr w:rsidR="007E5C29" w:rsidSect="000F69D0">
          <w:pgSz w:w="11906" w:h="16838" w:code="9"/>
          <w:pgMar w:top="1418" w:right="1418" w:bottom="1418" w:left="1418" w:header="851" w:footer="851" w:gutter="0"/>
          <w:cols w:space="425"/>
          <w:docGrid w:linePitch="312"/>
        </w:sectPr>
      </w:pPr>
    </w:p>
    <w:p w:rsidR="00667FE7" w:rsidRDefault="00667FE7" w:rsidP="00C07590">
      <w:pPr>
        <w:pStyle w:val="1"/>
      </w:pPr>
      <w:bookmarkStart w:id="25" w:name="_Toc67901134"/>
      <w:r w:rsidRPr="008C7F11">
        <w:rPr>
          <w:rFonts w:hint="eastAsia"/>
        </w:rPr>
        <w:lastRenderedPageBreak/>
        <w:t>华南理工大学研究生参与社会实践纳入培养环节</w:t>
      </w:r>
      <w:r w:rsidR="00C07590">
        <w:br/>
      </w:r>
      <w:r w:rsidRPr="008C7F11">
        <w:rPr>
          <w:rFonts w:hint="eastAsia"/>
        </w:rPr>
        <w:t>实施办法（20</w:t>
      </w:r>
      <w:r>
        <w:rPr>
          <w:rFonts w:hint="eastAsia"/>
        </w:rPr>
        <w:t>20</w:t>
      </w:r>
      <w:r w:rsidRPr="008C7F11">
        <w:rPr>
          <w:rFonts w:hint="eastAsia"/>
        </w:rPr>
        <w:t>年修订）</w:t>
      </w:r>
      <w:bookmarkEnd w:id="25"/>
    </w:p>
    <w:p w:rsidR="00667FE7" w:rsidRPr="008C7F11" w:rsidRDefault="00667FE7" w:rsidP="00C07590">
      <w:pPr>
        <w:spacing w:line="600" w:lineRule="exact"/>
        <w:rPr>
          <w:rFonts w:ascii="创艺简标宋" w:eastAsia="创艺简标宋" w:cs="仿宋"/>
          <w:sz w:val="32"/>
          <w:szCs w:val="32"/>
        </w:rPr>
      </w:pPr>
    </w:p>
    <w:p w:rsidR="00667FE7" w:rsidRPr="008C7F11" w:rsidRDefault="00667FE7" w:rsidP="00C07590">
      <w:pPr>
        <w:pStyle w:val="a9"/>
        <w:spacing w:line="600" w:lineRule="exact"/>
        <w:ind w:firstLineChars="200" w:firstLine="640"/>
        <w:rPr>
          <w:rFonts w:ascii="仿宋_GB2312" w:eastAsia="仿宋_GB2312" w:hAnsi="仿宋_GB2312" w:cs="仿宋_GB2312"/>
          <w:sz w:val="32"/>
          <w:szCs w:val="32"/>
        </w:rPr>
      </w:pPr>
      <w:r w:rsidRPr="008C7F11">
        <w:rPr>
          <w:rFonts w:ascii="仿宋_GB2312" w:eastAsia="仿宋_GB2312" w:hAnsi="仿宋_GB2312" w:cs="仿宋_GB2312" w:hint="eastAsia"/>
          <w:sz w:val="32"/>
          <w:szCs w:val="32"/>
        </w:rPr>
        <w:t>为深入贯彻落实全国高校思想政治工作会议精神，根据《教育部等部门关于进一步加强高校实践育人工作的若干意见》（</w:t>
      </w:r>
      <w:proofErr w:type="gramStart"/>
      <w:r w:rsidRPr="008C7F11">
        <w:rPr>
          <w:rFonts w:ascii="仿宋_GB2312" w:eastAsia="仿宋_GB2312" w:hAnsi="仿宋_GB2312" w:cs="仿宋_GB2312" w:hint="eastAsia"/>
          <w:sz w:val="32"/>
          <w:szCs w:val="32"/>
        </w:rPr>
        <w:t>教思政</w:t>
      </w:r>
      <w:proofErr w:type="gramEnd"/>
      <w:r w:rsidRPr="008C7F11">
        <w:rPr>
          <w:rFonts w:ascii="仿宋_GB2312" w:eastAsia="仿宋_GB2312" w:hAnsi="仿宋_GB2312" w:cs="仿宋_GB2312" w:hint="eastAsia"/>
          <w:sz w:val="32"/>
          <w:szCs w:val="32"/>
        </w:rPr>
        <w:t>〔2012〕1号）《教育部、国家发展改革委、财政部关于深化研究生教育改革的意见》（教研〔2013〕1号）等文件精神，进一步加强实践育人，不断提高研究生综合素质，推进拔尖创新人才培养，特制定本办法。</w:t>
      </w:r>
    </w:p>
    <w:p w:rsidR="00667FE7" w:rsidRPr="00C07590" w:rsidRDefault="00667FE7" w:rsidP="00C07590">
      <w:pPr>
        <w:pStyle w:val="a7"/>
        <w:autoSpaceDE w:val="0"/>
        <w:autoSpaceDN w:val="0"/>
        <w:spacing w:line="600" w:lineRule="exact"/>
        <w:ind w:firstLineChars="200" w:firstLine="640"/>
        <w:rPr>
          <w:rFonts w:ascii="黑体" w:eastAsia="黑体" w:hAnsi="黑体" w:cs="仿宋_GB2312"/>
          <w:sz w:val="32"/>
          <w:szCs w:val="32"/>
        </w:rPr>
      </w:pPr>
      <w:r w:rsidRPr="00C07590">
        <w:rPr>
          <w:rFonts w:ascii="黑体" w:eastAsia="黑体" w:hAnsi="黑体" w:cs="仿宋_GB2312" w:hint="eastAsia"/>
          <w:sz w:val="32"/>
          <w:szCs w:val="32"/>
        </w:rPr>
        <w:t>一、实施目的和原则</w:t>
      </w:r>
    </w:p>
    <w:p w:rsidR="00667FE7" w:rsidRPr="008C7F11" w:rsidRDefault="00667FE7" w:rsidP="00C07590">
      <w:pPr>
        <w:pStyle w:val="a9"/>
        <w:spacing w:line="600" w:lineRule="exact"/>
        <w:ind w:firstLineChars="200" w:firstLine="640"/>
        <w:rPr>
          <w:rFonts w:ascii="仿宋_GB2312" w:eastAsia="仿宋_GB2312" w:hAnsi="仿宋_GB2312" w:cs="仿宋_GB2312"/>
          <w:sz w:val="32"/>
          <w:szCs w:val="32"/>
        </w:rPr>
      </w:pPr>
      <w:r w:rsidRPr="008C7F11">
        <w:rPr>
          <w:rFonts w:ascii="仿宋_GB2312" w:eastAsia="仿宋_GB2312" w:hAnsi="仿宋_GB2312" w:cs="仿宋_GB2312" w:hint="eastAsia"/>
          <w:sz w:val="32"/>
          <w:szCs w:val="32"/>
        </w:rPr>
        <w:t>社会实践是研究生关注民生，接触社会，服务社会的重要手段，是引导研究生增强责任感和使命感，树立正确的世界观、人生观、价值观，提高综合素质的重要方式。实践要以培育和</w:t>
      </w:r>
      <w:proofErr w:type="gramStart"/>
      <w:r w:rsidRPr="008C7F11">
        <w:rPr>
          <w:rFonts w:ascii="仿宋_GB2312" w:eastAsia="仿宋_GB2312" w:hAnsi="仿宋_GB2312" w:cs="仿宋_GB2312" w:hint="eastAsia"/>
          <w:sz w:val="32"/>
          <w:szCs w:val="32"/>
        </w:rPr>
        <w:t>践行</w:t>
      </w:r>
      <w:proofErr w:type="gramEnd"/>
      <w:r w:rsidRPr="008C7F11">
        <w:rPr>
          <w:rFonts w:ascii="仿宋_GB2312" w:eastAsia="仿宋_GB2312" w:hAnsi="仿宋_GB2312" w:cs="仿宋_GB2312" w:hint="eastAsia"/>
          <w:sz w:val="32"/>
          <w:szCs w:val="32"/>
        </w:rPr>
        <w:t>社会主义核心价值观为核心目标，以促进学科交叉和培养创新精神为重点，将传统课堂教学拓展到课外社会实践，将被动学习转变为主动锻炼，促使研究生深入社会，了解国情和民生，树立理论联系实际的作风，增强社会责任感和团队精神，提高实践动手能力、人际交往与沟通能力，全面提升综合素质。</w:t>
      </w:r>
    </w:p>
    <w:p w:rsidR="00667FE7" w:rsidRPr="008C7F11" w:rsidRDefault="00667FE7" w:rsidP="00C07590">
      <w:pPr>
        <w:pStyle w:val="a9"/>
        <w:spacing w:line="600" w:lineRule="exact"/>
        <w:ind w:firstLineChars="200" w:firstLine="640"/>
        <w:rPr>
          <w:rFonts w:ascii="仿宋_GB2312" w:eastAsia="仿宋_GB2312" w:hAnsi="仿宋_GB2312" w:cs="仿宋_GB2312"/>
          <w:sz w:val="32"/>
          <w:szCs w:val="32"/>
        </w:rPr>
      </w:pPr>
      <w:r w:rsidRPr="008C7F11">
        <w:rPr>
          <w:rFonts w:ascii="仿宋_GB2312" w:eastAsia="仿宋_GB2312" w:hAnsi="仿宋_GB2312" w:cs="仿宋_GB2312" w:hint="eastAsia"/>
          <w:sz w:val="32"/>
          <w:szCs w:val="32"/>
        </w:rPr>
        <w:t>根据我校研究生培养计划的要求，社会实践活动为全日制学术型硕士研究生培养必修环节，计 1 学分。不得以其他培养方式或课程学分代替。</w:t>
      </w:r>
    </w:p>
    <w:p w:rsidR="00667FE7" w:rsidRPr="00C07590" w:rsidRDefault="00667FE7" w:rsidP="00C07590">
      <w:pPr>
        <w:pStyle w:val="a7"/>
        <w:autoSpaceDE w:val="0"/>
        <w:autoSpaceDN w:val="0"/>
        <w:spacing w:line="600" w:lineRule="exact"/>
        <w:ind w:firstLineChars="200" w:firstLine="640"/>
        <w:rPr>
          <w:rFonts w:ascii="黑体" w:eastAsia="黑体" w:hAnsi="黑体" w:cs="仿宋_GB2312"/>
          <w:sz w:val="32"/>
          <w:szCs w:val="32"/>
        </w:rPr>
      </w:pPr>
      <w:r w:rsidRPr="00C07590">
        <w:rPr>
          <w:rFonts w:ascii="黑体" w:eastAsia="黑体" w:hAnsi="黑体" w:cs="仿宋_GB2312" w:hint="eastAsia"/>
          <w:sz w:val="32"/>
          <w:szCs w:val="32"/>
        </w:rPr>
        <w:t>二、社会实践的类别</w:t>
      </w:r>
    </w:p>
    <w:p w:rsidR="00667FE7" w:rsidRPr="008C7F11" w:rsidRDefault="00667FE7" w:rsidP="00C07590">
      <w:pPr>
        <w:pStyle w:val="a9"/>
        <w:spacing w:line="600" w:lineRule="exact"/>
        <w:ind w:firstLineChars="200" w:firstLine="640"/>
        <w:rPr>
          <w:rFonts w:ascii="仿宋_GB2312" w:eastAsia="仿宋_GB2312" w:hAnsi="仿宋_GB2312" w:cs="仿宋_GB2312"/>
          <w:sz w:val="32"/>
          <w:szCs w:val="32"/>
        </w:rPr>
      </w:pPr>
      <w:r w:rsidRPr="008C7F11">
        <w:rPr>
          <w:rFonts w:ascii="仿宋_GB2312" w:eastAsia="仿宋_GB2312" w:hAnsi="仿宋_GB2312" w:cs="仿宋_GB2312" w:hint="eastAsia"/>
          <w:sz w:val="32"/>
          <w:szCs w:val="32"/>
        </w:rPr>
        <w:t>研究生社会实践范围主要包括参加优秀硕士研究生创新基金</w:t>
      </w:r>
      <w:r w:rsidRPr="008C7F11">
        <w:rPr>
          <w:rFonts w:ascii="仿宋_GB2312" w:eastAsia="仿宋_GB2312" w:hAnsi="仿宋_GB2312" w:cs="仿宋_GB2312" w:hint="eastAsia"/>
          <w:sz w:val="32"/>
          <w:szCs w:val="32"/>
        </w:rPr>
        <w:lastRenderedPageBreak/>
        <w:t>项目（含专业竞赛项目和社会调研项目），担任助管、助教和兼职辅导员，寒暑假挂职锻炼，担任学生</w:t>
      </w:r>
      <w:r>
        <w:rPr>
          <w:rFonts w:ascii="仿宋_GB2312" w:eastAsia="仿宋_GB2312" w:hAnsi="仿宋_GB2312" w:cs="仿宋_GB2312" w:hint="eastAsia"/>
          <w:sz w:val="32"/>
          <w:szCs w:val="32"/>
        </w:rPr>
        <w:t>组织工作人员</w:t>
      </w:r>
      <w:r w:rsidRPr="008C7F11">
        <w:rPr>
          <w:rFonts w:ascii="仿宋_GB2312" w:eastAsia="仿宋_GB2312" w:hAnsi="仿宋_GB2312" w:cs="仿宋_GB2312" w:hint="eastAsia"/>
          <w:sz w:val="32"/>
          <w:szCs w:val="32"/>
        </w:rPr>
        <w:t>，参与志愿服务和创新创业等。结合我校实际，根据社会实践对象和内容的不同，主要分为以下七个类别：</w:t>
      </w:r>
    </w:p>
    <w:p w:rsidR="00667FE7" w:rsidRPr="008E5AD6" w:rsidRDefault="00667FE7" w:rsidP="008E5AD6">
      <w:pPr>
        <w:pStyle w:val="a9"/>
        <w:spacing w:line="600" w:lineRule="exact"/>
        <w:ind w:firstLineChars="200" w:firstLine="643"/>
        <w:rPr>
          <w:rFonts w:eastAsia="仿宋_GB2312"/>
          <w:b/>
          <w:bCs/>
          <w:color w:val="000000"/>
          <w:sz w:val="32"/>
          <w:szCs w:val="22"/>
        </w:rPr>
      </w:pPr>
      <w:r w:rsidRPr="008E5AD6">
        <w:rPr>
          <w:rFonts w:eastAsia="仿宋_GB2312" w:hint="eastAsia"/>
          <w:b/>
          <w:bCs/>
          <w:color w:val="000000"/>
          <w:sz w:val="32"/>
          <w:szCs w:val="22"/>
        </w:rPr>
        <w:t>1</w:t>
      </w:r>
      <w:r w:rsidR="00C07590" w:rsidRPr="008E5AD6">
        <w:rPr>
          <w:rFonts w:eastAsia="仿宋_GB2312" w:hint="eastAsia"/>
          <w:b/>
          <w:bCs/>
          <w:color w:val="000000"/>
          <w:sz w:val="32"/>
          <w:szCs w:val="22"/>
        </w:rPr>
        <w:t>．</w:t>
      </w:r>
      <w:r w:rsidRPr="008E5AD6">
        <w:rPr>
          <w:rFonts w:eastAsia="仿宋_GB2312" w:hint="eastAsia"/>
          <w:b/>
          <w:bCs/>
          <w:color w:val="000000"/>
          <w:sz w:val="32"/>
          <w:szCs w:val="22"/>
        </w:rPr>
        <w:t>参加优秀硕士研究生创新基金项目</w:t>
      </w:r>
    </w:p>
    <w:p w:rsidR="00667FE7" w:rsidRPr="00C07590" w:rsidRDefault="00667FE7" w:rsidP="00C07590">
      <w:pPr>
        <w:pStyle w:val="a9"/>
        <w:spacing w:line="600" w:lineRule="exact"/>
        <w:ind w:firstLineChars="200" w:firstLine="640"/>
        <w:rPr>
          <w:rFonts w:eastAsia="仿宋_GB2312"/>
          <w:color w:val="000000"/>
          <w:sz w:val="32"/>
          <w:szCs w:val="22"/>
        </w:rPr>
      </w:pPr>
      <w:r w:rsidRPr="00C07590">
        <w:rPr>
          <w:rFonts w:eastAsia="仿宋_GB2312" w:hint="eastAsia"/>
          <w:color w:val="000000"/>
          <w:sz w:val="32"/>
          <w:szCs w:val="22"/>
        </w:rPr>
        <w:t>优秀硕士研究生创新基金在每年由校团委组织申报一次，包括研究生专业竞赛项目和社会调研资助项目。其中专业竞赛项目指研究生参加各类省级以上的专业竞赛和学术科技竞赛；社会调研资助项目指研究生围绕当前社会关注的热点或某一专题领域进行的社会调查研究或某社会公益项目的社会实践活动等。</w:t>
      </w:r>
    </w:p>
    <w:p w:rsidR="00667FE7" w:rsidRPr="00C07590" w:rsidRDefault="00667FE7" w:rsidP="00C07590">
      <w:pPr>
        <w:pStyle w:val="a9"/>
        <w:spacing w:line="600" w:lineRule="exact"/>
        <w:ind w:firstLineChars="200" w:firstLine="640"/>
        <w:rPr>
          <w:rFonts w:eastAsia="仿宋_GB2312"/>
          <w:color w:val="000000"/>
          <w:sz w:val="32"/>
          <w:szCs w:val="22"/>
        </w:rPr>
      </w:pPr>
      <w:r w:rsidRPr="00C07590">
        <w:rPr>
          <w:rFonts w:eastAsia="仿宋_GB2312" w:hint="eastAsia"/>
          <w:color w:val="000000"/>
          <w:sz w:val="32"/>
          <w:szCs w:val="22"/>
        </w:rPr>
        <w:t>此类别具体实施办法原则上按《华南理工大学优秀硕士研究生创新基金实施细则》执行，其中参加专业竞赛项目须进入省级复赛阶段，社会调研资助项目须结题答辩方能申请考核。此类别由校团委负责成绩评定。</w:t>
      </w:r>
    </w:p>
    <w:p w:rsidR="00667FE7" w:rsidRPr="008E5AD6" w:rsidRDefault="00667FE7" w:rsidP="008E5AD6">
      <w:pPr>
        <w:pStyle w:val="a9"/>
        <w:spacing w:line="600" w:lineRule="exact"/>
        <w:ind w:firstLineChars="200" w:firstLine="643"/>
        <w:rPr>
          <w:rFonts w:eastAsia="仿宋_GB2312"/>
          <w:b/>
          <w:bCs/>
          <w:color w:val="000000"/>
          <w:sz w:val="32"/>
          <w:szCs w:val="22"/>
        </w:rPr>
      </w:pPr>
      <w:r w:rsidRPr="008E5AD6">
        <w:rPr>
          <w:rFonts w:eastAsia="仿宋_GB2312" w:hint="eastAsia"/>
          <w:b/>
          <w:bCs/>
          <w:color w:val="000000"/>
          <w:sz w:val="32"/>
          <w:szCs w:val="22"/>
        </w:rPr>
        <w:t>2</w:t>
      </w:r>
      <w:r w:rsidR="00C07590" w:rsidRPr="008E5AD6">
        <w:rPr>
          <w:rFonts w:eastAsia="仿宋_GB2312" w:hint="eastAsia"/>
          <w:b/>
          <w:bCs/>
          <w:color w:val="000000"/>
          <w:sz w:val="32"/>
          <w:szCs w:val="22"/>
        </w:rPr>
        <w:t>．</w:t>
      </w:r>
      <w:r w:rsidRPr="008E5AD6">
        <w:rPr>
          <w:rFonts w:eastAsia="仿宋_GB2312" w:hint="eastAsia"/>
          <w:b/>
          <w:bCs/>
          <w:color w:val="000000"/>
          <w:sz w:val="32"/>
          <w:szCs w:val="22"/>
        </w:rPr>
        <w:t>担任校内助管、助教、兼职辅导员</w:t>
      </w:r>
    </w:p>
    <w:p w:rsidR="00667FE7" w:rsidRPr="008C7F11" w:rsidRDefault="00667FE7" w:rsidP="00C07590">
      <w:pPr>
        <w:pStyle w:val="a9"/>
        <w:spacing w:line="600" w:lineRule="exact"/>
        <w:ind w:firstLineChars="200" w:firstLine="640"/>
        <w:rPr>
          <w:rFonts w:ascii="仿宋_GB2312" w:eastAsia="仿宋_GB2312" w:hAnsi="仿宋_GB2312" w:cs="仿宋_GB2312"/>
          <w:sz w:val="32"/>
          <w:szCs w:val="32"/>
        </w:rPr>
      </w:pPr>
      <w:r w:rsidRPr="008C7F11">
        <w:rPr>
          <w:rFonts w:ascii="仿宋_GB2312" w:eastAsia="仿宋_GB2312" w:hAnsi="仿宋_GB2312" w:cs="仿宋_GB2312" w:hint="eastAsia"/>
          <w:sz w:val="32"/>
          <w:szCs w:val="32"/>
        </w:rPr>
        <w:t>研究生担任助管、助教和兼职辅导员等助学岗位有利于培养自身的创新意识和综合素质。其中</w:t>
      </w:r>
      <w:proofErr w:type="gramStart"/>
      <w:r w:rsidRPr="008C7F11">
        <w:rPr>
          <w:rFonts w:ascii="仿宋_GB2312" w:eastAsia="仿宋_GB2312" w:hAnsi="仿宋_GB2312" w:cs="仿宋_GB2312" w:hint="eastAsia"/>
          <w:sz w:val="32"/>
          <w:szCs w:val="32"/>
        </w:rPr>
        <w:t>助管指担任</w:t>
      </w:r>
      <w:proofErr w:type="gramEnd"/>
      <w:r w:rsidRPr="008C7F11">
        <w:rPr>
          <w:rFonts w:ascii="仿宋_GB2312" w:eastAsia="仿宋_GB2312" w:hAnsi="仿宋_GB2312" w:cs="仿宋_GB2312" w:hint="eastAsia"/>
          <w:sz w:val="32"/>
          <w:szCs w:val="32"/>
        </w:rPr>
        <w:t>学校各单位办公室工作助理；助教指辅导答疑，批改作业，上习题课，指导实验和生产实习，辅导课程设计，毕业设计（论文）等，也可担任本科生的部分授课工作；兼职辅导员指担任各院</w:t>
      </w:r>
      <w:r>
        <w:rPr>
          <w:rFonts w:ascii="仿宋_GB2312" w:eastAsia="仿宋_GB2312" w:hAnsi="仿宋_GB2312" w:cs="仿宋_GB2312" w:hint="eastAsia"/>
          <w:sz w:val="32"/>
          <w:szCs w:val="32"/>
        </w:rPr>
        <w:t>（系）</w:t>
      </w:r>
      <w:r w:rsidRPr="008C7F11">
        <w:rPr>
          <w:rFonts w:ascii="仿宋_GB2312" w:eastAsia="仿宋_GB2312" w:hAnsi="仿宋_GB2312" w:cs="仿宋_GB2312" w:hint="eastAsia"/>
          <w:sz w:val="32"/>
          <w:szCs w:val="32"/>
        </w:rPr>
        <w:t>本科或者研究生兼职辅导员。</w:t>
      </w:r>
    </w:p>
    <w:p w:rsidR="00667FE7" w:rsidRPr="008C7F11" w:rsidRDefault="00667FE7" w:rsidP="00C07590">
      <w:pPr>
        <w:pStyle w:val="a7"/>
        <w:autoSpaceDE w:val="0"/>
        <w:autoSpaceDN w:val="0"/>
        <w:spacing w:line="600" w:lineRule="exact"/>
        <w:ind w:firstLineChars="200" w:firstLine="640"/>
        <w:rPr>
          <w:rFonts w:ascii="仿宋_GB2312" w:eastAsia="仿宋_GB2312" w:hAnsi="仿宋_GB2312" w:cs="仿宋_GB2312"/>
          <w:sz w:val="32"/>
          <w:szCs w:val="32"/>
        </w:rPr>
      </w:pPr>
      <w:r w:rsidRPr="008C7F11">
        <w:rPr>
          <w:rFonts w:ascii="仿宋_GB2312" w:eastAsia="仿宋_GB2312" w:hAnsi="仿宋_GB2312" w:cs="仿宋_GB2312" w:hint="eastAsia"/>
          <w:sz w:val="32"/>
          <w:szCs w:val="32"/>
        </w:rPr>
        <w:t>此类别具体实施办法按《华南理工大学研究生兼任“三助”工作管理办法》《华南理工大学兼职辅导员管理规定》等执行，任</w:t>
      </w:r>
      <w:r w:rsidRPr="008C7F11">
        <w:rPr>
          <w:rFonts w:ascii="仿宋_GB2312" w:eastAsia="仿宋_GB2312" w:hAnsi="仿宋_GB2312" w:cs="仿宋_GB2312" w:hint="eastAsia"/>
          <w:sz w:val="32"/>
          <w:szCs w:val="32"/>
        </w:rPr>
        <w:lastRenderedPageBreak/>
        <w:t>职时间至少满一学期。此类别的岗位由学生工作部（处）每学年审核公布并统一招聘和公布录用名单，由实践所在单位进行考核和成绩评定。</w:t>
      </w:r>
    </w:p>
    <w:p w:rsidR="00667FE7" w:rsidRPr="008E5AD6" w:rsidRDefault="00667FE7" w:rsidP="008E5AD6">
      <w:pPr>
        <w:pStyle w:val="a9"/>
        <w:spacing w:line="600" w:lineRule="exact"/>
        <w:ind w:firstLineChars="200" w:firstLine="643"/>
        <w:rPr>
          <w:rFonts w:eastAsia="仿宋_GB2312"/>
          <w:b/>
          <w:bCs/>
          <w:color w:val="000000"/>
          <w:sz w:val="32"/>
          <w:szCs w:val="22"/>
        </w:rPr>
      </w:pPr>
      <w:r w:rsidRPr="008E5AD6">
        <w:rPr>
          <w:rFonts w:eastAsia="仿宋_GB2312" w:hint="eastAsia"/>
          <w:b/>
          <w:bCs/>
          <w:color w:val="000000"/>
          <w:sz w:val="32"/>
          <w:szCs w:val="22"/>
        </w:rPr>
        <w:t>3</w:t>
      </w:r>
      <w:r w:rsidR="005C467C" w:rsidRPr="008E5AD6">
        <w:rPr>
          <w:rFonts w:eastAsia="仿宋_GB2312" w:hint="eastAsia"/>
          <w:b/>
          <w:bCs/>
          <w:color w:val="000000"/>
          <w:sz w:val="32"/>
          <w:szCs w:val="22"/>
        </w:rPr>
        <w:t>．</w:t>
      </w:r>
      <w:r w:rsidRPr="008E5AD6">
        <w:rPr>
          <w:rFonts w:eastAsia="仿宋_GB2312" w:hint="eastAsia"/>
          <w:b/>
          <w:bCs/>
          <w:color w:val="000000"/>
          <w:sz w:val="32"/>
          <w:szCs w:val="22"/>
        </w:rPr>
        <w:t>寒暑期社会实践基地锻炼</w:t>
      </w:r>
    </w:p>
    <w:p w:rsidR="00667FE7" w:rsidRPr="008C7F11" w:rsidRDefault="00667FE7" w:rsidP="005C467C">
      <w:pPr>
        <w:pStyle w:val="a9"/>
        <w:spacing w:line="600" w:lineRule="exact"/>
        <w:ind w:firstLineChars="200" w:firstLine="640"/>
        <w:rPr>
          <w:rFonts w:ascii="仿宋_GB2312" w:eastAsia="仿宋_GB2312" w:hAnsi="仿宋_GB2312" w:cs="仿宋_GB2312"/>
          <w:sz w:val="32"/>
          <w:szCs w:val="32"/>
        </w:rPr>
      </w:pPr>
      <w:r w:rsidRPr="008C7F11">
        <w:rPr>
          <w:rFonts w:ascii="仿宋_GB2312" w:eastAsia="仿宋_GB2312" w:hAnsi="仿宋_GB2312" w:cs="仿宋_GB2312" w:hint="eastAsia"/>
          <w:sz w:val="32"/>
          <w:szCs w:val="32"/>
        </w:rPr>
        <w:t>研究生社会实践基地指学校或院</w:t>
      </w:r>
      <w:r>
        <w:rPr>
          <w:rFonts w:ascii="仿宋_GB2312" w:eastAsia="仿宋_GB2312" w:hAnsi="仿宋_GB2312" w:cs="仿宋_GB2312" w:hint="eastAsia"/>
          <w:sz w:val="32"/>
          <w:szCs w:val="32"/>
        </w:rPr>
        <w:t>（系）</w:t>
      </w:r>
      <w:r w:rsidRPr="008C7F11">
        <w:rPr>
          <w:rFonts w:ascii="仿宋_GB2312" w:eastAsia="仿宋_GB2312" w:hAnsi="仿宋_GB2312" w:cs="仿宋_GB2312" w:hint="eastAsia"/>
          <w:sz w:val="32"/>
          <w:szCs w:val="32"/>
        </w:rPr>
        <w:t>与地方政府、企事业单位签约建立的定向实践锻炼平台（不含学生导师或者实验室合作项目），于每年寒暑假期间选拔、组织研究生到地方机关以及企业、事业单位担任职务锻炼，开展为期 1个月左右的工作实践。根据挂职单位的工作实际和所挂职</w:t>
      </w:r>
      <w:proofErr w:type="gramStart"/>
      <w:r w:rsidRPr="008C7F11">
        <w:rPr>
          <w:rFonts w:ascii="仿宋_GB2312" w:eastAsia="仿宋_GB2312" w:hAnsi="仿宋_GB2312" w:cs="仿宋_GB2312" w:hint="eastAsia"/>
          <w:sz w:val="32"/>
          <w:szCs w:val="32"/>
        </w:rPr>
        <w:t>务</w:t>
      </w:r>
      <w:proofErr w:type="gramEnd"/>
      <w:r w:rsidRPr="008C7F11">
        <w:rPr>
          <w:rFonts w:ascii="仿宋_GB2312" w:eastAsia="仿宋_GB2312" w:hAnsi="仿宋_GB2312" w:cs="仿宋_GB2312" w:hint="eastAsia"/>
          <w:sz w:val="32"/>
          <w:szCs w:val="32"/>
        </w:rPr>
        <w:t>实际，研究生积极参与单位的日常管理、技术开发和生产劳动等活动，提升研究生在社会发展建设中的责任感、使命感和综合素质，发挥专业优势，为企事业单位管理改革、技术升级等方面做贡献并推动产学研政结合，创造更多的经济效益和社会效益。</w:t>
      </w:r>
    </w:p>
    <w:p w:rsidR="00667FE7" w:rsidRPr="008C7F11" w:rsidRDefault="00667FE7" w:rsidP="005C467C">
      <w:pPr>
        <w:pStyle w:val="a9"/>
        <w:spacing w:line="600" w:lineRule="exact"/>
        <w:ind w:firstLineChars="200" w:firstLine="640"/>
        <w:rPr>
          <w:rFonts w:ascii="仿宋_GB2312" w:eastAsia="仿宋_GB2312" w:hAnsi="仿宋_GB2312" w:cs="仿宋_GB2312"/>
          <w:sz w:val="32"/>
          <w:szCs w:val="32"/>
        </w:rPr>
      </w:pPr>
      <w:r w:rsidRPr="008C7F11">
        <w:rPr>
          <w:rFonts w:ascii="仿宋_GB2312" w:eastAsia="仿宋_GB2312" w:hAnsi="仿宋_GB2312" w:cs="仿宋_GB2312" w:hint="eastAsia"/>
          <w:sz w:val="32"/>
          <w:szCs w:val="32"/>
        </w:rPr>
        <w:t>此类别具体实施</w:t>
      </w:r>
      <w:proofErr w:type="gramStart"/>
      <w:r w:rsidRPr="008C7F11">
        <w:rPr>
          <w:rFonts w:ascii="仿宋_GB2312" w:eastAsia="仿宋_GB2312" w:hAnsi="仿宋_GB2312" w:cs="仿宋_GB2312" w:hint="eastAsia"/>
          <w:sz w:val="32"/>
          <w:szCs w:val="32"/>
        </w:rPr>
        <w:t>办法按校企</w:t>
      </w:r>
      <w:proofErr w:type="gramEnd"/>
      <w:r w:rsidRPr="008C7F11">
        <w:rPr>
          <w:rFonts w:ascii="仿宋_GB2312" w:eastAsia="仿宋_GB2312" w:hAnsi="仿宋_GB2312" w:cs="仿宋_GB2312" w:hint="eastAsia"/>
          <w:sz w:val="32"/>
          <w:szCs w:val="32"/>
        </w:rPr>
        <w:t>双方签订的合同细则执行，由实践所在单位或企业负责成绩评定。</w:t>
      </w:r>
    </w:p>
    <w:p w:rsidR="00667FE7" w:rsidRPr="008E5AD6" w:rsidRDefault="00667FE7" w:rsidP="008E5AD6">
      <w:pPr>
        <w:pStyle w:val="a9"/>
        <w:spacing w:line="600" w:lineRule="exact"/>
        <w:ind w:firstLineChars="200" w:firstLine="643"/>
        <w:rPr>
          <w:rFonts w:ascii="仿宋_GB2312" w:eastAsia="仿宋_GB2312" w:hAnsi="仿宋_GB2312" w:cs="仿宋_GB2312"/>
          <w:b/>
          <w:bCs/>
          <w:sz w:val="32"/>
          <w:szCs w:val="32"/>
        </w:rPr>
      </w:pPr>
      <w:r w:rsidRPr="008E5AD6">
        <w:rPr>
          <w:rFonts w:ascii="仿宋_GB2312" w:eastAsia="仿宋_GB2312" w:hAnsi="仿宋_GB2312" w:cs="仿宋_GB2312" w:hint="eastAsia"/>
          <w:b/>
          <w:bCs/>
          <w:sz w:val="32"/>
          <w:szCs w:val="32"/>
        </w:rPr>
        <w:t>4</w:t>
      </w:r>
      <w:r w:rsidR="005C467C" w:rsidRPr="008E5AD6">
        <w:rPr>
          <w:rFonts w:ascii="仿宋_GB2312" w:eastAsia="仿宋_GB2312" w:hAnsi="仿宋_GB2312" w:cs="仿宋_GB2312" w:hint="eastAsia"/>
          <w:b/>
          <w:bCs/>
          <w:sz w:val="32"/>
          <w:szCs w:val="32"/>
        </w:rPr>
        <w:t>．</w:t>
      </w:r>
      <w:r w:rsidRPr="008E5AD6">
        <w:rPr>
          <w:rFonts w:ascii="仿宋_GB2312" w:eastAsia="仿宋_GB2312" w:hAnsi="仿宋_GB2312" w:cs="仿宋_GB2312" w:hint="eastAsia"/>
          <w:b/>
          <w:bCs/>
          <w:sz w:val="32"/>
          <w:szCs w:val="32"/>
        </w:rPr>
        <w:t>担任学生组织工作人员</w:t>
      </w:r>
    </w:p>
    <w:p w:rsidR="00667FE7" w:rsidRPr="008C7F11" w:rsidRDefault="00667FE7" w:rsidP="005C467C">
      <w:pPr>
        <w:pStyle w:val="a9"/>
        <w:spacing w:line="600" w:lineRule="exact"/>
        <w:ind w:firstLineChars="200" w:firstLine="640"/>
        <w:rPr>
          <w:rFonts w:ascii="仿宋_GB2312" w:eastAsia="仿宋_GB2312" w:hAnsi="仿宋_GB2312" w:cs="仿宋_GB2312"/>
          <w:sz w:val="32"/>
          <w:szCs w:val="32"/>
        </w:rPr>
      </w:pPr>
      <w:r w:rsidRPr="008C7F11">
        <w:rPr>
          <w:rFonts w:ascii="仿宋_GB2312" w:eastAsia="仿宋_GB2312" w:hAnsi="仿宋_GB2312" w:cs="仿宋_GB2312" w:hint="eastAsia"/>
          <w:sz w:val="32"/>
          <w:szCs w:val="32"/>
        </w:rPr>
        <w:t>担任学生组织</w:t>
      </w:r>
      <w:r>
        <w:rPr>
          <w:rFonts w:ascii="仿宋_GB2312" w:eastAsia="仿宋_GB2312" w:hAnsi="仿宋_GB2312" w:cs="仿宋_GB2312" w:hint="eastAsia"/>
          <w:sz w:val="32"/>
          <w:szCs w:val="32"/>
        </w:rPr>
        <w:t>工作人员</w:t>
      </w:r>
      <w:r w:rsidRPr="008C7F11">
        <w:rPr>
          <w:rFonts w:ascii="仿宋_GB2312" w:eastAsia="仿宋_GB2312" w:hAnsi="仿宋_GB2312" w:cs="仿宋_GB2312" w:hint="eastAsia"/>
          <w:sz w:val="32"/>
          <w:szCs w:val="32"/>
        </w:rPr>
        <w:t>指研究生利用课余时间在研究生会及各院</w:t>
      </w:r>
      <w:r>
        <w:rPr>
          <w:rFonts w:ascii="仿宋_GB2312" w:eastAsia="仿宋_GB2312" w:hAnsi="仿宋_GB2312" w:cs="仿宋_GB2312" w:hint="eastAsia"/>
          <w:sz w:val="32"/>
          <w:szCs w:val="32"/>
        </w:rPr>
        <w:t>（系）</w:t>
      </w:r>
      <w:r w:rsidRPr="008C7F11">
        <w:rPr>
          <w:rFonts w:ascii="仿宋_GB2312" w:eastAsia="仿宋_GB2312" w:hAnsi="仿宋_GB2312" w:cs="仿宋_GB2312" w:hint="eastAsia"/>
          <w:sz w:val="32"/>
          <w:szCs w:val="32"/>
        </w:rPr>
        <w:t>研究</w:t>
      </w:r>
      <w:proofErr w:type="gramStart"/>
      <w:r w:rsidRPr="008C7F11">
        <w:rPr>
          <w:rFonts w:ascii="仿宋_GB2312" w:eastAsia="仿宋_GB2312" w:hAnsi="仿宋_GB2312" w:cs="仿宋_GB2312" w:hint="eastAsia"/>
          <w:sz w:val="32"/>
          <w:szCs w:val="32"/>
        </w:rPr>
        <w:t>生分会</w:t>
      </w:r>
      <w:proofErr w:type="gramEnd"/>
      <w:r w:rsidRPr="008C7F11">
        <w:rPr>
          <w:rFonts w:ascii="仿宋_GB2312" w:eastAsia="仿宋_GB2312" w:hAnsi="仿宋_GB2312" w:cs="仿宋_GB2312" w:hint="eastAsia"/>
          <w:sz w:val="32"/>
          <w:szCs w:val="32"/>
        </w:rPr>
        <w:t>担任</w:t>
      </w:r>
      <w:r>
        <w:rPr>
          <w:rFonts w:ascii="仿宋_GB2312" w:eastAsia="仿宋_GB2312" w:hAnsi="仿宋_GB2312" w:cs="仿宋_GB2312" w:hint="eastAsia"/>
          <w:sz w:val="32"/>
          <w:szCs w:val="32"/>
        </w:rPr>
        <w:t>工作人员</w:t>
      </w:r>
      <w:r w:rsidRPr="008C7F11">
        <w:rPr>
          <w:rFonts w:ascii="仿宋_GB2312" w:eastAsia="仿宋_GB2312" w:hAnsi="仿宋_GB2312" w:cs="仿宋_GB2312" w:hint="eastAsia"/>
          <w:sz w:val="32"/>
          <w:szCs w:val="32"/>
        </w:rPr>
        <w:t>，或担任党支部、团支部、班级</w:t>
      </w:r>
      <w:r>
        <w:rPr>
          <w:rFonts w:ascii="仿宋_GB2312" w:eastAsia="仿宋_GB2312" w:hAnsi="仿宋_GB2312" w:cs="仿宋_GB2312" w:hint="eastAsia"/>
          <w:sz w:val="32"/>
          <w:szCs w:val="32"/>
        </w:rPr>
        <w:t>、学生社团</w:t>
      </w:r>
      <w:r w:rsidRPr="008C7F11">
        <w:rPr>
          <w:rFonts w:ascii="仿宋_GB2312" w:eastAsia="仿宋_GB2312" w:hAnsi="仿宋_GB2312" w:cs="仿宋_GB2312" w:hint="eastAsia"/>
          <w:sz w:val="32"/>
          <w:szCs w:val="32"/>
        </w:rPr>
        <w:t>等组织学生工作职务。通过学生工作锻炼，在积极服务广大研究生同学的同时，提升自身交流合作、执行策划、团队管理等综合能力。</w:t>
      </w:r>
    </w:p>
    <w:p w:rsidR="00667FE7" w:rsidRPr="008C7F11" w:rsidRDefault="00667FE7" w:rsidP="005C467C">
      <w:pPr>
        <w:pStyle w:val="a9"/>
        <w:spacing w:line="600" w:lineRule="exact"/>
        <w:ind w:firstLineChars="200" w:firstLine="640"/>
        <w:rPr>
          <w:rFonts w:ascii="仿宋_GB2312" w:eastAsia="仿宋_GB2312" w:hAnsi="仿宋_GB2312" w:cs="仿宋_GB2312"/>
          <w:sz w:val="32"/>
          <w:szCs w:val="32"/>
        </w:rPr>
      </w:pPr>
      <w:r w:rsidRPr="008C7F11">
        <w:rPr>
          <w:rFonts w:ascii="仿宋_GB2312" w:eastAsia="仿宋_GB2312" w:hAnsi="仿宋_GB2312" w:cs="仿宋_GB2312" w:hint="eastAsia"/>
          <w:sz w:val="32"/>
          <w:szCs w:val="32"/>
        </w:rPr>
        <w:t>此类别具体实施办法按各研究生组织自身管理规定执行，实践</w:t>
      </w:r>
      <w:r w:rsidRPr="005C467C">
        <w:rPr>
          <w:rFonts w:eastAsia="仿宋_GB2312" w:hint="eastAsia"/>
          <w:color w:val="000000"/>
          <w:sz w:val="32"/>
          <w:szCs w:val="22"/>
        </w:rPr>
        <w:t>时间</w:t>
      </w:r>
      <w:r w:rsidRPr="008C7F11">
        <w:rPr>
          <w:rFonts w:ascii="仿宋_GB2312" w:eastAsia="仿宋_GB2312" w:hAnsi="仿宋_GB2312" w:cs="仿宋_GB2312" w:hint="eastAsia"/>
          <w:sz w:val="32"/>
          <w:szCs w:val="32"/>
        </w:rPr>
        <w:t>至少一年。校级学生组织由</w:t>
      </w:r>
      <w:r>
        <w:rPr>
          <w:rFonts w:ascii="仿宋_GB2312" w:eastAsia="仿宋_GB2312" w:hAnsi="仿宋_GB2312" w:cs="仿宋_GB2312" w:hint="eastAsia"/>
          <w:sz w:val="32"/>
          <w:szCs w:val="32"/>
        </w:rPr>
        <w:t>校团委、</w:t>
      </w:r>
      <w:r w:rsidRPr="008C7F11">
        <w:rPr>
          <w:rFonts w:ascii="仿宋_GB2312" w:eastAsia="仿宋_GB2312" w:hAnsi="仿宋_GB2312" w:cs="仿宋_GB2312" w:hint="eastAsia"/>
          <w:sz w:val="32"/>
          <w:szCs w:val="32"/>
        </w:rPr>
        <w:t>研究生会</w:t>
      </w:r>
      <w:r>
        <w:rPr>
          <w:rFonts w:ascii="仿宋_GB2312" w:eastAsia="仿宋_GB2312" w:hAnsi="仿宋_GB2312" w:cs="仿宋_GB2312" w:hint="eastAsia"/>
          <w:sz w:val="32"/>
          <w:szCs w:val="32"/>
        </w:rPr>
        <w:t>主要工作人</w:t>
      </w:r>
      <w:r>
        <w:rPr>
          <w:rFonts w:ascii="仿宋_GB2312" w:eastAsia="仿宋_GB2312" w:hAnsi="仿宋_GB2312" w:cs="仿宋_GB2312" w:hint="eastAsia"/>
          <w:sz w:val="32"/>
          <w:szCs w:val="32"/>
        </w:rPr>
        <w:lastRenderedPageBreak/>
        <w:t>员</w:t>
      </w:r>
      <w:r w:rsidRPr="008C7F11">
        <w:rPr>
          <w:rFonts w:ascii="仿宋_GB2312" w:eastAsia="仿宋_GB2312" w:hAnsi="仿宋_GB2312" w:cs="仿宋_GB2312" w:hint="eastAsia"/>
          <w:sz w:val="32"/>
          <w:szCs w:val="32"/>
        </w:rPr>
        <w:t>评定委员会负责成绩评定</w:t>
      </w:r>
      <w:r>
        <w:rPr>
          <w:rFonts w:ascii="仿宋_GB2312" w:eastAsia="仿宋_GB2312" w:hAnsi="仿宋_GB2312" w:cs="仿宋_GB2312" w:hint="eastAsia"/>
          <w:sz w:val="32"/>
          <w:szCs w:val="32"/>
        </w:rPr>
        <w:t>；</w:t>
      </w:r>
      <w:r w:rsidRPr="008C7F11">
        <w:rPr>
          <w:rFonts w:ascii="仿宋_GB2312" w:eastAsia="仿宋_GB2312" w:hAnsi="仿宋_GB2312" w:cs="仿宋_GB2312" w:hint="eastAsia"/>
          <w:sz w:val="32"/>
          <w:szCs w:val="32"/>
        </w:rPr>
        <w:t>各院</w:t>
      </w:r>
      <w:r>
        <w:rPr>
          <w:rFonts w:ascii="仿宋_GB2312" w:eastAsia="仿宋_GB2312" w:hAnsi="仿宋_GB2312" w:cs="仿宋_GB2312" w:hint="eastAsia"/>
          <w:sz w:val="32"/>
          <w:szCs w:val="32"/>
        </w:rPr>
        <w:t>（系）</w:t>
      </w:r>
      <w:r w:rsidRPr="008C7F11">
        <w:rPr>
          <w:rFonts w:ascii="仿宋_GB2312" w:eastAsia="仿宋_GB2312" w:hAnsi="仿宋_GB2312" w:cs="仿宋_GB2312" w:hint="eastAsia"/>
          <w:sz w:val="32"/>
          <w:szCs w:val="32"/>
        </w:rPr>
        <w:t>及班级组织由院</w:t>
      </w:r>
      <w:r>
        <w:rPr>
          <w:rFonts w:ascii="仿宋_GB2312" w:eastAsia="仿宋_GB2312" w:hAnsi="仿宋_GB2312" w:cs="仿宋_GB2312" w:hint="eastAsia"/>
          <w:sz w:val="32"/>
          <w:szCs w:val="32"/>
        </w:rPr>
        <w:t>（系）</w:t>
      </w:r>
      <w:r w:rsidRPr="008C7F11">
        <w:rPr>
          <w:rFonts w:ascii="仿宋_GB2312" w:eastAsia="仿宋_GB2312" w:hAnsi="仿宋_GB2312" w:cs="仿宋_GB2312" w:hint="eastAsia"/>
          <w:sz w:val="32"/>
          <w:szCs w:val="32"/>
        </w:rPr>
        <w:t>党委、研究生辅导员、班主任及</w:t>
      </w:r>
      <w:r>
        <w:rPr>
          <w:rFonts w:ascii="仿宋_GB2312" w:eastAsia="仿宋_GB2312" w:hAnsi="仿宋_GB2312" w:cs="仿宋_GB2312" w:hint="eastAsia"/>
          <w:sz w:val="32"/>
          <w:szCs w:val="32"/>
        </w:rPr>
        <w:t>相关组织</w:t>
      </w:r>
      <w:r w:rsidRPr="00EF3EEA">
        <w:rPr>
          <w:rFonts w:ascii="仿宋_GB2312" w:eastAsia="仿宋_GB2312" w:hAnsi="仿宋_GB2312" w:cs="仿宋_GB2312" w:hint="eastAsia"/>
          <w:sz w:val="32"/>
          <w:szCs w:val="32"/>
        </w:rPr>
        <w:t>主要</w:t>
      </w:r>
      <w:r>
        <w:rPr>
          <w:rFonts w:ascii="仿宋_GB2312" w:eastAsia="仿宋_GB2312" w:hAnsi="仿宋_GB2312" w:cs="仿宋_GB2312" w:hint="eastAsia"/>
          <w:sz w:val="32"/>
          <w:szCs w:val="32"/>
        </w:rPr>
        <w:t>工作人员</w:t>
      </w:r>
      <w:r w:rsidRPr="008C7F11">
        <w:rPr>
          <w:rFonts w:ascii="仿宋_GB2312" w:eastAsia="仿宋_GB2312" w:hAnsi="仿宋_GB2312" w:cs="仿宋_GB2312" w:hint="eastAsia"/>
          <w:sz w:val="32"/>
          <w:szCs w:val="32"/>
        </w:rPr>
        <w:t>构成的评定委员会负责成绩评定</w:t>
      </w:r>
      <w:r>
        <w:rPr>
          <w:rFonts w:ascii="仿宋_GB2312" w:eastAsia="仿宋_GB2312" w:hAnsi="仿宋_GB2312" w:cs="仿宋_GB2312" w:hint="eastAsia"/>
          <w:sz w:val="32"/>
          <w:szCs w:val="32"/>
        </w:rPr>
        <w:t>；学生社团由校团委、业务指导单位、指导老师及学生社团主要工作人员构成的评定委员会负责成绩评定</w:t>
      </w:r>
      <w:r w:rsidRPr="008C7F11">
        <w:rPr>
          <w:rFonts w:ascii="仿宋_GB2312" w:eastAsia="仿宋_GB2312" w:hAnsi="仿宋_GB2312" w:cs="仿宋_GB2312" w:hint="eastAsia"/>
          <w:sz w:val="32"/>
          <w:szCs w:val="32"/>
        </w:rPr>
        <w:t>。</w:t>
      </w:r>
    </w:p>
    <w:p w:rsidR="00667FE7" w:rsidRPr="008E5AD6" w:rsidRDefault="00667FE7" w:rsidP="008E5AD6">
      <w:pPr>
        <w:pStyle w:val="a9"/>
        <w:spacing w:line="600" w:lineRule="exact"/>
        <w:ind w:firstLineChars="200" w:firstLine="643"/>
        <w:rPr>
          <w:rFonts w:eastAsia="仿宋_GB2312"/>
          <w:b/>
          <w:bCs/>
          <w:color w:val="000000"/>
          <w:sz w:val="32"/>
          <w:szCs w:val="22"/>
        </w:rPr>
      </w:pPr>
      <w:r w:rsidRPr="008E5AD6">
        <w:rPr>
          <w:rFonts w:eastAsia="仿宋_GB2312" w:hint="eastAsia"/>
          <w:b/>
          <w:bCs/>
          <w:color w:val="000000"/>
          <w:sz w:val="32"/>
          <w:szCs w:val="22"/>
        </w:rPr>
        <w:t>5</w:t>
      </w:r>
      <w:r w:rsidR="005C467C" w:rsidRPr="008E5AD6">
        <w:rPr>
          <w:rFonts w:eastAsia="仿宋_GB2312" w:hint="eastAsia"/>
          <w:b/>
          <w:bCs/>
          <w:color w:val="000000"/>
          <w:sz w:val="32"/>
          <w:szCs w:val="22"/>
        </w:rPr>
        <w:t>．</w:t>
      </w:r>
      <w:r w:rsidRPr="008E5AD6">
        <w:rPr>
          <w:rFonts w:eastAsia="仿宋_GB2312" w:hint="eastAsia"/>
          <w:b/>
          <w:bCs/>
          <w:color w:val="000000"/>
          <w:sz w:val="32"/>
          <w:szCs w:val="22"/>
        </w:rPr>
        <w:t>参与志愿服务</w:t>
      </w:r>
    </w:p>
    <w:p w:rsidR="00667FE7" w:rsidRPr="008C7F11" w:rsidRDefault="00667FE7" w:rsidP="005C467C">
      <w:pPr>
        <w:pStyle w:val="a9"/>
        <w:spacing w:line="600" w:lineRule="exact"/>
        <w:ind w:firstLineChars="200" w:firstLine="640"/>
        <w:rPr>
          <w:rFonts w:ascii="仿宋_GB2312" w:eastAsia="仿宋_GB2312" w:hAnsi="仿宋_GB2312" w:cs="仿宋_GB2312"/>
          <w:sz w:val="32"/>
          <w:szCs w:val="32"/>
        </w:rPr>
      </w:pPr>
      <w:r w:rsidRPr="008C7F11">
        <w:rPr>
          <w:rFonts w:ascii="仿宋_GB2312" w:eastAsia="仿宋_GB2312" w:hAnsi="仿宋_GB2312" w:cs="仿宋_GB2312" w:hint="eastAsia"/>
          <w:sz w:val="32"/>
          <w:szCs w:val="32"/>
        </w:rPr>
        <w:t>参与志愿</w:t>
      </w:r>
      <w:proofErr w:type="gramStart"/>
      <w:r w:rsidRPr="008C7F11">
        <w:rPr>
          <w:rFonts w:ascii="仿宋_GB2312" w:eastAsia="仿宋_GB2312" w:hAnsi="仿宋_GB2312" w:cs="仿宋_GB2312" w:hint="eastAsia"/>
          <w:sz w:val="32"/>
          <w:szCs w:val="32"/>
        </w:rPr>
        <w:t>服务指</w:t>
      </w:r>
      <w:proofErr w:type="gramEnd"/>
      <w:r w:rsidRPr="008C7F11">
        <w:rPr>
          <w:rFonts w:ascii="仿宋_GB2312" w:eastAsia="仿宋_GB2312" w:hAnsi="仿宋_GB2312" w:cs="仿宋_GB2312" w:hint="eastAsia"/>
          <w:sz w:val="32"/>
          <w:szCs w:val="32"/>
        </w:rPr>
        <w:t>研究生针对校园或社会中的某一服务对象开展非盈利、无偿、非职业化援助，包括参与学校青年志愿者指导中心、“涌动的红色志愿者服务队”、各院</w:t>
      </w:r>
      <w:r>
        <w:rPr>
          <w:rFonts w:ascii="仿宋_GB2312" w:eastAsia="仿宋_GB2312" w:hAnsi="仿宋_GB2312" w:cs="仿宋_GB2312" w:hint="eastAsia"/>
          <w:sz w:val="32"/>
          <w:szCs w:val="32"/>
        </w:rPr>
        <w:t>（系）</w:t>
      </w:r>
      <w:r w:rsidRPr="008C7F11">
        <w:rPr>
          <w:rFonts w:ascii="仿宋_GB2312" w:eastAsia="仿宋_GB2312" w:hAnsi="仿宋_GB2312" w:cs="仿宋_GB2312" w:hint="eastAsia"/>
          <w:sz w:val="32"/>
          <w:szCs w:val="32"/>
        </w:rPr>
        <w:t>研究生志愿者服务队以及社会权威组织机构开展的公益志愿者活动。鼓励研究生积极参加暑期“三下乡”、西部计划、扶贫支教、春运志愿者、地铁志愿者、日常走访志愿机构等志愿服务活动，在满足个人精神和能力成长需求的同时，服务社会，用实际行动</w:t>
      </w:r>
      <w:proofErr w:type="gramStart"/>
      <w:r w:rsidRPr="008C7F11">
        <w:rPr>
          <w:rFonts w:ascii="仿宋_GB2312" w:eastAsia="仿宋_GB2312" w:hAnsi="仿宋_GB2312" w:cs="仿宋_GB2312" w:hint="eastAsia"/>
          <w:sz w:val="32"/>
          <w:szCs w:val="32"/>
        </w:rPr>
        <w:t>践行</w:t>
      </w:r>
      <w:proofErr w:type="gramEnd"/>
      <w:r w:rsidRPr="008C7F11">
        <w:rPr>
          <w:rFonts w:ascii="仿宋_GB2312" w:eastAsia="仿宋_GB2312" w:hAnsi="仿宋_GB2312" w:cs="仿宋_GB2312" w:hint="eastAsia"/>
          <w:sz w:val="32"/>
          <w:szCs w:val="32"/>
        </w:rPr>
        <w:t>社会主义核心价值观。</w:t>
      </w:r>
    </w:p>
    <w:p w:rsidR="00667FE7" w:rsidRPr="008C7F11" w:rsidRDefault="00667FE7" w:rsidP="005C467C">
      <w:pPr>
        <w:pStyle w:val="a9"/>
        <w:spacing w:line="600" w:lineRule="exact"/>
        <w:ind w:firstLineChars="200" w:firstLine="640"/>
        <w:rPr>
          <w:rFonts w:ascii="仿宋_GB2312" w:eastAsia="仿宋_GB2312" w:hAnsi="仿宋_GB2312" w:cs="仿宋_GB2312"/>
          <w:sz w:val="32"/>
          <w:szCs w:val="32"/>
        </w:rPr>
      </w:pPr>
      <w:r w:rsidRPr="008C7F11">
        <w:rPr>
          <w:rFonts w:ascii="仿宋_GB2312" w:eastAsia="仿宋_GB2312" w:hAnsi="仿宋_GB2312" w:cs="仿宋_GB2312" w:hint="eastAsia"/>
          <w:sz w:val="32"/>
          <w:szCs w:val="32"/>
        </w:rPr>
        <w:t>此类别具体实施需进行志愿项目申报和志愿时登记，以志愿时系统登记为准。其中研究生阶段需累积服务满 30 志愿时方能</w:t>
      </w:r>
      <w:proofErr w:type="gramStart"/>
      <w:r w:rsidRPr="008C7F11">
        <w:rPr>
          <w:rFonts w:ascii="仿宋_GB2312" w:eastAsia="仿宋_GB2312" w:hAnsi="仿宋_GB2312" w:cs="仿宋_GB2312" w:hint="eastAsia"/>
          <w:sz w:val="32"/>
          <w:szCs w:val="32"/>
        </w:rPr>
        <w:t>申请按</w:t>
      </w:r>
      <w:proofErr w:type="gramEnd"/>
      <w:r w:rsidRPr="008C7F11">
        <w:rPr>
          <w:rFonts w:ascii="仿宋_GB2312" w:eastAsia="仿宋_GB2312" w:hAnsi="仿宋_GB2312" w:cs="仿宋_GB2312" w:hint="eastAsia"/>
          <w:sz w:val="32"/>
          <w:szCs w:val="32"/>
        </w:rPr>
        <w:t>该社会实践类别进行考核。此类别由学校青年志愿者指导中心负责志愿时核定和成绩评定。</w:t>
      </w:r>
    </w:p>
    <w:p w:rsidR="00667FE7" w:rsidRPr="008E5AD6" w:rsidRDefault="00667FE7" w:rsidP="008E5AD6">
      <w:pPr>
        <w:pStyle w:val="a9"/>
        <w:spacing w:line="600" w:lineRule="exact"/>
        <w:ind w:firstLineChars="200" w:firstLine="643"/>
        <w:rPr>
          <w:rFonts w:eastAsia="仿宋_GB2312"/>
          <w:b/>
          <w:bCs/>
          <w:color w:val="000000"/>
          <w:sz w:val="32"/>
          <w:szCs w:val="22"/>
        </w:rPr>
      </w:pPr>
      <w:r w:rsidRPr="008E5AD6">
        <w:rPr>
          <w:rFonts w:eastAsia="仿宋_GB2312" w:hint="eastAsia"/>
          <w:b/>
          <w:bCs/>
          <w:color w:val="000000"/>
          <w:sz w:val="32"/>
          <w:szCs w:val="22"/>
        </w:rPr>
        <w:t>6</w:t>
      </w:r>
      <w:r w:rsidR="005C467C" w:rsidRPr="008E5AD6">
        <w:rPr>
          <w:rFonts w:eastAsia="仿宋_GB2312" w:hint="eastAsia"/>
          <w:b/>
          <w:bCs/>
          <w:color w:val="000000"/>
          <w:sz w:val="32"/>
          <w:szCs w:val="22"/>
        </w:rPr>
        <w:t>．</w:t>
      </w:r>
      <w:r w:rsidRPr="008E5AD6">
        <w:rPr>
          <w:rFonts w:eastAsia="仿宋_GB2312" w:hint="eastAsia"/>
          <w:b/>
          <w:bCs/>
          <w:color w:val="000000"/>
          <w:sz w:val="32"/>
          <w:szCs w:val="22"/>
        </w:rPr>
        <w:t>创新创业训练与实践</w:t>
      </w:r>
    </w:p>
    <w:p w:rsidR="00667FE7" w:rsidRPr="008C7F11" w:rsidRDefault="00667FE7" w:rsidP="005C467C">
      <w:pPr>
        <w:pStyle w:val="a9"/>
        <w:spacing w:line="600" w:lineRule="exact"/>
        <w:ind w:firstLineChars="200" w:firstLine="640"/>
        <w:rPr>
          <w:rFonts w:ascii="仿宋_GB2312" w:eastAsia="仿宋_GB2312" w:hAnsi="仿宋_GB2312" w:cs="仿宋_GB2312"/>
          <w:sz w:val="32"/>
          <w:szCs w:val="32"/>
        </w:rPr>
      </w:pPr>
      <w:r w:rsidRPr="008C7F11">
        <w:rPr>
          <w:rFonts w:ascii="仿宋_GB2312" w:eastAsia="仿宋_GB2312" w:hAnsi="仿宋_GB2312" w:cs="仿宋_GB2312" w:hint="eastAsia"/>
          <w:sz w:val="32"/>
          <w:szCs w:val="32"/>
        </w:rPr>
        <w:t>此类别可选择创新创业训练或创新创业实践。</w:t>
      </w:r>
    </w:p>
    <w:p w:rsidR="00667FE7" w:rsidRPr="008C7F11" w:rsidRDefault="00667FE7" w:rsidP="00C07590">
      <w:pPr>
        <w:pStyle w:val="a7"/>
        <w:autoSpaceDE w:val="0"/>
        <w:autoSpaceDN w:val="0"/>
        <w:spacing w:line="600" w:lineRule="exact"/>
        <w:ind w:firstLineChars="200" w:firstLine="640"/>
        <w:rPr>
          <w:rFonts w:ascii="仿宋_GB2312" w:eastAsia="仿宋_GB2312" w:hAnsi="仿宋_GB2312" w:cs="仿宋_GB2312"/>
          <w:sz w:val="32"/>
          <w:szCs w:val="32"/>
        </w:rPr>
      </w:pPr>
      <w:r w:rsidRPr="008C7F11">
        <w:rPr>
          <w:rFonts w:ascii="仿宋_GB2312" w:eastAsia="仿宋_GB2312" w:hAnsi="仿宋_GB2312" w:cs="仿宋_GB2312" w:hint="eastAsia"/>
          <w:sz w:val="32"/>
          <w:szCs w:val="32"/>
        </w:rPr>
        <w:t>创新创业训练指研究生在课余时间参与华南理工大学创业教育学院举办的创业训练营等活动。学校依托创业教育学院，培育独具特色的研究生创新创业文化，普及创新创业知识，培养创新思维，激发创业精神，锻炼创新创业能力。此类别的研究生须修</w:t>
      </w:r>
      <w:r w:rsidRPr="008C7F11">
        <w:rPr>
          <w:rFonts w:ascii="仿宋_GB2312" w:eastAsia="仿宋_GB2312" w:hAnsi="仿宋_GB2312" w:cs="仿宋_GB2312" w:hint="eastAsia"/>
          <w:sz w:val="32"/>
          <w:szCs w:val="32"/>
        </w:rPr>
        <w:lastRenderedPageBreak/>
        <w:t>满 16 学时方能</w:t>
      </w:r>
      <w:proofErr w:type="gramStart"/>
      <w:r w:rsidRPr="008C7F11">
        <w:rPr>
          <w:rFonts w:ascii="仿宋_GB2312" w:eastAsia="仿宋_GB2312" w:hAnsi="仿宋_GB2312" w:cs="仿宋_GB2312" w:hint="eastAsia"/>
          <w:sz w:val="32"/>
          <w:szCs w:val="32"/>
        </w:rPr>
        <w:t>申请按</w:t>
      </w:r>
      <w:proofErr w:type="gramEnd"/>
      <w:r w:rsidRPr="008C7F11">
        <w:rPr>
          <w:rFonts w:ascii="仿宋_GB2312" w:eastAsia="仿宋_GB2312" w:hAnsi="仿宋_GB2312" w:cs="仿宋_GB2312" w:hint="eastAsia"/>
          <w:sz w:val="32"/>
          <w:szCs w:val="32"/>
        </w:rPr>
        <w:t>该类别进行考核，由创业教育学院负责学时核定及成绩评定。</w:t>
      </w:r>
    </w:p>
    <w:p w:rsidR="00667FE7" w:rsidRPr="008C7F11" w:rsidRDefault="00667FE7" w:rsidP="005C467C">
      <w:pPr>
        <w:pStyle w:val="a9"/>
        <w:spacing w:line="600" w:lineRule="exact"/>
        <w:ind w:firstLineChars="200" w:firstLine="640"/>
        <w:rPr>
          <w:rFonts w:ascii="仿宋_GB2312" w:eastAsia="仿宋_GB2312" w:hAnsi="仿宋_GB2312" w:cs="仿宋_GB2312"/>
          <w:sz w:val="32"/>
          <w:szCs w:val="32"/>
        </w:rPr>
      </w:pPr>
      <w:r w:rsidRPr="008C7F11">
        <w:rPr>
          <w:rFonts w:ascii="仿宋_GB2312" w:eastAsia="仿宋_GB2312" w:hAnsi="仿宋_GB2312" w:cs="仿宋_GB2312" w:hint="eastAsia"/>
          <w:sz w:val="32"/>
          <w:szCs w:val="32"/>
        </w:rPr>
        <w:t>创新创业</w:t>
      </w:r>
      <w:proofErr w:type="gramStart"/>
      <w:r w:rsidRPr="008C7F11">
        <w:rPr>
          <w:rFonts w:ascii="仿宋_GB2312" w:eastAsia="仿宋_GB2312" w:hAnsi="仿宋_GB2312" w:cs="仿宋_GB2312" w:hint="eastAsia"/>
          <w:sz w:val="32"/>
          <w:szCs w:val="32"/>
        </w:rPr>
        <w:t>实践指</w:t>
      </w:r>
      <w:proofErr w:type="gramEnd"/>
      <w:r w:rsidRPr="008C7F11">
        <w:rPr>
          <w:rFonts w:ascii="仿宋_GB2312" w:eastAsia="仿宋_GB2312" w:hAnsi="仿宋_GB2312" w:cs="仿宋_GB2312" w:hint="eastAsia"/>
          <w:sz w:val="32"/>
          <w:szCs w:val="32"/>
        </w:rPr>
        <w:t>研究生在课余或休学期间将所学知识转为实际应用，形成创业项目，组建创业团队。在经导师同意后，入驻学校相关学生创新创业基地或创新创业试验区等场所。此类别具体实施办法按学校相关学生创新创业基地或创新创业试验区等的管理规定执行，需入驻成功方能</w:t>
      </w:r>
      <w:proofErr w:type="gramStart"/>
      <w:r w:rsidRPr="008C7F11">
        <w:rPr>
          <w:rFonts w:ascii="仿宋_GB2312" w:eastAsia="仿宋_GB2312" w:hAnsi="仿宋_GB2312" w:cs="仿宋_GB2312" w:hint="eastAsia"/>
          <w:sz w:val="32"/>
          <w:szCs w:val="32"/>
        </w:rPr>
        <w:t>申请按</w:t>
      </w:r>
      <w:proofErr w:type="gramEnd"/>
      <w:r w:rsidRPr="008C7F11">
        <w:rPr>
          <w:rFonts w:ascii="仿宋_GB2312" w:eastAsia="仿宋_GB2312" w:hAnsi="仿宋_GB2312" w:cs="仿宋_GB2312" w:hint="eastAsia"/>
          <w:sz w:val="32"/>
          <w:szCs w:val="32"/>
        </w:rPr>
        <w:t>该类别考核，参与人员以相应的注册孵化登记学生名单为准。此类别分别由相应的学生创新创业基地或创新创业试验区等的学校主管部门负责成绩评定。</w:t>
      </w:r>
    </w:p>
    <w:p w:rsidR="00667FE7" w:rsidRPr="008E5AD6" w:rsidRDefault="00667FE7" w:rsidP="008E5AD6">
      <w:pPr>
        <w:pStyle w:val="a9"/>
        <w:spacing w:line="600" w:lineRule="exact"/>
        <w:ind w:firstLineChars="200" w:firstLine="643"/>
        <w:rPr>
          <w:rFonts w:eastAsia="仿宋_GB2312"/>
          <w:b/>
          <w:bCs/>
          <w:color w:val="000000"/>
          <w:sz w:val="32"/>
          <w:szCs w:val="22"/>
        </w:rPr>
      </w:pPr>
      <w:r w:rsidRPr="008E5AD6">
        <w:rPr>
          <w:rFonts w:eastAsia="仿宋_GB2312" w:hint="eastAsia"/>
          <w:b/>
          <w:bCs/>
          <w:color w:val="000000"/>
          <w:sz w:val="32"/>
          <w:szCs w:val="22"/>
        </w:rPr>
        <w:t>7</w:t>
      </w:r>
      <w:r w:rsidR="005C467C" w:rsidRPr="008E5AD6">
        <w:rPr>
          <w:rFonts w:eastAsia="仿宋_GB2312" w:hint="eastAsia"/>
          <w:b/>
          <w:bCs/>
          <w:color w:val="000000"/>
          <w:sz w:val="32"/>
          <w:szCs w:val="22"/>
        </w:rPr>
        <w:t>．</w:t>
      </w:r>
      <w:r w:rsidRPr="008E5AD6">
        <w:rPr>
          <w:rFonts w:eastAsia="仿宋_GB2312" w:hint="eastAsia"/>
          <w:b/>
          <w:bCs/>
          <w:color w:val="000000"/>
          <w:sz w:val="32"/>
          <w:szCs w:val="22"/>
        </w:rPr>
        <w:t>其他实践项目</w:t>
      </w:r>
    </w:p>
    <w:p w:rsidR="00667FE7" w:rsidRPr="008C7F11" w:rsidRDefault="00667FE7" w:rsidP="005C467C">
      <w:pPr>
        <w:pStyle w:val="a9"/>
        <w:spacing w:line="600" w:lineRule="exact"/>
        <w:ind w:firstLineChars="200" w:firstLine="640"/>
        <w:rPr>
          <w:rFonts w:ascii="仿宋_GB2312" w:eastAsia="仿宋_GB2312" w:hAnsi="仿宋_GB2312" w:cs="仿宋_GB2312"/>
          <w:sz w:val="32"/>
          <w:szCs w:val="32"/>
        </w:rPr>
      </w:pPr>
      <w:r w:rsidRPr="008C7F11">
        <w:rPr>
          <w:rFonts w:ascii="仿宋_GB2312" w:eastAsia="仿宋_GB2312" w:hAnsi="仿宋_GB2312" w:cs="仿宋_GB2312" w:hint="eastAsia"/>
          <w:sz w:val="32"/>
          <w:szCs w:val="32"/>
        </w:rPr>
        <w:t>为充分调动研究生的积极性和主动性，鼓励研究生积极参加对学校、社会、家乡等起到积极作用的社会实践活动。如利用寒暑假进行“岭南追梦”等各类社会实践调研，“访谈校友•启迪人生”社会实践活动，回母校宣传华南理工大学等实践活动形式，在家乡组织开展政策宣讲、实践调研、科普惠农、教育帮扶、文化公益、法律援助、环保宣传、社区服务、创新创业等切合群众需求、内容丰富多样、形式灵活务实的服务实践活动。</w:t>
      </w:r>
    </w:p>
    <w:p w:rsidR="00667FE7" w:rsidRDefault="00667FE7" w:rsidP="005C467C">
      <w:pPr>
        <w:pStyle w:val="a9"/>
        <w:spacing w:line="600" w:lineRule="exact"/>
        <w:ind w:firstLineChars="200" w:firstLine="640"/>
        <w:rPr>
          <w:rFonts w:ascii="仿宋_GB2312" w:eastAsia="仿宋_GB2312" w:hAnsi="仿宋_GB2312" w:cs="仿宋_GB2312"/>
          <w:sz w:val="32"/>
          <w:szCs w:val="32"/>
        </w:rPr>
      </w:pPr>
      <w:r w:rsidRPr="008C7F11">
        <w:rPr>
          <w:rFonts w:ascii="仿宋_GB2312" w:eastAsia="仿宋_GB2312" w:hAnsi="仿宋_GB2312" w:cs="仿宋_GB2312" w:hint="eastAsia"/>
          <w:sz w:val="32"/>
          <w:szCs w:val="32"/>
        </w:rPr>
        <w:t>此类别社会实践项目主办方须为学校有关部门或各院</w:t>
      </w:r>
      <w:r>
        <w:rPr>
          <w:rFonts w:ascii="仿宋_GB2312" w:eastAsia="仿宋_GB2312" w:hAnsi="仿宋_GB2312" w:cs="仿宋_GB2312" w:hint="eastAsia"/>
          <w:sz w:val="32"/>
          <w:szCs w:val="32"/>
        </w:rPr>
        <w:t>（系）</w:t>
      </w:r>
      <w:r w:rsidRPr="008C7F11">
        <w:rPr>
          <w:rFonts w:ascii="仿宋_GB2312" w:eastAsia="仿宋_GB2312" w:hAnsi="仿宋_GB2312" w:cs="仿宋_GB2312" w:hint="eastAsia"/>
          <w:sz w:val="32"/>
          <w:szCs w:val="32"/>
        </w:rPr>
        <w:t>，</w:t>
      </w:r>
      <w:r w:rsidRPr="005C467C">
        <w:rPr>
          <w:rFonts w:eastAsia="仿宋_GB2312" w:hint="eastAsia"/>
          <w:color w:val="000000"/>
          <w:sz w:val="32"/>
          <w:szCs w:val="22"/>
        </w:rPr>
        <w:t>每年</w:t>
      </w:r>
      <w:r w:rsidRPr="008C7F11">
        <w:rPr>
          <w:rFonts w:ascii="仿宋_GB2312" w:eastAsia="仿宋_GB2312" w:hAnsi="仿宋_GB2312" w:cs="仿宋_GB2312" w:hint="eastAsia"/>
          <w:sz w:val="32"/>
          <w:szCs w:val="32"/>
        </w:rPr>
        <w:t>由相关单位发布活动通知和招募需求。此类别累计实践工作时间不低于56小时（不含假期和休息时间，无特殊说明每天按8小时计算），由主办方负责成绩评定。如单个部门实践时间不足56 小时，可以参与多个实践项目。</w:t>
      </w:r>
    </w:p>
    <w:p w:rsidR="005C467C" w:rsidRPr="008C7F11" w:rsidRDefault="005C467C" w:rsidP="005C467C">
      <w:pPr>
        <w:pStyle w:val="a9"/>
        <w:spacing w:line="600" w:lineRule="exact"/>
        <w:ind w:firstLineChars="200" w:firstLine="640"/>
        <w:rPr>
          <w:rFonts w:ascii="仿宋_GB2312" w:eastAsia="仿宋_GB2312" w:hAnsi="仿宋_GB2312" w:cs="仿宋_GB2312"/>
          <w:sz w:val="32"/>
          <w:szCs w:val="32"/>
        </w:rPr>
      </w:pPr>
    </w:p>
    <w:p w:rsidR="00667FE7" w:rsidRPr="005C467C" w:rsidRDefault="00667FE7" w:rsidP="005C467C">
      <w:pPr>
        <w:pStyle w:val="a7"/>
        <w:autoSpaceDE w:val="0"/>
        <w:autoSpaceDN w:val="0"/>
        <w:spacing w:line="600" w:lineRule="exact"/>
        <w:ind w:firstLineChars="200" w:firstLine="640"/>
        <w:rPr>
          <w:rFonts w:ascii="黑体" w:eastAsia="黑体" w:hAnsi="黑体" w:cs="仿宋_GB2312"/>
          <w:sz w:val="32"/>
          <w:szCs w:val="32"/>
        </w:rPr>
      </w:pPr>
      <w:r w:rsidRPr="005C467C">
        <w:rPr>
          <w:rFonts w:ascii="黑体" w:eastAsia="黑体" w:hAnsi="黑体" w:cs="仿宋_GB2312" w:hint="eastAsia"/>
          <w:sz w:val="32"/>
          <w:szCs w:val="32"/>
        </w:rPr>
        <w:lastRenderedPageBreak/>
        <w:t>三、实施管理</w:t>
      </w:r>
    </w:p>
    <w:p w:rsidR="00667FE7" w:rsidRPr="005C467C" w:rsidRDefault="00667FE7" w:rsidP="005C467C">
      <w:pPr>
        <w:pStyle w:val="a9"/>
        <w:spacing w:line="600" w:lineRule="exact"/>
        <w:ind w:firstLineChars="200" w:firstLine="640"/>
        <w:rPr>
          <w:rFonts w:eastAsia="仿宋_GB2312"/>
          <w:color w:val="000000"/>
          <w:sz w:val="32"/>
          <w:szCs w:val="22"/>
        </w:rPr>
      </w:pPr>
      <w:r w:rsidRPr="005C467C">
        <w:rPr>
          <w:rFonts w:eastAsia="仿宋_GB2312" w:hint="eastAsia"/>
          <w:color w:val="000000"/>
          <w:sz w:val="32"/>
          <w:szCs w:val="22"/>
        </w:rPr>
        <w:t>1</w:t>
      </w:r>
      <w:r w:rsidR="005C467C" w:rsidRPr="005C467C">
        <w:rPr>
          <w:rFonts w:eastAsia="仿宋_GB2312" w:hint="eastAsia"/>
          <w:color w:val="000000"/>
          <w:sz w:val="32"/>
          <w:szCs w:val="22"/>
        </w:rPr>
        <w:t>．</w:t>
      </w:r>
      <w:r w:rsidRPr="005C467C">
        <w:rPr>
          <w:rFonts w:eastAsia="仿宋_GB2312" w:hint="eastAsia"/>
          <w:color w:val="000000"/>
          <w:sz w:val="32"/>
          <w:szCs w:val="22"/>
        </w:rPr>
        <w:t>研究生参与多个社会实践方式且均满足考核要求，可自行选取其中之一作为培养环节考核。</w:t>
      </w:r>
    </w:p>
    <w:p w:rsidR="00667FE7" w:rsidRPr="005C467C" w:rsidRDefault="00667FE7" w:rsidP="005C467C">
      <w:pPr>
        <w:pStyle w:val="a9"/>
        <w:spacing w:line="600" w:lineRule="exact"/>
        <w:ind w:firstLineChars="200" w:firstLine="640"/>
        <w:rPr>
          <w:rFonts w:eastAsia="仿宋_GB2312"/>
          <w:color w:val="000000"/>
          <w:sz w:val="32"/>
          <w:szCs w:val="22"/>
        </w:rPr>
      </w:pPr>
      <w:r w:rsidRPr="005C467C">
        <w:rPr>
          <w:rFonts w:eastAsia="仿宋_GB2312" w:hint="eastAsia"/>
          <w:color w:val="000000"/>
          <w:sz w:val="32"/>
          <w:szCs w:val="22"/>
        </w:rPr>
        <w:t>2</w:t>
      </w:r>
      <w:r w:rsidR="005C467C" w:rsidRPr="005C467C">
        <w:rPr>
          <w:rFonts w:eastAsia="仿宋_GB2312" w:hint="eastAsia"/>
          <w:color w:val="000000"/>
          <w:sz w:val="32"/>
          <w:szCs w:val="22"/>
        </w:rPr>
        <w:t>．</w:t>
      </w:r>
      <w:r w:rsidRPr="005C467C">
        <w:rPr>
          <w:rFonts w:eastAsia="仿宋_GB2312" w:hint="eastAsia"/>
          <w:color w:val="000000"/>
          <w:sz w:val="32"/>
          <w:szCs w:val="22"/>
        </w:rPr>
        <w:t>在社会实践过程中，研究生要尊重当地风俗习惯，遵守法律法规和校纪校规以及实践单位的有关规定，创造性地开展实践工作。严禁以社会实践活动名义进行有损学校声誉的活动。</w:t>
      </w:r>
    </w:p>
    <w:p w:rsidR="00667FE7" w:rsidRPr="005C467C" w:rsidRDefault="00667FE7" w:rsidP="005C467C">
      <w:pPr>
        <w:pStyle w:val="a9"/>
        <w:spacing w:line="600" w:lineRule="exact"/>
        <w:ind w:firstLineChars="200" w:firstLine="640"/>
        <w:rPr>
          <w:rFonts w:eastAsia="仿宋_GB2312"/>
          <w:color w:val="000000"/>
          <w:sz w:val="32"/>
          <w:szCs w:val="22"/>
        </w:rPr>
      </w:pPr>
      <w:r w:rsidRPr="005C467C">
        <w:rPr>
          <w:rFonts w:eastAsia="仿宋_GB2312" w:hint="eastAsia"/>
          <w:color w:val="000000"/>
          <w:sz w:val="32"/>
          <w:szCs w:val="22"/>
        </w:rPr>
        <w:t>3</w:t>
      </w:r>
      <w:r w:rsidR="005C467C" w:rsidRPr="005C467C">
        <w:rPr>
          <w:rFonts w:eastAsia="仿宋_GB2312" w:hint="eastAsia"/>
          <w:color w:val="000000"/>
          <w:sz w:val="32"/>
          <w:szCs w:val="22"/>
        </w:rPr>
        <w:t>．</w:t>
      </w:r>
      <w:r w:rsidRPr="005C467C">
        <w:rPr>
          <w:rFonts w:eastAsia="仿宋_GB2312" w:hint="eastAsia"/>
          <w:color w:val="000000"/>
          <w:sz w:val="32"/>
          <w:szCs w:val="22"/>
        </w:rPr>
        <w:t>研究生必须依照不同实践类别的要求，按照实践计划认真记录实践日志，实践结束后需填写《华南理工大学研究生社会实践考核表》，由实践单位签署意见并评定成绩（需盖章），导师和院（系）签署意见方为有效。</w:t>
      </w:r>
    </w:p>
    <w:p w:rsidR="00667FE7" w:rsidRPr="008C7F11" w:rsidRDefault="00667FE7" w:rsidP="005C467C">
      <w:pPr>
        <w:pStyle w:val="a9"/>
        <w:spacing w:line="600" w:lineRule="exact"/>
        <w:ind w:firstLineChars="200" w:firstLine="640"/>
        <w:rPr>
          <w:rFonts w:ascii="仿宋_GB2312" w:eastAsia="仿宋_GB2312" w:hAnsi="仿宋_GB2312" w:cs="仿宋_GB2312"/>
          <w:sz w:val="32"/>
          <w:szCs w:val="32"/>
        </w:rPr>
      </w:pPr>
      <w:r w:rsidRPr="005C467C">
        <w:rPr>
          <w:rFonts w:eastAsia="仿宋_GB2312" w:hint="eastAsia"/>
          <w:color w:val="000000"/>
          <w:sz w:val="32"/>
          <w:szCs w:val="22"/>
        </w:rPr>
        <w:t>4</w:t>
      </w:r>
      <w:r w:rsidR="005C467C" w:rsidRPr="005C467C">
        <w:rPr>
          <w:rFonts w:eastAsia="仿宋_GB2312" w:hint="eastAsia"/>
          <w:color w:val="000000"/>
          <w:sz w:val="32"/>
          <w:szCs w:val="22"/>
        </w:rPr>
        <w:t>．</w:t>
      </w:r>
      <w:r w:rsidRPr="005C467C">
        <w:rPr>
          <w:rFonts w:eastAsia="仿宋_GB2312" w:hint="eastAsia"/>
          <w:color w:val="000000"/>
          <w:sz w:val="32"/>
          <w:szCs w:val="22"/>
        </w:rPr>
        <w:t>研究生社会实践必须在申请</w:t>
      </w:r>
      <w:r w:rsidRPr="008C7F11">
        <w:rPr>
          <w:rFonts w:ascii="仿宋_GB2312" w:eastAsia="仿宋_GB2312" w:hAnsi="仿宋_GB2312" w:cs="仿宋_GB2312" w:hint="eastAsia"/>
          <w:sz w:val="32"/>
          <w:szCs w:val="32"/>
        </w:rPr>
        <w:t>学位论文答辩前完成。研究生在院</w:t>
      </w:r>
      <w:r>
        <w:rPr>
          <w:rFonts w:ascii="仿宋_GB2312" w:eastAsia="仿宋_GB2312" w:hAnsi="仿宋_GB2312" w:cs="仿宋_GB2312" w:hint="eastAsia"/>
          <w:sz w:val="32"/>
          <w:szCs w:val="32"/>
        </w:rPr>
        <w:t>（系）</w:t>
      </w:r>
      <w:r w:rsidRPr="008C7F11">
        <w:rPr>
          <w:rFonts w:ascii="仿宋_GB2312" w:eastAsia="仿宋_GB2312" w:hAnsi="仿宋_GB2312" w:cs="仿宋_GB2312" w:hint="eastAsia"/>
          <w:sz w:val="32"/>
          <w:szCs w:val="32"/>
        </w:rPr>
        <w:t>开展论文答辩申请前提交《华南理工大学研究生社会实践考核表》至院</w:t>
      </w:r>
      <w:r>
        <w:rPr>
          <w:rFonts w:ascii="仿宋_GB2312" w:eastAsia="仿宋_GB2312" w:hAnsi="仿宋_GB2312" w:cs="仿宋_GB2312" w:hint="eastAsia"/>
          <w:sz w:val="32"/>
          <w:szCs w:val="32"/>
        </w:rPr>
        <w:t>（系）</w:t>
      </w:r>
      <w:r w:rsidRPr="008C7F11">
        <w:rPr>
          <w:rFonts w:ascii="仿宋_GB2312" w:eastAsia="仿宋_GB2312" w:hAnsi="仿宋_GB2312" w:cs="仿宋_GB2312" w:hint="eastAsia"/>
          <w:sz w:val="32"/>
          <w:szCs w:val="32"/>
        </w:rPr>
        <w:t>研究生</w:t>
      </w:r>
      <w:proofErr w:type="gramStart"/>
      <w:r w:rsidRPr="008C7F11">
        <w:rPr>
          <w:rFonts w:ascii="仿宋_GB2312" w:eastAsia="仿宋_GB2312" w:hAnsi="仿宋_GB2312" w:cs="仿宋_GB2312" w:hint="eastAsia"/>
          <w:sz w:val="32"/>
          <w:szCs w:val="32"/>
        </w:rPr>
        <w:t>教务员处签署院</w:t>
      </w:r>
      <w:proofErr w:type="gramEnd"/>
      <w:r>
        <w:rPr>
          <w:rFonts w:ascii="仿宋_GB2312" w:eastAsia="仿宋_GB2312" w:hAnsi="仿宋_GB2312" w:cs="仿宋_GB2312" w:hint="eastAsia"/>
          <w:sz w:val="32"/>
          <w:szCs w:val="32"/>
        </w:rPr>
        <w:t>（系）</w:t>
      </w:r>
      <w:r w:rsidRPr="008C7F11">
        <w:rPr>
          <w:rFonts w:ascii="仿宋_GB2312" w:eastAsia="仿宋_GB2312" w:hAnsi="仿宋_GB2312" w:cs="仿宋_GB2312" w:hint="eastAsia"/>
          <w:sz w:val="32"/>
          <w:szCs w:val="32"/>
        </w:rPr>
        <w:t>意见。未按要求完成社会实践培养必修环节的硕士研究生不具有申请学位论文答辩资格。</w:t>
      </w:r>
    </w:p>
    <w:p w:rsidR="00667FE7" w:rsidRPr="008C7F11" w:rsidRDefault="00667FE7" w:rsidP="00C07590">
      <w:pPr>
        <w:pStyle w:val="a7"/>
        <w:autoSpaceDE w:val="0"/>
        <w:autoSpaceDN w:val="0"/>
        <w:spacing w:line="600" w:lineRule="exact"/>
        <w:ind w:firstLineChars="200" w:firstLine="640"/>
        <w:rPr>
          <w:rFonts w:ascii="仿宋_GB2312" w:eastAsia="仿宋_GB2312" w:hAnsi="仿宋_GB2312" w:cs="仿宋_GB2312"/>
          <w:sz w:val="32"/>
          <w:szCs w:val="32"/>
        </w:rPr>
      </w:pPr>
      <w:r w:rsidRPr="008C7F11">
        <w:rPr>
          <w:rFonts w:ascii="仿宋_GB2312" w:eastAsia="仿宋_GB2312" w:hAnsi="仿宋_GB2312" w:cs="仿宋_GB2312" w:hint="eastAsia"/>
          <w:sz w:val="32"/>
          <w:szCs w:val="32"/>
        </w:rPr>
        <w:t>5</w:t>
      </w:r>
      <w:r w:rsidR="005C467C" w:rsidRPr="005C467C">
        <w:rPr>
          <w:rFonts w:ascii="仿宋_GB2312" w:eastAsia="仿宋_GB2312" w:hAnsi="仿宋_GB2312" w:cs="仿宋_GB2312" w:hint="eastAsia"/>
          <w:sz w:val="32"/>
          <w:szCs w:val="32"/>
        </w:rPr>
        <w:t>．</w:t>
      </w:r>
      <w:r w:rsidRPr="008C7F11">
        <w:rPr>
          <w:rFonts w:ascii="仿宋_GB2312" w:eastAsia="仿宋_GB2312" w:hAnsi="仿宋_GB2312" w:cs="仿宋_GB2312" w:hint="eastAsia"/>
          <w:sz w:val="32"/>
          <w:szCs w:val="32"/>
        </w:rPr>
        <w:t>所有参与的实践项目必须由学校各部门或院</w:t>
      </w:r>
      <w:r>
        <w:rPr>
          <w:rFonts w:ascii="仿宋_GB2312" w:eastAsia="仿宋_GB2312" w:hAnsi="仿宋_GB2312" w:cs="仿宋_GB2312" w:hint="eastAsia"/>
          <w:sz w:val="32"/>
          <w:szCs w:val="32"/>
        </w:rPr>
        <w:t>（系）</w:t>
      </w:r>
      <w:r w:rsidRPr="008C7F11">
        <w:rPr>
          <w:rFonts w:ascii="仿宋_GB2312" w:eastAsia="仿宋_GB2312" w:hAnsi="仿宋_GB2312" w:cs="仿宋_GB2312" w:hint="eastAsia"/>
          <w:sz w:val="32"/>
          <w:szCs w:val="32"/>
        </w:rPr>
        <w:t>直接或间接组织开展，自行校外联系参与的实践和工作实习等内容不纳入社会实践考核环节。严禁一切伪造实践材料、虚构实践单位、缩短实践时间等</w:t>
      </w:r>
      <w:proofErr w:type="gramStart"/>
      <w:r w:rsidRPr="008C7F11">
        <w:rPr>
          <w:rFonts w:ascii="仿宋_GB2312" w:eastAsia="仿宋_GB2312" w:hAnsi="仿宋_GB2312" w:cs="仿宋_GB2312" w:hint="eastAsia"/>
          <w:sz w:val="32"/>
          <w:szCs w:val="32"/>
        </w:rPr>
        <w:t>不</w:t>
      </w:r>
      <w:proofErr w:type="gramEnd"/>
      <w:r w:rsidRPr="008C7F11">
        <w:rPr>
          <w:rFonts w:ascii="仿宋_GB2312" w:eastAsia="仿宋_GB2312" w:hAnsi="仿宋_GB2312" w:cs="仿宋_GB2312" w:hint="eastAsia"/>
          <w:sz w:val="32"/>
          <w:szCs w:val="32"/>
        </w:rPr>
        <w:t>诚信行为，一经查实，需按本办法重新进行社会实践培养环节考核，并根据情节轻重相应延迟学位论文答辩申请时间。</w:t>
      </w:r>
    </w:p>
    <w:p w:rsidR="00667FE7" w:rsidRPr="005C467C" w:rsidRDefault="00667FE7" w:rsidP="00C07590">
      <w:pPr>
        <w:pStyle w:val="a7"/>
        <w:autoSpaceDE w:val="0"/>
        <w:autoSpaceDN w:val="0"/>
        <w:spacing w:line="600" w:lineRule="exact"/>
        <w:ind w:firstLineChars="200" w:firstLine="643"/>
        <w:rPr>
          <w:rFonts w:ascii="黑体" w:eastAsia="黑体" w:hAnsi="黑体" w:cs="仿宋_GB2312"/>
          <w:b/>
          <w:sz w:val="32"/>
          <w:szCs w:val="32"/>
        </w:rPr>
      </w:pPr>
      <w:r w:rsidRPr="005C467C">
        <w:rPr>
          <w:rFonts w:ascii="黑体" w:eastAsia="黑体" w:hAnsi="黑体" w:cs="仿宋_GB2312" w:hint="eastAsia"/>
          <w:b/>
          <w:sz w:val="32"/>
          <w:szCs w:val="32"/>
        </w:rPr>
        <w:t>四、实施工作要求</w:t>
      </w:r>
    </w:p>
    <w:p w:rsidR="00667FE7" w:rsidRPr="005C467C" w:rsidRDefault="00667FE7" w:rsidP="005C467C">
      <w:pPr>
        <w:pStyle w:val="a9"/>
        <w:spacing w:line="600" w:lineRule="exact"/>
        <w:ind w:firstLineChars="200" w:firstLine="640"/>
        <w:rPr>
          <w:rFonts w:eastAsia="仿宋_GB2312"/>
          <w:color w:val="000000"/>
          <w:sz w:val="32"/>
          <w:szCs w:val="22"/>
        </w:rPr>
      </w:pPr>
      <w:r w:rsidRPr="005C467C">
        <w:rPr>
          <w:rFonts w:eastAsia="仿宋_GB2312" w:hint="eastAsia"/>
          <w:color w:val="000000"/>
          <w:sz w:val="32"/>
          <w:szCs w:val="22"/>
        </w:rPr>
        <w:t>1</w:t>
      </w:r>
      <w:r w:rsidR="005C467C" w:rsidRPr="005C467C">
        <w:rPr>
          <w:rFonts w:eastAsia="仿宋_GB2312" w:hint="eastAsia"/>
          <w:color w:val="000000"/>
          <w:sz w:val="32"/>
          <w:szCs w:val="22"/>
        </w:rPr>
        <w:t>．</w:t>
      </w:r>
      <w:r w:rsidRPr="005C467C">
        <w:rPr>
          <w:rFonts w:eastAsia="仿宋_GB2312" w:hint="eastAsia"/>
          <w:color w:val="000000"/>
          <w:sz w:val="32"/>
          <w:szCs w:val="22"/>
        </w:rPr>
        <w:t>研究生教育管理人员以及广大导师要积极支持和鼓励研究</w:t>
      </w:r>
      <w:r w:rsidRPr="005C467C">
        <w:rPr>
          <w:rFonts w:eastAsia="仿宋_GB2312" w:hint="eastAsia"/>
          <w:color w:val="000000"/>
          <w:sz w:val="32"/>
          <w:szCs w:val="22"/>
        </w:rPr>
        <w:lastRenderedPageBreak/>
        <w:t>生参加社会实践，为研究生社会实践创造条件，提供机会和保障。</w:t>
      </w:r>
    </w:p>
    <w:p w:rsidR="00667FE7" w:rsidRPr="008C7F11" w:rsidRDefault="00667FE7" w:rsidP="005C467C">
      <w:pPr>
        <w:pStyle w:val="a9"/>
        <w:spacing w:line="600" w:lineRule="exact"/>
        <w:ind w:firstLineChars="200" w:firstLine="640"/>
        <w:rPr>
          <w:rFonts w:ascii="仿宋_GB2312" w:eastAsia="仿宋_GB2312" w:hAnsi="仿宋_GB2312" w:cs="仿宋_GB2312"/>
          <w:sz w:val="32"/>
          <w:szCs w:val="32"/>
        </w:rPr>
      </w:pPr>
      <w:r w:rsidRPr="005C467C">
        <w:rPr>
          <w:rFonts w:eastAsia="仿宋_GB2312" w:hint="eastAsia"/>
          <w:color w:val="000000"/>
          <w:sz w:val="32"/>
          <w:szCs w:val="22"/>
        </w:rPr>
        <w:t>2</w:t>
      </w:r>
      <w:r w:rsidR="005C467C" w:rsidRPr="005C467C">
        <w:rPr>
          <w:rFonts w:eastAsia="仿宋_GB2312" w:hint="eastAsia"/>
          <w:color w:val="000000"/>
          <w:sz w:val="32"/>
          <w:szCs w:val="22"/>
        </w:rPr>
        <w:t>．</w:t>
      </w:r>
      <w:r w:rsidRPr="005C467C">
        <w:rPr>
          <w:rFonts w:eastAsia="仿宋_GB2312" w:hint="eastAsia"/>
          <w:color w:val="000000"/>
          <w:sz w:val="32"/>
          <w:szCs w:val="22"/>
        </w:rPr>
        <w:t>各院（系）要利用入学教育、班级或年级会议等场合，</w:t>
      </w:r>
      <w:r w:rsidRPr="008C7F11">
        <w:rPr>
          <w:rFonts w:ascii="仿宋_GB2312" w:eastAsia="仿宋_GB2312" w:hAnsi="仿宋_GB2312" w:cs="仿宋_GB2312" w:hint="eastAsia"/>
          <w:sz w:val="32"/>
          <w:szCs w:val="32"/>
        </w:rPr>
        <w:t>提前向全体研究生介绍社会实践项目，对实践活动进行指导并开展安全教育，确保研究生社会实践工作顺利开展。</w:t>
      </w:r>
    </w:p>
    <w:p w:rsidR="00667FE7" w:rsidRPr="005C467C" w:rsidRDefault="00667FE7" w:rsidP="005C467C">
      <w:pPr>
        <w:pStyle w:val="a9"/>
        <w:spacing w:line="600" w:lineRule="exact"/>
        <w:ind w:firstLineChars="200" w:firstLine="640"/>
        <w:rPr>
          <w:rFonts w:eastAsia="仿宋_GB2312"/>
          <w:color w:val="000000"/>
          <w:sz w:val="32"/>
          <w:szCs w:val="22"/>
        </w:rPr>
      </w:pPr>
      <w:r w:rsidRPr="005C467C">
        <w:rPr>
          <w:rFonts w:eastAsia="仿宋_GB2312" w:hint="eastAsia"/>
          <w:color w:val="000000"/>
          <w:sz w:val="32"/>
          <w:szCs w:val="22"/>
        </w:rPr>
        <w:t>3</w:t>
      </w:r>
      <w:r w:rsidR="005C467C" w:rsidRPr="005C467C">
        <w:rPr>
          <w:rFonts w:eastAsia="仿宋_GB2312" w:hint="eastAsia"/>
          <w:color w:val="000000"/>
          <w:sz w:val="32"/>
          <w:szCs w:val="22"/>
        </w:rPr>
        <w:t>．</w:t>
      </w:r>
      <w:r w:rsidRPr="005C467C">
        <w:rPr>
          <w:rFonts w:eastAsia="仿宋_GB2312" w:hint="eastAsia"/>
          <w:color w:val="000000"/>
          <w:sz w:val="32"/>
          <w:szCs w:val="22"/>
        </w:rPr>
        <w:t>各院（系）要高度重视研究生社会实践工作，根据各单位具体情况，制定研究生社会实践实施方案与细则。无特殊说明，由院（系）研究生辅导员负责做好研究生社会实践动员、督促、中途安全教育，由院（系）</w:t>
      </w:r>
      <w:proofErr w:type="gramStart"/>
      <w:r w:rsidRPr="005C467C">
        <w:rPr>
          <w:rFonts w:eastAsia="仿宋_GB2312" w:hint="eastAsia"/>
          <w:color w:val="000000"/>
          <w:sz w:val="32"/>
          <w:szCs w:val="22"/>
        </w:rPr>
        <w:t>教务员</w:t>
      </w:r>
      <w:proofErr w:type="gramEnd"/>
      <w:r w:rsidRPr="005C467C">
        <w:rPr>
          <w:rFonts w:eastAsia="仿宋_GB2312" w:hint="eastAsia"/>
          <w:color w:val="000000"/>
          <w:sz w:val="32"/>
          <w:szCs w:val="22"/>
        </w:rPr>
        <w:t>负责考核表回收、院（系）意见签署并移交研究生毕业档案材料。</w:t>
      </w:r>
    </w:p>
    <w:p w:rsidR="00667FE7" w:rsidRPr="005C467C" w:rsidRDefault="00667FE7" w:rsidP="005C467C">
      <w:pPr>
        <w:pStyle w:val="a9"/>
        <w:spacing w:line="600" w:lineRule="exact"/>
        <w:ind w:firstLineChars="200" w:firstLine="640"/>
        <w:rPr>
          <w:rFonts w:eastAsia="仿宋_GB2312"/>
          <w:color w:val="000000"/>
          <w:sz w:val="32"/>
          <w:szCs w:val="22"/>
        </w:rPr>
      </w:pPr>
      <w:r w:rsidRPr="005C467C">
        <w:rPr>
          <w:rFonts w:eastAsia="仿宋_GB2312" w:hint="eastAsia"/>
          <w:color w:val="000000"/>
          <w:sz w:val="32"/>
          <w:szCs w:val="22"/>
        </w:rPr>
        <w:t>4</w:t>
      </w:r>
      <w:r w:rsidR="005C467C" w:rsidRPr="005C467C">
        <w:rPr>
          <w:rFonts w:eastAsia="仿宋_GB2312" w:hint="eastAsia"/>
          <w:color w:val="000000"/>
          <w:sz w:val="32"/>
          <w:szCs w:val="22"/>
        </w:rPr>
        <w:t>．</w:t>
      </w:r>
      <w:r w:rsidRPr="005C467C">
        <w:rPr>
          <w:rFonts w:eastAsia="仿宋_GB2312" w:hint="eastAsia"/>
          <w:color w:val="000000"/>
          <w:sz w:val="32"/>
          <w:szCs w:val="22"/>
        </w:rPr>
        <w:t>各院（系）需要根据学科特色与育人实际，立足本单位的学科、专业特色和人才优势，积极拓展资源，逐步建立类别多样、层次分明、覆盖广泛的研究生社会实践基地，将实践活动与人才培养紧密结合，有计划有组织地开展本院（系）研究生的社会实践活动。</w:t>
      </w:r>
    </w:p>
    <w:p w:rsidR="00667FE7" w:rsidRPr="005C467C" w:rsidRDefault="00667FE7" w:rsidP="005C467C">
      <w:pPr>
        <w:pStyle w:val="a9"/>
        <w:spacing w:line="600" w:lineRule="exact"/>
        <w:ind w:firstLineChars="200" w:firstLine="640"/>
        <w:rPr>
          <w:rFonts w:eastAsia="仿宋_GB2312"/>
          <w:color w:val="000000"/>
          <w:sz w:val="32"/>
          <w:szCs w:val="22"/>
        </w:rPr>
      </w:pPr>
      <w:r w:rsidRPr="005C467C">
        <w:rPr>
          <w:rFonts w:eastAsia="仿宋_GB2312" w:hint="eastAsia"/>
          <w:color w:val="000000"/>
          <w:sz w:val="32"/>
          <w:szCs w:val="22"/>
        </w:rPr>
        <w:t>5</w:t>
      </w:r>
      <w:r w:rsidR="005C467C" w:rsidRPr="005C467C">
        <w:rPr>
          <w:rFonts w:eastAsia="仿宋_GB2312" w:hint="eastAsia"/>
          <w:color w:val="000000"/>
          <w:sz w:val="32"/>
          <w:szCs w:val="22"/>
        </w:rPr>
        <w:t>．</w:t>
      </w:r>
      <w:r w:rsidRPr="005C467C">
        <w:rPr>
          <w:rFonts w:eastAsia="仿宋_GB2312" w:hint="eastAsia"/>
          <w:color w:val="000000"/>
          <w:sz w:val="32"/>
          <w:szCs w:val="22"/>
        </w:rPr>
        <w:t>学校和各院（系）在开展研究生社会实践活动过程中，要密切与学生实践单位保持联系，对学生实践期间的人身保险、食宿安排、基本待遇、安全保障等进行沟通落实，为研究生实践提供充分的后勤保障。</w:t>
      </w:r>
    </w:p>
    <w:p w:rsidR="00667FE7" w:rsidRPr="005F460A" w:rsidRDefault="00667FE7" w:rsidP="005F460A">
      <w:pPr>
        <w:pStyle w:val="a7"/>
        <w:autoSpaceDE w:val="0"/>
        <w:autoSpaceDN w:val="0"/>
        <w:spacing w:line="600" w:lineRule="exact"/>
        <w:ind w:firstLineChars="200" w:firstLine="640"/>
        <w:rPr>
          <w:rFonts w:ascii="黑体" w:eastAsia="黑体" w:hAnsi="黑体" w:cs="仿宋_GB2312"/>
          <w:sz w:val="32"/>
          <w:szCs w:val="32"/>
        </w:rPr>
      </w:pPr>
      <w:r w:rsidRPr="005F460A">
        <w:rPr>
          <w:rFonts w:ascii="黑体" w:eastAsia="黑体" w:hAnsi="黑体" w:cs="仿宋_GB2312" w:hint="eastAsia"/>
          <w:sz w:val="32"/>
          <w:szCs w:val="32"/>
        </w:rPr>
        <w:t>五、其他事项</w:t>
      </w:r>
    </w:p>
    <w:p w:rsidR="00667FE7" w:rsidRPr="005F460A" w:rsidRDefault="00667FE7" w:rsidP="005F460A">
      <w:pPr>
        <w:pStyle w:val="a9"/>
        <w:spacing w:line="600" w:lineRule="exact"/>
        <w:ind w:firstLineChars="200" w:firstLine="640"/>
        <w:rPr>
          <w:rFonts w:eastAsia="仿宋_GB2312"/>
          <w:color w:val="000000"/>
          <w:sz w:val="32"/>
          <w:szCs w:val="22"/>
        </w:rPr>
      </w:pPr>
      <w:r w:rsidRPr="005F460A">
        <w:rPr>
          <w:rFonts w:eastAsia="仿宋_GB2312" w:hint="eastAsia"/>
          <w:color w:val="000000"/>
          <w:sz w:val="32"/>
          <w:szCs w:val="22"/>
        </w:rPr>
        <w:t>1</w:t>
      </w:r>
      <w:r w:rsidR="005F460A" w:rsidRPr="005F460A">
        <w:rPr>
          <w:rFonts w:eastAsia="仿宋_GB2312" w:hint="eastAsia"/>
          <w:color w:val="000000"/>
          <w:sz w:val="32"/>
          <w:szCs w:val="22"/>
        </w:rPr>
        <w:t>．</w:t>
      </w:r>
      <w:r w:rsidRPr="005F460A">
        <w:rPr>
          <w:rFonts w:eastAsia="仿宋_GB2312" w:hint="eastAsia"/>
          <w:color w:val="000000"/>
          <w:sz w:val="32"/>
          <w:szCs w:val="22"/>
        </w:rPr>
        <w:t>本办法适用于全日制学术型硕士研究生。</w:t>
      </w:r>
    </w:p>
    <w:p w:rsidR="00667FE7" w:rsidRPr="008C7F11" w:rsidRDefault="00667FE7" w:rsidP="005F460A">
      <w:pPr>
        <w:pStyle w:val="a9"/>
        <w:spacing w:line="600" w:lineRule="exact"/>
        <w:ind w:firstLineChars="200" w:firstLine="640"/>
        <w:rPr>
          <w:rFonts w:ascii="仿宋_GB2312" w:eastAsia="仿宋_GB2312" w:hAnsi="仿宋_GB2312" w:cs="仿宋_GB2312"/>
          <w:sz w:val="32"/>
          <w:szCs w:val="32"/>
        </w:rPr>
      </w:pPr>
      <w:r w:rsidRPr="005F460A">
        <w:rPr>
          <w:rFonts w:eastAsia="仿宋_GB2312" w:hint="eastAsia"/>
          <w:color w:val="000000"/>
          <w:sz w:val="32"/>
          <w:szCs w:val="22"/>
        </w:rPr>
        <w:t>2</w:t>
      </w:r>
      <w:r w:rsidR="005F460A" w:rsidRPr="005F460A">
        <w:rPr>
          <w:rFonts w:eastAsia="仿宋_GB2312" w:hint="eastAsia"/>
          <w:color w:val="000000"/>
          <w:sz w:val="32"/>
          <w:szCs w:val="22"/>
        </w:rPr>
        <w:t>．</w:t>
      </w:r>
      <w:r w:rsidRPr="005F460A">
        <w:rPr>
          <w:rFonts w:eastAsia="仿宋_GB2312" w:hint="eastAsia"/>
          <w:color w:val="000000"/>
          <w:sz w:val="32"/>
          <w:szCs w:val="22"/>
        </w:rPr>
        <w:t>全日制硕士专业学位研究生及博士研究生可参照本办法参与社会实践，按</w:t>
      </w:r>
      <w:r w:rsidRPr="005F460A">
        <w:rPr>
          <w:rFonts w:eastAsia="仿宋_GB2312" w:hint="eastAsia"/>
          <w:color w:val="000000"/>
          <w:sz w:val="32"/>
          <w:szCs w:val="22"/>
        </w:rPr>
        <w:t>1</w:t>
      </w:r>
      <w:r w:rsidRPr="005F460A">
        <w:rPr>
          <w:rFonts w:eastAsia="仿宋_GB2312" w:hint="eastAsia"/>
          <w:color w:val="000000"/>
          <w:sz w:val="32"/>
          <w:szCs w:val="22"/>
        </w:rPr>
        <w:t>学分计入选修学分。其中全日制硕士专业学位研究生同时须按原有培养方案中有关专业实践管</w:t>
      </w:r>
      <w:r w:rsidRPr="008C7F11">
        <w:rPr>
          <w:rFonts w:ascii="仿宋_GB2312" w:eastAsia="仿宋_GB2312" w:hAnsi="仿宋_GB2312" w:cs="仿宋_GB2312" w:hint="eastAsia"/>
          <w:sz w:val="32"/>
          <w:szCs w:val="32"/>
        </w:rPr>
        <w:t>理办法完成自身</w:t>
      </w:r>
      <w:r w:rsidRPr="008C7F11">
        <w:rPr>
          <w:rFonts w:ascii="仿宋_GB2312" w:eastAsia="仿宋_GB2312" w:hAnsi="仿宋_GB2312" w:cs="仿宋_GB2312" w:hint="eastAsia"/>
          <w:sz w:val="32"/>
          <w:szCs w:val="32"/>
        </w:rPr>
        <w:lastRenderedPageBreak/>
        <w:t>专业实践。</w:t>
      </w:r>
    </w:p>
    <w:p w:rsidR="00667FE7" w:rsidRDefault="00667FE7" w:rsidP="005F460A">
      <w:pPr>
        <w:pStyle w:val="a9"/>
        <w:spacing w:line="600" w:lineRule="exact"/>
        <w:ind w:firstLineChars="200" w:firstLine="640"/>
        <w:rPr>
          <w:rFonts w:eastAsia="仿宋_GB2312"/>
          <w:color w:val="000000"/>
          <w:sz w:val="32"/>
          <w:szCs w:val="22"/>
        </w:rPr>
      </w:pPr>
      <w:r w:rsidRPr="005F460A">
        <w:rPr>
          <w:rFonts w:eastAsia="仿宋_GB2312" w:hint="eastAsia"/>
          <w:color w:val="000000"/>
          <w:sz w:val="32"/>
          <w:szCs w:val="22"/>
        </w:rPr>
        <w:t>3</w:t>
      </w:r>
      <w:r w:rsidR="005F460A" w:rsidRPr="005F460A">
        <w:rPr>
          <w:rFonts w:eastAsia="仿宋_GB2312" w:hint="eastAsia"/>
          <w:color w:val="000000"/>
          <w:sz w:val="32"/>
          <w:szCs w:val="22"/>
        </w:rPr>
        <w:t>．</w:t>
      </w:r>
      <w:r w:rsidRPr="005F460A">
        <w:rPr>
          <w:rFonts w:eastAsia="仿宋_GB2312" w:hint="eastAsia"/>
          <w:color w:val="000000"/>
          <w:sz w:val="32"/>
          <w:szCs w:val="22"/>
        </w:rPr>
        <w:t>本办法自</w:t>
      </w:r>
      <w:r w:rsidRPr="005F460A">
        <w:rPr>
          <w:rFonts w:eastAsia="仿宋_GB2312" w:hint="eastAsia"/>
          <w:color w:val="000000"/>
          <w:sz w:val="32"/>
          <w:szCs w:val="22"/>
        </w:rPr>
        <w:t>2020</w:t>
      </w:r>
      <w:r w:rsidRPr="005F460A">
        <w:rPr>
          <w:rFonts w:eastAsia="仿宋_GB2312" w:hint="eastAsia"/>
          <w:color w:val="000000"/>
          <w:sz w:val="32"/>
          <w:szCs w:val="22"/>
        </w:rPr>
        <w:t>年</w:t>
      </w:r>
      <w:r w:rsidRPr="005F460A">
        <w:rPr>
          <w:rFonts w:eastAsia="仿宋_GB2312" w:hint="eastAsia"/>
          <w:color w:val="000000"/>
          <w:sz w:val="32"/>
          <w:szCs w:val="22"/>
        </w:rPr>
        <w:t>9</w:t>
      </w:r>
      <w:r w:rsidRPr="005F460A">
        <w:rPr>
          <w:rFonts w:eastAsia="仿宋_GB2312" w:hint="eastAsia"/>
          <w:color w:val="000000"/>
          <w:sz w:val="32"/>
          <w:szCs w:val="22"/>
        </w:rPr>
        <w:t>月</w:t>
      </w:r>
      <w:r w:rsidRPr="005F460A">
        <w:rPr>
          <w:rFonts w:eastAsia="仿宋_GB2312" w:hint="eastAsia"/>
          <w:color w:val="000000"/>
          <w:sz w:val="32"/>
          <w:szCs w:val="22"/>
        </w:rPr>
        <w:t>1</w:t>
      </w:r>
      <w:r w:rsidRPr="005F460A">
        <w:rPr>
          <w:rFonts w:eastAsia="仿宋_GB2312" w:hint="eastAsia"/>
          <w:color w:val="000000"/>
          <w:sz w:val="32"/>
          <w:szCs w:val="22"/>
        </w:rPr>
        <w:t>日起施行，由校团委、研究生院负责解释。</w:t>
      </w:r>
    </w:p>
    <w:p w:rsidR="00C148E0" w:rsidRPr="00C148E0" w:rsidRDefault="00C148E0" w:rsidP="005F460A">
      <w:pPr>
        <w:pStyle w:val="a9"/>
        <w:spacing w:line="600" w:lineRule="exact"/>
        <w:ind w:firstLineChars="200" w:firstLine="640"/>
        <w:rPr>
          <w:rFonts w:eastAsia="仿宋_GB2312"/>
          <w:color w:val="000000"/>
          <w:sz w:val="32"/>
          <w:szCs w:val="22"/>
        </w:rPr>
      </w:pPr>
    </w:p>
    <w:p w:rsidR="00C148E0" w:rsidRDefault="00C148E0" w:rsidP="005F460A">
      <w:pPr>
        <w:pStyle w:val="a9"/>
        <w:spacing w:line="600" w:lineRule="exact"/>
        <w:ind w:firstLineChars="200" w:firstLine="640"/>
        <w:rPr>
          <w:rFonts w:eastAsia="仿宋_GB2312"/>
          <w:color w:val="000000"/>
          <w:sz w:val="32"/>
          <w:szCs w:val="22"/>
        </w:rPr>
        <w:sectPr w:rsidR="00C148E0" w:rsidSect="000F69D0">
          <w:pgSz w:w="11906" w:h="16838" w:code="9"/>
          <w:pgMar w:top="1418" w:right="1418" w:bottom="1418" w:left="1418" w:header="851" w:footer="851" w:gutter="0"/>
          <w:cols w:space="425"/>
          <w:docGrid w:linePitch="312"/>
        </w:sectPr>
      </w:pPr>
    </w:p>
    <w:p w:rsidR="00667FE7" w:rsidRPr="003E2DDD" w:rsidRDefault="00667FE7" w:rsidP="00C148E0">
      <w:pPr>
        <w:pStyle w:val="1"/>
      </w:pPr>
      <w:bookmarkStart w:id="26" w:name="_Toc67901135"/>
      <w:r w:rsidRPr="003E2DDD">
        <w:rPr>
          <w:rFonts w:hint="eastAsia"/>
        </w:rPr>
        <w:lastRenderedPageBreak/>
        <w:t>华南理工大学学位授予与管理工作细则</w:t>
      </w:r>
      <w:r w:rsidR="00C148E0">
        <w:br/>
      </w:r>
      <w:r w:rsidRPr="003E2DDD">
        <w:rPr>
          <w:rFonts w:ascii="华康简标题宋" w:eastAsia="华康简标题宋" w:hint="eastAsia"/>
        </w:rPr>
        <w:t>（</w:t>
      </w:r>
      <w:r w:rsidRPr="003E2DDD">
        <w:rPr>
          <w:rFonts w:hint="eastAsia"/>
        </w:rPr>
        <w:t>2019年修订</w:t>
      </w:r>
      <w:r w:rsidRPr="003E2DDD">
        <w:rPr>
          <w:rFonts w:ascii="华康简标题宋" w:eastAsia="华康简标题宋" w:hint="eastAsia"/>
        </w:rPr>
        <w:t>）</w:t>
      </w:r>
      <w:bookmarkEnd w:id="26"/>
    </w:p>
    <w:p w:rsidR="00667FE7" w:rsidRPr="003E2DDD" w:rsidRDefault="00667FE7" w:rsidP="00C07590">
      <w:pPr>
        <w:spacing w:line="600" w:lineRule="exact"/>
        <w:rPr>
          <w:rFonts w:eastAsia="仿宋_GB2312"/>
          <w:sz w:val="32"/>
          <w:szCs w:val="32"/>
        </w:rPr>
      </w:pPr>
    </w:p>
    <w:p w:rsidR="00667FE7" w:rsidRPr="003E2DDD" w:rsidRDefault="00667FE7" w:rsidP="00FE1485">
      <w:pPr>
        <w:pStyle w:val="2"/>
      </w:pPr>
      <w:r w:rsidRPr="003E2DDD">
        <w:rPr>
          <w:rFonts w:hint="eastAsia"/>
        </w:rPr>
        <w:t>第一章  总 则</w:t>
      </w:r>
    </w:p>
    <w:p w:rsidR="00667FE7" w:rsidRPr="003E2DDD" w:rsidRDefault="00667FE7" w:rsidP="00C148E0">
      <w:pPr>
        <w:pStyle w:val="a9"/>
        <w:spacing w:line="600" w:lineRule="exact"/>
        <w:ind w:firstLineChars="200" w:firstLine="640"/>
        <w:rPr>
          <w:rFonts w:eastAsia="仿宋_GB2312" w:cs="仿宋_GB2312"/>
          <w:sz w:val="32"/>
          <w:szCs w:val="32"/>
        </w:rPr>
      </w:pPr>
      <w:r w:rsidRPr="003E2DDD">
        <w:rPr>
          <w:rFonts w:ascii="黑体" w:eastAsia="黑体" w:hAnsi="黑体" w:cs="仿宋_GB2312" w:hint="eastAsia"/>
          <w:sz w:val="32"/>
          <w:szCs w:val="32"/>
        </w:rPr>
        <w:t>第一条</w:t>
      </w:r>
      <w:r>
        <w:rPr>
          <w:rFonts w:eastAsia="仿宋_GB2312" w:cs="仿宋_GB2312" w:hint="eastAsia"/>
          <w:b/>
          <w:sz w:val="32"/>
          <w:szCs w:val="32"/>
        </w:rPr>
        <w:t xml:space="preserve">  </w:t>
      </w:r>
      <w:r w:rsidRPr="003E2DDD">
        <w:rPr>
          <w:rFonts w:eastAsia="仿宋_GB2312" w:cs="仿宋_GB2312" w:hint="eastAsia"/>
          <w:sz w:val="32"/>
          <w:szCs w:val="32"/>
        </w:rPr>
        <w:t>为进一步规范学校学位授予与管理工作，根据《中华人民共和国学位条例》《中华人民共和国学位条例暂行实施办法》，结合学校实际，特制订本细则。</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黑体" w:eastAsia="黑体" w:hAnsi="黑体" w:cs="仿宋_GB2312" w:hint="eastAsia"/>
          <w:sz w:val="32"/>
          <w:szCs w:val="32"/>
        </w:rPr>
        <w:t xml:space="preserve">第二条 </w:t>
      </w:r>
      <w:r>
        <w:rPr>
          <w:rFonts w:ascii="Times New Roman" w:eastAsia="仿宋_GB2312" w:hAnsi="Times New Roman" w:cs="仿宋_GB2312" w:hint="eastAsia"/>
          <w:b/>
          <w:sz w:val="32"/>
          <w:szCs w:val="32"/>
        </w:rPr>
        <w:t xml:space="preserve"> </w:t>
      </w:r>
      <w:r w:rsidRPr="003E2DDD">
        <w:rPr>
          <w:rFonts w:ascii="Times New Roman" w:eastAsia="仿宋_GB2312" w:hAnsi="Times New Roman" w:cs="仿宋_GB2312" w:hint="eastAsia"/>
          <w:sz w:val="32"/>
          <w:szCs w:val="32"/>
        </w:rPr>
        <w:t>学校授予学位分学士、硕士、博士三级，按国务院学位委员会批准或备案的学科门类和专业学位类别授予。</w:t>
      </w:r>
    </w:p>
    <w:p w:rsidR="00667FE7" w:rsidRPr="003E2DDD" w:rsidRDefault="00667FE7" w:rsidP="00C148E0">
      <w:pPr>
        <w:pStyle w:val="a9"/>
        <w:spacing w:line="600" w:lineRule="exact"/>
        <w:ind w:firstLineChars="200" w:firstLine="640"/>
        <w:rPr>
          <w:rFonts w:eastAsia="仿宋_GB2312" w:cs="仿宋_GB2312"/>
          <w:sz w:val="32"/>
          <w:szCs w:val="32"/>
        </w:rPr>
      </w:pPr>
      <w:r w:rsidRPr="003E2DDD">
        <w:rPr>
          <w:rFonts w:ascii="黑体" w:eastAsia="黑体" w:hAnsi="黑体" w:cs="仿宋_GB2312" w:hint="eastAsia"/>
          <w:sz w:val="32"/>
          <w:szCs w:val="32"/>
        </w:rPr>
        <w:t xml:space="preserve">第三条 </w:t>
      </w:r>
      <w:r>
        <w:rPr>
          <w:rFonts w:eastAsia="仿宋_GB2312" w:cs="仿宋_GB2312" w:hint="eastAsia"/>
          <w:sz w:val="32"/>
          <w:szCs w:val="32"/>
        </w:rPr>
        <w:t xml:space="preserve"> </w:t>
      </w:r>
      <w:r w:rsidRPr="003E2DDD">
        <w:rPr>
          <w:rFonts w:eastAsia="仿宋_GB2312" w:cs="仿宋_GB2312" w:hint="eastAsia"/>
          <w:sz w:val="32"/>
          <w:szCs w:val="32"/>
        </w:rPr>
        <w:t>凡拥护中国共产党领导，拥护社会主义制度，坚持</w:t>
      </w:r>
      <w:r w:rsidRPr="00C148E0">
        <w:rPr>
          <w:rFonts w:eastAsia="仿宋_GB2312" w:hint="eastAsia"/>
          <w:color w:val="000000"/>
          <w:sz w:val="32"/>
          <w:szCs w:val="22"/>
        </w:rPr>
        <w:t>四项基本原则</w:t>
      </w:r>
      <w:r w:rsidRPr="003E2DDD">
        <w:rPr>
          <w:rFonts w:eastAsia="仿宋_GB2312" w:cs="仿宋_GB2312" w:hint="eastAsia"/>
          <w:sz w:val="32"/>
          <w:szCs w:val="32"/>
        </w:rPr>
        <w:t>，愿意为社会主义建设服务，自觉维护社会主义民主与法制，品行端正，在学校学习并具有学士、硕士、博士学位所要求的理论基础和学术水平者，均可按本细则规定向学校申请相应的学位。</w:t>
      </w:r>
    </w:p>
    <w:p w:rsidR="00667FE7" w:rsidRPr="008E5AD6" w:rsidRDefault="00667FE7" w:rsidP="008E5AD6">
      <w:pPr>
        <w:rPr>
          <w:sz w:val="32"/>
          <w:szCs w:val="32"/>
        </w:rPr>
      </w:pPr>
    </w:p>
    <w:p w:rsidR="00667FE7" w:rsidRPr="003E2DDD" w:rsidRDefault="00667FE7" w:rsidP="00FE1485">
      <w:pPr>
        <w:pStyle w:val="2"/>
      </w:pPr>
      <w:r w:rsidRPr="003E2DDD">
        <w:rPr>
          <w:rFonts w:hint="eastAsia"/>
        </w:rPr>
        <w:t>第二章  学位评定委员会</w:t>
      </w:r>
    </w:p>
    <w:p w:rsidR="00667FE7" w:rsidRPr="003E2DDD" w:rsidRDefault="00667FE7" w:rsidP="00C148E0">
      <w:pPr>
        <w:pStyle w:val="a9"/>
        <w:spacing w:line="600" w:lineRule="exact"/>
        <w:ind w:firstLineChars="200" w:firstLine="640"/>
        <w:rPr>
          <w:rFonts w:eastAsia="仿宋_GB2312" w:cs="仿宋_GB2312"/>
          <w:sz w:val="32"/>
          <w:szCs w:val="32"/>
        </w:rPr>
      </w:pPr>
      <w:r w:rsidRPr="003E2DDD">
        <w:rPr>
          <w:rFonts w:ascii="黑体" w:eastAsia="黑体" w:hAnsi="黑体" w:cs="仿宋_GB2312" w:hint="eastAsia"/>
          <w:sz w:val="32"/>
          <w:szCs w:val="32"/>
        </w:rPr>
        <w:t>第四条</w:t>
      </w:r>
      <w:r>
        <w:rPr>
          <w:rFonts w:ascii="黑体" w:eastAsia="黑体" w:hAnsi="黑体" w:cs="仿宋_GB2312" w:hint="eastAsia"/>
          <w:sz w:val="32"/>
          <w:szCs w:val="32"/>
        </w:rPr>
        <w:t xml:space="preserve">  </w:t>
      </w:r>
      <w:r w:rsidRPr="003E2DDD">
        <w:rPr>
          <w:rFonts w:eastAsia="仿宋_GB2312" w:cs="仿宋_GB2312" w:hint="eastAsia"/>
          <w:sz w:val="32"/>
          <w:szCs w:val="32"/>
        </w:rPr>
        <w:t>学校学位评定委员会委员由</w:t>
      </w:r>
      <w:r w:rsidRPr="003E2DDD">
        <w:rPr>
          <w:rFonts w:eastAsia="仿宋_GB2312" w:cs="仿宋_GB2312" w:hint="eastAsia"/>
          <w:sz w:val="32"/>
          <w:szCs w:val="32"/>
        </w:rPr>
        <w:t>21</w:t>
      </w:r>
      <w:r>
        <w:rPr>
          <w:rFonts w:eastAsia="仿宋_GB2312" w:cs="仿宋_GB2312" w:hint="eastAsia"/>
          <w:sz w:val="32"/>
          <w:szCs w:val="32"/>
        </w:rPr>
        <w:t>~</w:t>
      </w:r>
      <w:r w:rsidRPr="003E2DDD">
        <w:rPr>
          <w:rFonts w:eastAsia="仿宋_GB2312" w:cs="仿宋_GB2312" w:hint="eastAsia"/>
          <w:sz w:val="32"/>
          <w:szCs w:val="32"/>
        </w:rPr>
        <w:t>25</w:t>
      </w:r>
      <w:r w:rsidRPr="003E2DDD">
        <w:rPr>
          <w:rFonts w:eastAsia="仿宋_GB2312" w:cs="仿宋_GB2312" w:hint="eastAsia"/>
          <w:sz w:val="32"/>
          <w:szCs w:val="32"/>
        </w:rPr>
        <w:t>名教授或相当职称的人员组成，任期一般为</w:t>
      </w:r>
      <w:r w:rsidRPr="003E2DDD">
        <w:rPr>
          <w:rFonts w:eastAsia="仿宋_GB2312" w:cs="仿宋_GB2312" w:hint="eastAsia"/>
          <w:sz w:val="32"/>
          <w:szCs w:val="32"/>
        </w:rPr>
        <w:t>3</w:t>
      </w:r>
      <w:r w:rsidRPr="003E2DDD">
        <w:rPr>
          <w:rFonts w:eastAsia="仿宋_GB2312" w:cs="仿宋_GB2312" w:hint="eastAsia"/>
          <w:sz w:val="32"/>
          <w:szCs w:val="32"/>
        </w:rPr>
        <w:t>年，设主席</w:t>
      </w:r>
      <w:r w:rsidRPr="003E2DDD">
        <w:rPr>
          <w:rFonts w:eastAsia="仿宋_GB2312" w:cs="仿宋_GB2312" w:hint="eastAsia"/>
          <w:sz w:val="32"/>
          <w:szCs w:val="32"/>
        </w:rPr>
        <w:t>1</w:t>
      </w:r>
      <w:r w:rsidRPr="003E2DDD">
        <w:rPr>
          <w:rFonts w:eastAsia="仿宋_GB2312" w:cs="仿宋_GB2312" w:hint="eastAsia"/>
          <w:sz w:val="32"/>
          <w:szCs w:val="32"/>
        </w:rPr>
        <w:t>名，副主席若干名。主席由具有教授职称的校长或副校长担任，委员包括教学科研人员和主管教学、科研、研究生工作的负责人。教学科研人员从教授中遴选，其中博士生导师至少占委员的</w:t>
      </w:r>
      <w:r w:rsidRPr="003E2DDD">
        <w:rPr>
          <w:rFonts w:eastAsia="仿宋_GB2312" w:cs="仿宋_GB2312" w:hint="eastAsia"/>
          <w:sz w:val="32"/>
          <w:szCs w:val="32"/>
        </w:rPr>
        <w:t>70</w:t>
      </w:r>
      <w:r w:rsidRPr="003E2DDD">
        <w:rPr>
          <w:rFonts w:eastAsia="仿宋_GB2312" w:cs="仿宋_GB2312" w:hint="eastAsia"/>
          <w:sz w:val="32"/>
          <w:szCs w:val="32"/>
        </w:rPr>
        <w:t>％。学位评定委员会委员由学院提名，报校长办公会议审议，并经校长同意后报国务院学位委员会备案。</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lastRenderedPageBreak/>
        <w:t>学位评定委员会按学科门类或学院设若干个分委员会。分委员会由</w:t>
      </w:r>
      <w:r w:rsidRPr="003E2DDD">
        <w:rPr>
          <w:rFonts w:ascii="Times New Roman" w:eastAsia="仿宋_GB2312" w:hAnsi="Times New Roman" w:cs="仿宋_GB2312" w:hint="eastAsia"/>
          <w:sz w:val="32"/>
          <w:szCs w:val="32"/>
        </w:rPr>
        <w:t>7</w:t>
      </w:r>
      <w:r>
        <w:rPr>
          <w:rFonts w:ascii="Times New Roman" w:eastAsia="仿宋_GB2312" w:hAnsi="Times New Roman" w:cs="仿宋_GB2312" w:hint="eastAsia"/>
          <w:sz w:val="32"/>
          <w:szCs w:val="32"/>
        </w:rPr>
        <w:t>~</w:t>
      </w:r>
      <w:r w:rsidRPr="003E2DDD">
        <w:rPr>
          <w:rFonts w:ascii="Times New Roman" w:eastAsia="仿宋_GB2312" w:hAnsi="Times New Roman" w:cs="仿宋_GB2312" w:hint="eastAsia"/>
          <w:sz w:val="32"/>
          <w:szCs w:val="32"/>
        </w:rPr>
        <w:t>15</w:t>
      </w:r>
      <w:r w:rsidRPr="003E2DDD">
        <w:rPr>
          <w:rFonts w:ascii="Times New Roman" w:eastAsia="仿宋_GB2312" w:hAnsi="Times New Roman" w:cs="仿宋_GB2312" w:hint="eastAsia"/>
          <w:sz w:val="32"/>
          <w:szCs w:val="32"/>
        </w:rPr>
        <w:t>人组成，任期一般为</w:t>
      </w:r>
      <w:r w:rsidRPr="003E2DDD">
        <w:rPr>
          <w:rFonts w:ascii="Times New Roman" w:eastAsia="仿宋_GB2312" w:hAnsi="Times New Roman" w:cs="仿宋_GB2312" w:hint="eastAsia"/>
          <w:sz w:val="32"/>
          <w:szCs w:val="32"/>
        </w:rPr>
        <w:t>3</w:t>
      </w:r>
      <w:r w:rsidRPr="003E2DDD">
        <w:rPr>
          <w:rFonts w:ascii="Times New Roman" w:eastAsia="仿宋_GB2312" w:hAnsi="Times New Roman" w:cs="仿宋_GB2312" w:hint="eastAsia"/>
          <w:sz w:val="32"/>
          <w:szCs w:val="32"/>
        </w:rPr>
        <w:t>年，设主席</w:t>
      </w:r>
      <w:r w:rsidRPr="003E2DDD">
        <w:rPr>
          <w:rFonts w:ascii="Times New Roman" w:eastAsia="仿宋_GB2312" w:hAnsi="Times New Roman" w:cs="仿宋_GB2312" w:hint="eastAsia"/>
          <w:sz w:val="32"/>
          <w:szCs w:val="32"/>
        </w:rPr>
        <w:t>1</w:t>
      </w:r>
      <w:r w:rsidRPr="003E2DDD">
        <w:rPr>
          <w:rFonts w:ascii="Times New Roman" w:eastAsia="仿宋_GB2312" w:hAnsi="Times New Roman" w:cs="仿宋_GB2312" w:hint="eastAsia"/>
          <w:sz w:val="32"/>
          <w:szCs w:val="32"/>
        </w:rPr>
        <w:t>名，可根据需要设副主席若干名。原则上分委员会主席由学位评定委员会成员担任。</w:t>
      </w:r>
    </w:p>
    <w:p w:rsidR="00667FE7" w:rsidRPr="003E2DDD" w:rsidRDefault="00667FE7" w:rsidP="00C148E0">
      <w:pPr>
        <w:pStyle w:val="a9"/>
        <w:spacing w:line="600" w:lineRule="exact"/>
        <w:ind w:firstLineChars="200" w:firstLine="640"/>
        <w:rPr>
          <w:rFonts w:eastAsia="仿宋_GB2312" w:cs="仿宋_GB2312"/>
          <w:sz w:val="32"/>
          <w:szCs w:val="32"/>
        </w:rPr>
      </w:pPr>
      <w:r w:rsidRPr="003E2DDD">
        <w:rPr>
          <w:rFonts w:eastAsia="仿宋_GB2312" w:cs="仿宋_GB2312" w:hint="eastAsia"/>
          <w:sz w:val="32"/>
          <w:szCs w:val="32"/>
        </w:rPr>
        <w:t>学位评定委员会下设学位办公室作为办事机构。各学位</w:t>
      </w:r>
      <w:proofErr w:type="gramStart"/>
      <w:r w:rsidRPr="003E2DDD">
        <w:rPr>
          <w:rFonts w:eastAsia="仿宋_GB2312" w:cs="仿宋_GB2312" w:hint="eastAsia"/>
          <w:sz w:val="32"/>
          <w:szCs w:val="32"/>
        </w:rPr>
        <w:t>评定分</w:t>
      </w:r>
      <w:proofErr w:type="gramEnd"/>
      <w:r w:rsidRPr="003E2DDD">
        <w:rPr>
          <w:rFonts w:eastAsia="仿宋_GB2312" w:cs="仿宋_GB2312" w:hint="eastAsia"/>
          <w:sz w:val="32"/>
          <w:szCs w:val="32"/>
        </w:rPr>
        <w:t>委员会设兼职秘书</w:t>
      </w:r>
      <w:r w:rsidRPr="003E2DDD">
        <w:rPr>
          <w:rFonts w:eastAsia="仿宋_GB2312" w:cs="仿宋_GB2312" w:hint="eastAsia"/>
          <w:sz w:val="32"/>
          <w:szCs w:val="32"/>
        </w:rPr>
        <w:t>1</w:t>
      </w:r>
      <w:r w:rsidRPr="003E2DDD">
        <w:rPr>
          <w:rFonts w:eastAsia="仿宋_GB2312" w:cs="仿宋_GB2312" w:hint="eastAsia"/>
          <w:sz w:val="32"/>
          <w:szCs w:val="32"/>
        </w:rPr>
        <w:t>名，负责处理学位相关工作事宜。</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黑体" w:eastAsia="黑体" w:hAnsi="黑体" w:cs="仿宋_GB2312" w:hint="eastAsia"/>
          <w:sz w:val="32"/>
          <w:szCs w:val="32"/>
        </w:rPr>
        <w:t xml:space="preserve">第五条 </w:t>
      </w:r>
      <w:r>
        <w:rPr>
          <w:rFonts w:ascii="黑体" w:eastAsia="黑体" w:hAnsi="黑体" w:cs="仿宋_GB2312" w:hint="eastAsia"/>
          <w:sz w:val="32"/>
          <w:szCs w:val="32"/>
        </w:rPr>
        <w:t xml:space="preserve"> </w:t>
      </w:r>
      <w:r w:rsidRPr="003E2DDD">
        <w:rPr>
          <w:rFonts w:ascii="Times New Roman" w:eastAsia="仿宋_GB2312" w:hAnsi="Times New Roman" w:cs="仿宋_GB2312" w:hint="eastAsia"/>
          <w:sz w:val="32"/>
          <w:szCs w:val="32"/>
        </w:rPr>
        <w:t>学位评定委员会及分委员会职责</w:t>
      </w:r>
    </w:p>
    <w:p w:rsidR="00667FE7" w:rsidRPr="00581DE5" w:rsidRDefault="00667FE7" w:rsidP="00581DE5">
      <w:pPr>
        <w:pStyle w:val="a9"/>
        <w:spacing w:line="600" w:lineRule="exact"/>
        <w:ind w:firstLineChars="200" w:firstLine="643"/>
        <w:rPr>
          <w:rFonts w:eastAsia="仿宋_GB2312" w:cs="仿宋_GB2312"/>
          <w:b/>
          <w:bCs/>
          <w:sz w:val="32"/>
          <w:szCs w:val="32"/>
        </w:rPr>
      </w:pPr>
      <w:r w:rsidRPr="00581DE5">
        <w:rPr>
          <w:rFonts w:eastAsia="仿宋_GB2312" w:cs="仿宋_GB2312" w:hint="eastAsia"/>
          <w:b/>
          <w:bCs/>
          <w:sz w:val="32"/>
          <w:szCs w:val="32"/>
        </w:rPr>
        <w:t>（一）学位评定委员会职责</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w:t>
      </w:r>
      <w:r w:rsidRPr="003E2DDD">
        <w:rPr>
          <w:rFonts w:ascii="Times New Roman" w:eastAsia="仿宋_GB2312" w:hAnsi="Times New Roman" w:cs="仿宋_GB2312" w:hint="eastAsia"/>
          <w:sz w:val="32"/>
          <w:szCs w:val="32"/>
        </w:rPr>
        <w:t>审议制定学校学位管理及相关研究生教育文件；</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w:t>
      </w:r>
      <w:r w:rsidRPr="003E2DDD">
        <w:rPr>
          <w:rFonts w:ascii="Times New Roman" w:eastAsia="仿宋_GB2312" w:hAnsi="Times New Roman" w:cs="仿宋_GB2312" w:hint="eastAsia"/>
          <w:sz w:val="32"/>
          <w:szCs w:val="32"/>
        </w:rPr>
        <w:t>审查申请硕士、博士学位人员名单，</w:t>
      </w:r>
      <w:proofErr w:type="gramStart"/>
      <w:r w:rsidRPr="003E2DDD">
        <w:rPr>
          <w:rFonts w:ascii="Times New Roman" w:eastAsia="仿宋_GB2312" w:hAnsi="Times New Roman" w:cs="仿宋_GB2312" w:hint="eastAsia"/>
          <w:sz w:val="32"/>
          <w:szCs w:val="32"/>
        </w:rPr>
        <w:t>作出</w:t>
      </w:r>
      <w:proofErr w:type="gramEnd"/>
      <w:r w:rsidRPr="003E2DDD">
        <w:rPr>
          <w:rFonts w:ascii="Times New Roman" w:eastAsia="仿宋_GB2312" w:hAnsi="Times New Roman" w:cs="仿宋_GB2312" w:hint="eastAsia"/>
          <w:sz w:val="32"/>
          <w:szCs w:val="32"/>
        </w:rPr>
        <w:t>授予学士、硕士、博士学位的决议；</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3</w:t>
      </w:r>
      <w:r>
        <w:rPr>
          <w:rFonts w:ascii="Times New Roman" w:eastAsia="仿宋_GB2312" w:hAnsi="Times New Roman" w:cs="仿宋_GB2312" w:hint="eastAsia"/>
          <w:sz w:val="32"/>
          <w:szCs w:val="32"/>
        </w:rPr>
        <w:t>．</w:t>
      </w:r>
      <w:r w:rsidRPr="003E2DDD">
        <w:rPr>
          <w:rFonts w:ascii="Times New Roman" w:eastAsia="仿宋_GB2312" w:hAnsi="Times New Roman" w:cs="仿宋_GB2312" w:hint="eastAsia"/>
          <w:sz w:val="32"/>
          <w:szCs w:val="32"/>
        </w:rPr>
        <w:t>审议授予名誉博士学位人员提名名单；</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4</w:t>
      </w:r>
      <w:r>
        <w:rPr>
          <w:rFonts w:ascii="Times New Roman" w:eastAsia="仿宋_GB2312" w:hAnsi="Times New Roman" w:cs="仿宋_GB2312" w:hint="eastAsia"/>
          <w:sz w:val="32"/>
          <w:szCs w:val="32"/>
        </w:rPr>
        <w:t>．</w:t>
      </w:r>
      <w:r w:rsidRPr="003E2DDD">
        <w:rPr>
          <w:rFonts w:ascii="Times New Roman" w:eastAsia="仿宋_GB2312" w:hAnsi="Times New Roman" w:cs="仿宋_GB2312" w:hint="eastAsia"/>
          <w:sz w:val="32"/>
          <w:szCs w:val="32"/>
        </w:rPr>
        <w:t>审议学位授予质量的检查和评估工作；</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5</w:t>
      </w:r>
      <w:r>
        <w:rPr>
          <w:rFonts w:ascii="Times New Roman" w:eastAsia="仿宋_GB2312" w:hAnsi="Times New Roman" w:cs="仿宋_GB2312" w:hint="eastAsia"/>
          <w:sz w:val="32"/>
          <w:szCs w:val="32"/>
        </w:rPr>
        <w:t>．</w:t>
      </w:r>
      <w:proofErr w:type="gramStart"/>
      <w:r w:rsidRPr="003E2DDD">
        <w:rPr>
          <w:rFonts w:ascii="Times New Roman" w:eastAsia="仿宋_GB2312" w:hAnsi="Times New Roman" w:cs="仿宋_GB2312" w:hint="eastAsia"/>
          <w:sz w:val="32"/>
          <w:szCs w:val="32"/>
        </w:rPr>
        <w:t>作出撤销因</w:t>
      </w:r>
      <w:proofErr w:type="gramEnd"/>
      <w:r w:rsidRPr="003E2DDD">
        <w:rPr>
          <w:rFonts w:ascii="Times New Roman" w:eastAsia="仿宋_GB2312" w:hAnsi="Times New Roman" w:cs="仿宋_GB2312" w:hint="eastAsia"/>
          <w:sz w:val="32"/>
          <w:szCs w:val="32"/>
        </w:rPr>
        <w:t>违反有关规定而授予学位的决议，研究和处理授予学位的争议事宜；</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6</w:t>
      </w:r>
      <w:r>
        <w:rPr>
          <w:rFonts w:ascii="Times New Roman" w:eastAsia="仿宋_GB2312" w:hAnsi="Times New Roman" w:cs="仿宋_GB2312" w:hint="eastAsia"/>
          <w:sz w:val="32"/>
          <w:szCs w:val="32"/>
        </w:rPr>
        <w:t>．</w:t>
      </w:r>
      <w:r w:rsidRPr="003E2DDD">
        <w:rPr>
          <w:rFonts w:ascii="Times New Roman" w:eastAsia="仿宋_GB2312" w:hAnsi="Times New Roman" w:cs="仿宋_GB2312" w:hint="eastAsia"/>
          <w:sz w:val="32"/>
          <w:szCs w:val="32"/>
        </w:rPr>
        <w:t>审议学位授权学科的设置、调整和撤销等事宜，负责学位授权学科的质量评估；</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7</w:t>
      </w:r>
      <w:r>
        <w:rPr>
          <w:rFonts w:ascii="Times New Roman" w:eastAsia="仿宋_GB2312" w:hAnsi="Times New Roman" w:cs="仿宋_GB2312" w:hint="eastAsia"/>
          <w:sz w:val="32"/>
          <w:szCs w:val="32"/>
        </w:rPr>
        <w:t>．</w:t>
      </w:r>
      <w:r w:rsidRPr="003E2DDD">
        <w:rPr>
          <w:rFonts w:ascii="Times New Roman" w:eastAsia="仿宋_GB2312" w:hAnsi="Times New Roman" w:cs="仿宋_GB2312" w:hint="eastAsia"/>
          <w:sz w:val="32"/>
          <w:szCs w:val="32"/>
        </w:rPr>
        <w:t>审议通过新增学士学位授予专业；</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8</w:t>
      </w:r>
      <w:r>
        <w:rPr>
          <w:rFonts w:ascii="Times New Roman" w:eastAsia="仿宋_GB2312" w:hAnsi="Times New Roman" w:cs="仿宋_GB2312" w:hint="eastAsia"/>
          <w:sz w:val="32"/>
          <w:szCs w:val="32"/>
        </w:rPr>
        <w:t>．</w:t>
      </w:r>
      <w:r w:rsidRPr="003E2DDD">
        <w:rPr>
          <w:rFonts w:ascii="Times New Roman" w:eastAsia="仿宋_GB2312" w:hAnsi="Times New Roman" w:cs="仿宋_GB2312" w:hint="eastAsia"/>
          <w:sz w:val="32"/>
          <w:szCs w:val="32"/>
        </w:rPr>
        <w:t>审议新增博士生指导教师名单；</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9</w:t>
      </w:r>
      <w:r>
        <w:rPr>
          <w:rFonts w:ascii="Times New Roman" w:eastAsia="仿宋_GB2312" w:hAnsi="Times New Roman" w:cs="仿宋_GB2312" w:hint="eastAsia"/>
          <w:sz w:val="32"/>
          <w:szCs w:val="32"/>
        </w:rPr>
        <w:t>．</w:t>
      </w:r>
      <w:proofErr w:type="gramStart"/>
      <w:r w:rsidRPr="003E2DDD">
        <w:rPr>
          <w:rFonts w:ascii="Times New Roman" w:eastAsia="仿宋_GB2312" w:hAnsi="Times New Roman" w:cs="仿宋_GB2312" w:hint="eastAsia"/>
          <w:sz w:val="32"/>
          <w:szCs w:val="32"/>
        </w:rPr>
        <w:t>作出</w:t>
      </w:r>
      <w:proofErr w:type="gramEnd"/>
      <w:r w:rsidRPr="003E2DDD">
        <w:rPr>
          <w:rFonts w:ascii="Times New Roman" w:eastAsia="仿宋_GB2312" w:hAnsi="Times New Roman" w:cs="仿宋_GB2312" w:hint="eastAsia"/>
          <w:sz w:val="32"/>
          <w:szCs w:val="32"/>
        </w:rPr>
        <w:t>研究生招生指标调整的决议；</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10</w:t>
      </w:r>
      <w:r>
        <w:rPr>
          <w:rFonts w:ascii="Times New Roman" w:eastAsia="仿宋_GB2312" w:hAnsi="Times New Roman" w:cs="仿宋_GB2312" w:hint="eastAsia"/>
          <w:sz w:val="32"/>
          <w:szCs w:val="32"/>
        </w:rPr>
        <w:t>．</w:t>
      </w:r>
      <w:proofErr w:type="gramStart"/>
      <w:r w:rsidRPr="003E2DDD">
        <w:rPr>
          <w:rFonts w:ascii="Times New Roman" w:eastAsia="仿宋_GB2312" w:hAnsi="Times New Roman" w:cs="仿宋_GB2312" w:hint="eastAsia"/>
          <w:sz w:val="32"/>
          <w:szCs w:val="32"/>
        </w:rPr>
        <w:t>作出</w:t>
      </w:r>
      <w:proofErr w:type="gramEnd"/>
      <w:r w:rsidRPr="003E2DDD">
        <w:rPr>
          <w:rFonts w:ascii="Times New Roman" w:eastAsia="仿宋_GB2312" w:hAnsi="Times New Roman" w:cs="仿宋_GB2312" w:hint="eastAsia"/>
          <w:sz w:val="32"/>
          <w:szCs w:val="32"/>
        </w:rPr>
        <w:t>限招、停招及取消研究生指导教师资格的决议。</w:t>
      </w:r>
    </w:p>
    <w:p w:rsidR="00667FE7" w:rsidRPr="00581DE5" w:rsidRDefault="00667FE7" w:rsidP="00581DE5">
      <w:pPr>
        <w:pStyle w:val="a7"/>
        <w:autoSpaceDE w:val="0"/>
        <w:autoSpaceDN w:val="0"/>
        <w:spacing w:line="600" w:lineRule="exact"/>
        <w:ind w:firstLineChars="200" w:firstLine="643"/>
        <w:rPr>
          <w:rFonts w:ascii="Times New Roman" w:eastAsia="仿宋_GB2312" w:hAnsi="Times New Roman" w:cs="仿宋_GB2312"/>
          <w:b/>
          <w:bCs/>
          <w:sz w:val="32"/>
          <w:szCs w:val="32"/>
        </w:rPr>
      </w:pPr>
      <w:r w:rsidRPr="00581DE5">
        <w:rPr>
          <w:rFonts w:ascii="Times New Roman" w:eastAsia="仿宋_GB2312" w:hAnsi="Times New Roman" w:cs="仿宋_GB2312" w:hint="eastAsia"/>
          <w:b/>
          <w:bCs/>
          <w:sz w:val="32"/>
          <w:szCs w:val="32"/>
        </w:rPr>
        <w:t>（二）学位</w:t>
      </w:r>
      <w:proofErr w:type="gramStart"/>
      <w:r w:rsidRPr="00581DE5">
        <w:rPr>
          <w:rFonts w:ascii="Times New Roman" w:eastAsia="仿宋_GB2312" w:hAnsi="Times New Roman" w:cs="仿宋_GB2312" w:hint="eastAsia"/>
          <w:b/>
          <w:bCs/>
          <w:sz w:val="32"/>
          <w:szCs w:val="32"/>
        </w:rPr>
        <w:t>评定分</w:t>
      </w:r>
      <w:proofErr w:type="gramEnd"/>
      <w:r w:rsidRPr="00581DE5">
        <w:rPr>
          <w:rFonts w:ascii="Times New Roman" w:eastAsia="仿宋_GB2312" w:hAnsi="Times New Roman" w:cs="仿宋_GB2312" w:hint="eastAsia"/>
          <w:b/>
          <w:bCs/>
          <w:sz w:val="32"/>
          <w:szCs w:val="32"/>
        </w:rPr>
        <w:t>委员会职责</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w:t>
      </w:r>
      <w:r w:rsidRPr="003E2DDD">
        <w:rPr>
          <w:rFonts w:ascii="Times New Roman" w:eastAsia="仿宋_GB2312" w:hAnsi="Times New Roman" w:cs="仿宋_GB2312" w:hint="eastAsia"/>
          <w:sz w:val="32"/>
          <w:szCs w:val="32"/>
        </w:rPr>
        <w:t>协助和配合学校学位评定委员会开展相关工作；</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w:t>
      </w:r>
      <w:r w:rsidRPr="003E2DDD">
        <w:rPr>
          <w:rFonts w:ascii="Times New Roman" w:eastAsia="仿宋_GB2312" w:hAnsi="Times New Roman" w:cs="仿宋_GB2312" w:hint="eastAsia"/>
          <w:sz w:val="32"/>
          <w:szCs w:val="32"/>
        </w:rPr>
        <w:t>审查申请学士学位人员名单；</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lastRenderedPageBreak/>
        <w:t>3</w:t>
      </w:r>
      <w:r>
        <w:rPr>
          <w:rFonts w:ascii="Times New Roman" w:eastAsia="仿宋_GB2312" w:hAnsi="Times New Roman" w:cs="仿宋_GB2312" w:hint="eastAsia"/>
          <w:sz w:val="32"/>
          <w:szCs w:val="32"/>
        </w:rPr>
        <w:t>．</w:t>
      </w:r>
      <w:proofErr w:type="gramStart"/>
      <w:r w:rsidRPr="003E2DDD">
        <w:rPr>
          <w:rFonts w:ascii="Times New Roman" w:eastAsia="仿宋_GB2312" w:hAnsi="Times New Roman" w:cs="仿宋_GB2312" w:hint="eastAsia"/>
          <w:sz w:val="32"/>
          <w:szCs w:val="32"/>
        </w:rPr>
        <w:t>审查分</w:t>
      </w:r>
      <w:proofErr w:type="gramEnd"/>
      <w:r w:rsidRPr="003E2DDD">
        <w:rPr>
          <w:rFonts w:ascii="Times New Roman" w:eastAsia="仿宋_GB2312" w:hAnsi="Times New Roman" w:cs="仿宋_GB2312" w:hint="eastAsia"/>
          <w:sz w:val="32"/>
          <w:szCs w:val="32"/>
        </w:rPr>
        <w:t>委员会所属学科专业的硕士、博士学位研究生培养方案及应开设的课程，并审查各门课程的教学大纲；</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4</w:t>
      </w:r>
      <w:r>
        <w:rPr>
          <w:rFonts w:ascii="Times New Roman" w:eastAsia="仿宋_GB2312" w:hAnsi="Times New Roman" w:cs="仿宋_GB2312" w:hint="eastAsia"/>
          <w:sz w:val="32"/>
          <w:szCs w:val="32"/>
        </w:rPr>
        <w:t>．</w:t>
      </w:r>
      <w:r w:rsidRPr="003E2DDD">
        <w:rPr>
          <w:rFonts w:ascii="Times New Roman" w:eastAsia="仿宋_GB2312" w:hAnsi="Times New Roman" w:cs="仿宋_GB2312" w:hint="eastAsia"/>
          <w:sz w:val="32"/>
          <w:szCs w:val="32"/>
        </w:rPr>
        <w:t>审查向本学科申请硕士、博士学位人员的资格，并报学位评定委员会审批，提出建议授予硕士、博士学位人员名单；</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5</w:t>
      </w:r>
      <w:r>
        <w:rPr>
          <w:rFonts w:ascii="Times New Roman" w:eastAsia="仿宋_GB2312" w:hAnsi="Times New Roman" w:cs="仿宋_GB2312" w:hint="eastAsia"/>
          <w:sz w:val="32"/>
          <w:szCs w:val="32"/>
        </w:rPr>
        <w:t>．</w:t>
      </w:r>
      <w:r w:rsidRPr="003E2DDD">
        <w:rPr>
          <w:rFonts w:ascii="Times New Roman" w:eastAsia="仿宋_GB2312" w:hAnsi="Times New Roman" w:cs="仿宋_GB2312" w:hint="eastAsia"/>
          <w:sz w:val="32"/>
          <w:szCs w:val="32"/>
        </w:rPr>
        <w:t>审批博士学位基础理论课和专业课的考试范围，审批主考人和论文答辩委员会成员名单，组织硕士、博士研究生毕业论文答辩工作；</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6</w:t>
      </w:r>
      <w:r>
        <w:rPr>
          <w:rFonts w:ascii="Times New Roman" w:eastAsia="仿宋_GB2312" w:hAnsi="Times New Roman" w:cs="仿宋_GB2312" w:hint="eastAsia"/>
          <w:sz w:val="32"/>
          <w:szCs w:val="32"/>
        </w:rPr>
        <w:t>．</w:t>
      </w:r>
      <w:r w:rsidRPr="003E2DDD">
        <w:rPr>
          <w:rFonts w:ascii="Times New Roman" w:eastAsia="仿宋_GB2312" w:hAnsi="Times New Roman" w:cs="仿宋_GB2312" w:hint="eastAsia"/>
          <w:sz w:val="32"/>
          <w:szCs w:val="32"/>
        </w:rPr>
        <w:t>提出免除部分或全部课程考试的硕士、博士学位申请人名单的建议；</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7</w:t>
      </w:r>
      <w:r>
        <w:rPr>
          <w:rFonts w:ascii="Times New Roman" w:eastAsia="仿宋_GB2312" w:hAnsi="Times New Roman" w:cs="仿宋_GB2312" w:hint="eastAsia"/>
          <w:sz w:val="32"/>
          <w:szCs w:val="32"/>
        </w:rPr>
        <w:t>．</w:t>
      </w:r>
      <w:r w:rsidRPr="003E2DDD">
        <w:rPr>
          <w:rFonts w:ascii="Times New Roman" w:eastAsia="仿宋_GB2312" w:hAnsi="Times New Roman" w:cs="仿宋_GB2312" w:hint="eastAsia"/>
          <w:sz w:val="32"/>
          <w:szCs w:val="32"/>
        </w:rPr>
        <w:t>审定新上岗硕士生导师资格；</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8</w:t>
      </w:r>
      <w:r>
        <w:rPr>
          <w:rFonts w:ascii="Times New Roman" w:eastAsia="仿宋_GB2312" w:hAnsi="Times New Roman" w:cs="仿宋_GB2312" w:hint="eastAsia"/>
          <w:sz w:val="32"/>
          <w:szCs w:val="32"/>
        </w:rPr>
        <w:t>．</w:t>
      </w:r>
      <w:proofErr w:type="gramStart"/>
      <w:r w:rsidRPr="003E2DDD">
        <w:rPr>
          <w:rFonts w:ascii="Times New Roman" w:eastAsia="仿宋_GB2312" w:hAnsi="Times New Roman" w:cs="仿宋_GB2312" w:hint="eastAsia"/>
          <w:sz w:val="32"/>
          <w:szCs w:val="32"/>
        </w:rPr>
        <w:t>作出撤销因</w:t>
      </w:r>
      <w:proofErr w:type="gramEnd"/>
      <w:r w:rsidRPr="003E2DDD">
        <w:rPr>
          <w:rFonts w:ascii="Times New Roman" w:eastAsia="仿宋_GB2312" w:hAnsi="Times New Roman" w:cs="仿宋_GB2312" w:hint="eastAsia"/>
          <w:sz w:val="32"/>
          <w:szCs w:val="32"/>
        </w:rPr>
        <w:t>违反规定而授予学位的建议；</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9</w:t>
      </w:r>
      <w:r>
        <w:rPr>
          <w:rFonts w:ascii="Times New Roman" w:eastAsia="仿宋_GB2312" w:hAnsi="Times New Roman" w:cs="仿宋_GB2312" w:hint="eastAsia"/>
          <w:sz w:val="32"/>
          <w:szCs w:val="32"/>
        </w:rPr>
        <w:t>．</w:t>
      </w:r>
      <w:r w:rsidRPr="003E2DDD">
        <w:rPr>
          <w:rFonts w:ascii="Times New Roman" w:eastAsia="仿宋_GB2312" w:hAnsi="Times New Roman" w:cs="仿宋_GB2312" w:hint="eastAsia"/>
          <w:sz w:val="32"/>
          <w:szCs w:val="32"/>
        </w:rPr>
        <w:t>研究和处理其它有关事宜。</w:t>
      </w:r>
    </w:p>
    <w:p w:rsidR="00667FE7" w:rsidRPr="001833C6" w:rsidRDefault="00667FE7" w:rsidP="001833C6">
      <w:pPr>
        <w:spacing w:line="360" w:lineRule="auto"/>
      </w:pPr>
    </w:p>
    <w:p w:rsidR="00667FE7" w:rsidRDefault="00667FE7" w:rsidP="00FE1485">
      <w:pPr>
        <w:pStyle w:val="2"/>
      </w:pPr>
      <w:r w:rsidRPr="003E2DDD">
        <w:rPr>
          <w:rFonts w:hint="eastAsia"/>
        </w:rPr>
        <w:t>第三章  学士学位</w:t>
      </w:r>
      <w:r>
        <w:rPr>
          <w:rFonts w:hint="eastAsia"/>
        </w:rPr>
        <w:t>（略）</w:t>
      </w:r>
    </w:p>
    <w:p w:rsidR="00C148E0" w:rsidRPr="00C148E0" w:rsidRDefault="00C148E0" w:rsidP="00C148E0">
      <w:pPr>
        <w:pStyle w:val="a9"/>
        <w:spacing w:line="600" w:lineRule="exact"/>
        <w:ind w:firstLineChars="200" w:firstLine="640"/>
        <w:rPr>
          <w:rFonts w:eastAsia="仿宋_GB2312"/>
          <w:color w:val="000000"/>
          <w:sz w:val="32"/>
          <w:szCs w:val="22"/>
        </w:rPr>
      </w:pPr>
    </w:p>
    <w:p w:rsidR="00667FE7" w:rsidRPr="003E2DDD" w:rsidRDefault="00667FE7" w:rsidP="00FE1485">
      <w:pPr>
        <w:pStyle w:val="2"/>
      </w:pPr>
      <w:r w:rsidRPr="003E2DDD">
        <w:rPr>
          <w:rFonts w:hint="eastAsia"/>
        </w:rPr>
        <w:t>第四章  硕士学位</w:t>
      </w:r>
    </w:p>
    <w:p w:rsidR="00667FE7" w:rsidRPr="003E2DDD" w:rsidRDefault="00667FE7" w:rsidP="00C148E0">
      <w:pPr>
        <w:pStyle w:val="a9"/>
        <w:spacing w:line="600" w:lineRule="exact"/>
        <w:ind w:firstLineChars="200" w:firstLine="640"/>
        <w:rPr>
          <w:rFonts w:eastAsia="仿宋_GB2312" w:cs="仿宋_GB2312"/>
          <w:sz w:val="32"/>
          <w:szCs w:val="32"/>
        </w:rPr>
      </w:pPr>
      <w:r w:rsidRPr="003E2DDD">
        <w:rPr>
          <w:rFonts w:ascii="黑体" w:eastAsia="黑体" w:hAnsi="黑体" w:cs="仿宋_GB2312" w:hint="eastAsia"/>
          <w:sz w:val="32"/>
          <w:szCs w:val="32"/>
        </w:rPr>
        <w:t>第九条</w:t>
      </w:r>
      <w:r w:rsidRPr="003E2DDD">
        <w:rPr>
          <w:rFonts w:eastAsia="仿宋_GB2312" w:cs="仿宋_GB2312" w:hint="eastAsia"/>
          <w:sz w:val="32"/>
          <w:szCs w:val="32"/>
        </w:rPr>
        <w:t xml:space="preserve"> </w:t>
      </w:r>
      <w:r>
        <w:rPr>
          <w:rFonts w:eastAsia="仿宋_GB2312" w:cs="仿宋_GB2312" w:hint="eastAsia"/>
          <w:sz w:val="32"/>
          <w:szCs w:val="32"/>
        </w:rPr>
        <w:t xml:space="preserve"> </w:t>
      </w:r>
      <w:r w:rsidRPr="003E2DDD">
        <w:rPr>
          <w:rFonts w:eastAsia="仿宋_GB2312" w:cs="仿宋_GB2312" w:hint="eastAsia"/>
          <w:sz w:val="32"/>
          <w:szCs w:val="32"/>
        </w:rPr>
        <w:t>硕士学位申请人资格审查</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申请硕士学位者，必须符合下列要求</w:t>
      </w:r>
    </w:p>
    <w:p w:rsidR="00667FE7" w:rsidRPr="003E2DDD" w:rsidRDefault="00667FE7" w:rsidP="00C148E0">
      <w:pPr>
        <w:pStyle w:val="a9"/>
        <w:spacing w:line="600" w:lineRule="exact"/>
        <w:ind w:firstLineChars="200" w:firstLine="640"/>
        <w:rPr>
          <w:rFonts w:eastAsia="仿宋_GB2312" w:cs="仿宋_GB2312"/>
          <w:sz w:val="32"/>
          <w:szCs w:val="32"/>
        </w:rPr>
      </w:pPr>
      <w:r w:rsidRPr="003E2DDD">
        <w:rPr>
          <w:rFonts w:eastAsia="仿宋_GB2312" w:cs="仿宋_GB2312" w:hint="eastAsia"/>
          <w:sz w:val="32"/>
          <w:szCs w:val="32"/>
        </w:rPr>
        <w:t>1</w:t>
      </w:r>
      <w:r>
        <w:rPr>
          <w:rFonts w:eastAsia="仿宋_GB2312" w:cs="仿宋_GB2312" w:hint="eastAsia"/>
          <w:sz w:val="32"/>
          <w:szCs w:val="32"/>
        </w:rPr>
        <w:t>．</w:t>
      </w:r>
      <w:r w:rsidRPr="003E2DDD">
        <w:rPr>
          <w:rFonts w:eastAsia="仿宋_GB2312" w:cs="仿宋_GB2312" w:hint="eastAsia"/>
          <w:sz w:val="32"/>
          <w:szCs w:val="32"/>
        </w:rPr>
        <w:t>符合本细则第三条规定；</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w:t>
      </w:r>
      <w:r w:rsidRPr="003E2DDD">
        <w:rPr>
          <w:rFonts w:ascii="Times New Roman" w:eastAsia="仿宋_GB2312" w:hAnsi="Times New Roman" w:cs="仿宋_GB2312" w:hint="eastAsia"/>
          <w:sz w:val="32"/>
          <w:szCs w:val="32"/>
        </w:rPr>
        <w:t>完成培养计划所规定的全部学习任务，课程考试成绩合格，并修满规定学分。</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同等学力申请者，要求已获学士学位，并在获学士学位后工作</w:t>
      </w:r>
      <w:r w:rsidRPr="003E2DDD">
        <w:rPr>
          <w:rFonts w:ascii="Times New Roman" w:eastAsia="仿宋_GB2312" w:hAnsi="Times New Roman" w:cs="仿宋_GB2312" w:hint="eastAsia"/>
          <w:sz w:val="32"/>
          <w:szCs w:val="32"/>
        </w:rPr>
        <w:t>3</w:t>
      </w:r>
      <w:r w:rsidRPr="003E2DDD">
        <w:rPr>
          <w:rFonts w:ascii="Times New Roman" w:eastAsia="仿宋_GB2312" w:hAnsi="Times New Roman" w:cs="仿宋_GB2312" w:hint="eastAsia"/>
          <w:sz w:val="32"/>
          <w:szCs w:val="32"/>
        </w:rPr>
        <w:t>年及以上，或虽无学士学位但已获硕士或博士学位，在申请学</w:t>
      </w:r>
      <w:r w:rsidRPr="003E2DDD">
        <w:rPr>
          <w:rFonts w:ascii="Times New Roman" w:eastAsia="仿宋_GB2312" w:hAnsi="Times New Roman" w:cs="仿宋_GB2312" w:hint="eastAsia"/>
          <w:sz w:val="32"/>
          <w:szCs w:val="32"/>
        </w:rPr>
        <w:lastRenderedPageBreak/>
        <w:t>位的专业或相近专业取得一定成果，同时还须通过同等学力人员申请硕士学位外国语水平和学科综合水平全国统一考试；</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3</w:t>
      </w:r>
      <w:r>
        <w:rPr>
          <w:rFonts w:ascii="Times New Roman" w:eastAsia="仿宋_GB2312" w:hAnsi="Times New Roman" w:cs="仿宋_GB2312" w:hint="eastAsia"/>
          <w:sz w:val="32"/>
          <w:szCs w:val="32"/>
        </w:rPr>
        <w:t>．</w:t>
      </w:r>
      <w:r w:rsidRPr="003E2DDD">
        <w:rPr>
          <w:rFonts w:ascii="Times New Roman" w:eastAsia="仿宋_GB2312" w:hAnsi="Times New Roman" w:cs="仿宋_GB2312" w:hint="eastAsia"/>
          <w:sz w:val="32"/>
          <w:szCs w:val="32"/>
        </w:rPr>
        <w:t>导师认为申请者的论文质量符合硕士学位论文要求。</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黑体" w:eastAsia="黑体" w:hAnsi="黑体" w:cs="仿宋_GB2312" w:hint="eastAsia"/>
          <w:sz w:val="32"/>
          <w:szCs w:val="32"/>
        </w:rPr>
        <w:t xml:space="preserve">第十条 </w:t>
      </w:r>
      <w:r>
        <w:rPr>
          <w:rFonts w:ascii="黑体" w:eastAsia="黑体" w:hAnsi="黑体" w:cs="仿宋_GB2312" w:hint="eastAsia"/>
          <w:sz w:val="32"/>
          <w:szCs w:val="32"/>
        </w:rPr>
        <w:t xml:space="preserve"> </w:t>
      </w:r>
      <w:r w:rsidRPr="003E2DDD">
        <w:rPr>
          <w:rFonts w:ascii="Times New Roman" w:eastAsia="仿宋_GB2312" w:hAnsi="Times New Roman" w:cs="仿宋_GB2312" w:hint="eastAsia"/>
          <w:sz w:val="32"/>
          <w:szCs w:val="32"/>
        </w:rPr>
        <w:t>硕士学位学术水平要求</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（一）掌握马克思主义基本理论；</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（二）掌握本门学科坚实的基础理论和系统的专门知识；</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（三）学位论文通过答辩，并有新的见解，表明作者具有从事科学研究或独立担负专门技术工作的能力；</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（四）能比较熟练地运用一门外国语阅读本专业的外文资料，并能撰写论文摘要。</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黑体" w:eastAsia="黑体" w:hAnsi="黑体" w:cs="仿宋_GB2312" w:hint="eastAsia"/>
          <w:sz w:val="32"/>
          <w:szCs w:val="32"/>
        </w:rPr>
        <w:t>第十一条</w:t>
      </w:r>
      <w:r w:rsidRPr="003E2DDD">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 xml:space="preserve"> </w:t>
      </w:r>
      <w:r w:rsidRPr="003E2DDD">
        <w:rPr>
          <w:rFonts w:ascii="Times New Roman" w:eastAsia="仿宋_GB2312" w:hAnsi="Times New Roman" w:cs="仿宋_GB2312" w:hint="eastAsia"/>
          <w:sz w:val="32"/>
          <w:szCs w:val="32"/>
        </w:rPr>
        <w:t>硕士学位论文基本要求</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（一）硕士学位论文工作一般不少于</w:t>
      </w:r>
      <w:r w:rsidRPr="003E2DDD">
        <w:rPr>
          <w:rFonts w:ascii="Times New Roman" w:eastAsia="仿宋_GB2312" w:hAnsi="Times New Roman" w:cs="仿宋_GB2312" w:hint="eastAsia"/>
          <w:sz w:val="32"/>
          <w:szCs w:val="32"/>
        </w:rPr>
        <w:t>1</w:t>
      </w:r>
      <w:r w:rsidRPr="003E2DDD">
        <w:rPr>
          <w:rFonts w:ascii="Times New Roman" w:eastAsia="仿宋_GB2312" w:hAnsi="Times New Roman" w:cs="仿宋_GB2312" w:hint="eastAsia"/>
          <w:sz w:val="32"/>
          <w:szCs w:val="32"/>
        </w:rPr>
        <w:t>年。学位论文应是研究生本人从事科学研究或社会实践而取得的成果，并以此为内容，在导师指导下独立撰写完成。学位论文应对社会发展或在学术上有一定的理论意义和实践价值，表明作者具有坚实的基础理论和系统的专门知识以及从事科学研究工作或独立担负专门技术工作的能力。</w:t>
      </w:r>
    </w:p>
    <w:p w:rsidR="00667FE7"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（二）硕士学位论文原则上用中文撰写。经导师、所在学位</w:t>
      </w:r>
      <w:proofErr w:type="gramStart"/>
      <w:r w:rsidRPr="003E2DDD">
        <w:rPr>
          <w:rFonts w:ascii="Times New Roman" w:eastAsia="仿宋_GB2312" w:hAnsi="Times New Roman" w:cs="仿宋_GB2312" w:hint="eastAsia"/>
          <w:sz w:val="32"/>
          <w:szCs w:val="32"/>
        </w:rPr>
        <w:t>评定分</w:t>
      </w:r>
      <w:proofErr w:type="gramEnd"/>
      <w:r w:rsidRPr="003E2DDD">
        <w:rPr>
          <w:rFonts w:ascii="Times New Roman" w:eastAsia="仿宋_GB2312" w:hAnsi="Times New Roman" w:cs="仿宋_GB2312" w:hint="eastAsia"/>
          <w:sz w:val="32"/>
          <w:szCs w:val="32"/>
        </w:rPr>
        <w:t>委员会同意并报学位办公室备案后，可用英文撰写学位论文。具体要求按《华南理工大学研究生学位论文撰写规范》执行。</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黑体" w:eastAsia="黑体" w:hAnsi="黑体" w:cs="仿宋_GB2312" w:hint="eastAsia"/>
          <w:sz w:val="32"/>
          <w:szCs w:val="32"/>
        </w:rPr>
        <w:t>第十二条</w:t>
      </w:r>
      <w:r w:rsidRPr="003E2DDD">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 xml:space="preserve"> </w:t>
      </w:r>
      <w:r w:rsidRPr="003E2DDD">
        <w:rPr>
          <w:rFonts w:ascii="Times New Roman" w:eastAsia="仿宋_GB2312" w:hAnsi="Times New Roman" w:cs="仿宋_GB2312" w:hint="eastAsia"/>
          <w:sz w:val="32"/>
          <w:szCs w:val="32"/>
        </w:rPr>
        <w:t>硕士学位论文的评阅</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（一）研究生在规定的答辩日期前</w:t>
      </w:r>
      <w:r w:rsidRPr="003E2DDD">
        <w:rPr>
          <w:rFonts w:ascii="Times New Roman" w:eastAsia="仿宋_GB2312" w:hAnsi="Times New Roman" w:cs="仿宋_GB2312" w:hint="eastAsia"/>
          <w:sz w:val="32"/>
          <w:szCs w:val="32"/>
        </w:rPr>
        <w:t>2</w:t>
      </w:r>
      <w:r w:rsidRPr="003E2DDD">
        <w:rPr>
          <w:rFonts w:ascii="Times New Roman" w:eastAsia="仿宋_GB2312" w:hAnsi="Times New Roman" w:cs="仿宋_GB2312" w:hint="eastAsia"/>
          <w:sz w:val="32"/>
          <w:szCs w:val="32"/>
        </w:rPr>
        <w:t>个月完成论文，并送交导师审阅。导师于</w:t>
      </w:r>
      <w:r w:rsidRPr="003E2DDD">
        <w:rPr>
          <w:rFonts w:ascii="Times New Roman" w:eastAsia="仿宋_GB2312" w:hAnsi="Times New Roman" w:cs="仿宋_GB2312" w:hint="eastAsia"/>
          <w:sz w:val="32"/>
          <w:szCs w:val="32"/>
        </w:rPr>
        <w:t>2</w:t>
      </w:r>
      <w:r w:rsidRPr="003E2DDD">
        <w:rPr>
          <w:rFonts w:ascii="Times New Roman" w:eastAsia="仿宋_GB2312" w:hAnsi="Times New Roman" w:cs="仿宋_GB2312" w:hint="eastAsia"/>
          <w:sz w:val="32"/>
          <w:szCs w:val="32"/>
        </w:rPr>
        <w:t>周内审毕论文，若同意答辩，学院应组织至少</w:t>
      </w:r>
      <w:r w:rsidRPr="003E2DDD">
        <w:rPr>
          <w:rFonts w:ascii="Times New Roman" w:eastAsia="仿宋_GB2312" w:hAnsi="Times New Roman" w:cs="仿宋_GB2312" w:hint="eastAsia"/>
          <w:sz w:val="32"/>
          <w:szCs w:val="32"/>
        </w:rPr>
        <w:t>3</w:t>
      </w:r>
      <w:r w:rsidRPr="003E2DDD">
        <w:rPr>
          <w:rFonts w:ascii="Times New Roman" w:eastAsia="仿宋_GB2312" w:hAnsi="Times New Roman" w:cs="仿宋_GB2312" w:hint="eastAsia"/>
          <w:sz w:val="32"/>
          <w:szCs w:val="32"/>
        </w:rPr>
        <w:lastRenderedPageBreak/>
        <w:t>名相关专家举行硕士学位论文预答辩会。论文预答辩通过后，研究生方可申请学位论文送审。</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（二）学校和学院对硕士学位论文评审实行事前评审与事后抽查相结合的评审方式，具体评审方式和评审结果的处理按照《华南理工大学硕士学位论文评审办法》执行。</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黑体" w:eastAsia="黑体" w:hAnsi="黑体" w:cs="仿宋_GB2312" w:hint="eastAsia"/>
          <w:sz w:val="32"/>
          <w:szCs w:val="32"/>
        </w:rPr>
        <w:t xml:space="preserve">第十三条 </w:t>
      </w:r>
      <w:r>
        <w:rPr>
          <w:rFonts w:ascii="黑体" w:eastAsia="黑体" w:hAnsi="黑体" w:cs="仿宋_GB2312" w:hint="eastAsia"/>
          <w:sz w:val="32"/>
          <w:szCs w:val="32"/>
        </w:rPr>
        <w:t xml:space="preserve"> </w:t>
      </w:r>
      <w:r w:rsidRPr="003E2DDD">
        <w:rPr>
          <w:rFonts w:ascii="Times New Roman" w:eastAsia="仿宋_GB2312" w:hAnsi="Times New Roman" w:cs="仿宋_GB2312" w:hint="eastAsia"/>
          <w:sz w:val="32"/>
          <w:szCs w:val="32"/>
        </w:rPr>
        <w:t>硕士学位论文答辩工作</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硕士学位论文答辩工作由学院组织，以公开的形式进行。</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（一）按研究生所在学科（专业）或类别（领域）成立论文答辩委员会。</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（二）论文答辩委员会委员，由学院主管研究生工作的负责人和导师共同讨论提名，学位</w:t>
      </w:r>
      <w:proofErr w:type="gramStart"/>
      <w:r w:rsidRPr="003E2DDD">
        <w:rPr>
          <w:rFonts w:ascii="Times New Roman" w:eastAsia="仿宋_GB2312" w:hAnsi="Times New Roman" w:cs="仿宋_GB2312" w:hint="eastAsia"/>
          <w:sz w:val="32"/>
          <w:szCs w:val="32"/>
        </w:rPr>
        <w:t>评定分</w:t>
      </w:r>
      <w:proofErr w:type="gramEnd"/>
      <w:r w:rsidRPr="003E2DDD">
        <w:rPr>
          <w:rFonts w:ascii="Times New Roman" w:eastAsia="仿宋_GB2312" w:hAnsi="Times New Roman" w:cs="仿宋_GB2312" w:hint="eastAsia"/>
          <w:sz w:val="32"/>
          <w:szCs w:val="32"/>
        </w:rPr>
        <w:t>委员会主席批准。</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（三）论文答辩委员会的答辩工作按规定程序进行，表决采取不记名投票方式，经全体委员三分之二及以上同意方为通过。答辩委员会表决未通过者，有且仅有一次修改论文、</w:t>
      </w:r>
      <w:r w:rsidRPr="003E2DDD">
        <w:rPr>
          <w:rFonts w:ascii="Times New Roman" w:eastAsia="仿宋_GB2312" w:hAnsi="Times New Roman" w:cs="仿宋_GB2312" w:hint="eastAsia"/>
          <w:sz w:val="32"/>
          <w:szCs w:val="32"/>
        </w:rPr>
        <w:t>3</w:t>
      </w:r>
      <w:r w:rsidRPr="003E2DDD">
        <w:rPr>
          <w:rFonts w:ascii="Times New Roman" w:eastAsia="仿宋_GB2312" w:hAnsi="Times New Roman" w:cs="仿宋_GB2312" w:hint="eastAsia"/>
          <w:sz w:val="32"/>
          <w:szCs w:val="32"/>
        </w:rPr>
        <w:t>个月后至</w:t>
      </w:r>
      <w:r w:rsidRPr="003E2DDD">
        <w:rPr>
          <w:rFonts w:ascii="Times New Roman" w:eastAsia="仿宋_GB2312" w:hAnsi="Times New Roman" w:cs="仿宋_GB2312" w:hint="eastAsia"/>
          <w:sz w:val="32"/>
          <w:szCs w:val="32"/>
        </w:rPr>
        <w:t>1</w:t>
      </w:r>
      <w:r w:rsidRPr="003E2DDD">
        <w:rPr>
          <w:rFonts w:ascii="Times New Roman" w:eastAsia="仿宋_GB2312" w:hAnsi="Times New Roman" w:cs="仿宋_GB2312" w:hint="eastAsia"/>
          <w:sz w:val="32"/>
          <w:szCs w:val="32"/>
        </w:rPr>
        <w:t>年内重新申请答辩的机会。</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通过授予学位的决议，经答辩委员会主席签名后，送有关学院学位</w:t>
      </w:r>
      <w:proofErr w:type="gramStart"/>
      <w:r w:rsidRPr="003E2DDD">
        <w:rPr>
          <w:rFonts w:ascii="Times New Roman" w:eastAsia="仿宋_GB2312" w:hAnsi="Times New Roman" w:cs="仿宋_GB2312" w:hint="eastAsia"/>
          <w:sz w:val="32"/>
          <w:szCs w:val="32"/>
        </w:rPr>
        <w:t>评定分</w:t>
      </w:r>
      <w:proofErr w:type="gramEnd"/>
      <w:r w:rsidRPr="003E2DDD">
        <w:rPr>
          <w:rFonts w:ascii="Times New Roman" w:eastAsia="仿宋_GB2312" w:hAnsi="Times New Roman" w:cs="仿宋_GB2312" w:hint="eastAsia"/>
          <w:sz w:val="32"/>
          <w:szCs w:val="32"/>
        </w:rPr>
        <w:t>委员会评审并</w:t>
      </w:r>
      <w:proofErr w:type="gramStart"/>
      <w:r w:rsidRPr="003E2DDD">
        <w:rPr>
          <w:rFonts w:ascii="Times New Roman" w:eastAsia="仿宋_GB2312" w:hAnsi="Times New Roman" w:cs="仿宋_GB2312" w:hint="eastAsia"/>
          <w:sz w:val="32"/>
          <w:szCs w:val="32"/>
        </w:rPr>
        <w:t>作出</w:t>
      </w:r>
      <w:proofErr w:type="gramEnd"/>
      <w:r w:rsidRPr="003E2DDD">
        <w:rPr>
          <w:rFonts w:ascii="Times New Roman" w:eastAsia="仿宋_GB2312" w:hAnsi="Times New Roman" w:cs="仿宋_GB2312" w:hint="eastAsia"/>
          <w:sz w:val="32"/>
          <w:szCs w:val="32"/>
        </w:rPr>
        <w:t>决议，报学位评定委员会审定，由学位评定委员会</w:t>
      </w:r>
      <w:proofErr w:type="gramStart"/>
      <w:r w:rsidRPr="003E2DDD">
        <w:rPr>
          <w:rFonts w:ascii="Times New Roman" w:eastAsia="仿宋_GB2312" w:hAnsi="Times New Roman" w:cs="仿宋_GB2312" w:hint="eastAsia"/>
          <w:sz w:val="32"/>
          <w:szCs w:val="32"/>
        </w:rPr>
        <w:t>作出</w:t>
      </w:r>
      <w:proofErr w:type="gramEnd"/>
      <w:r w:rsidRPr="003E2DDD">
        <w:rPr>
          <w:rFonts w:ascii="Times New Roman" w:eastAsia="仿宋_GB2312" w:hAnsi="Times New Roman" w:cs="仿宋_GB2312" w:hint="eastAsia"/>
          <w:sz w:val="32"/>
          <w:szCs w:val="32"/>
        </w:rPr>
        <w:t>是否授予学位的决议。</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b/>
          <w:sz w:val="32"/>
          <w:szCs w:val="32"/>
        </w:rPr>
      </w:pPr>
      <w:r w:rsidRPr="003E2DDD">
        <w:rPr>
          <w:rFonts w:ascii="黑体" w:eastAsia="黑体" w:hAnsi="黑体" w:cs="仿宋_GB2312" w:hint="eastAsia"/>
          <w:sz w:val="32"/>
          <w:szCs w:val="32"/>
        </w:rPr>
        <w:t>第十四条</w:t>
      </w:r>
      <w:r w:rsidRPr="003E2DDD">
        <w:rPr>
          <w:rFonts w:ascii="Times New Roman" w:eastAsia="仿宋_GB2312" w:hAnsi="Times New Roman" w:cs="仿宋_GB2312" w:hint="eastAsia"/>
          <w:b/>
          <w:sz w:val="32"/>
          <w:szCs w:val="32"/>
        </w:rPr>
        <w:t xml:space="preserve"> </w:t>
      </w:r>
      <w:r>
        <w:rPr>
          <w:rFonts w:ascii="Times New Roman" w:eastAsia="仿宋_GB2312" w:hAnsi="Times New Roman" w:cs="仿宋_GB2312" w:hint="eastAsia"/>
          <w:b/>
          <w:sz w:val="32"/>
          <w:szCs w:val="32"/>
        </w:rPr>
        <w:t xml:space="preserve"> </w:t>
      </w:r>
      <w:r w:rsidRPr="003E2DDD">
        <w:rPr>
          <w:rFonts w:ascii="Times New Roman" w:eastAsia="仿宋_GB2312" w:hAnsi="Times New Roman" w:cs="仿宋_GB2312" w:hint="eastAsia"/>
          <w:sz w:val="32"/>
          <w:szCs w:val="32"/>
        </w:rPr>
        <w:t>学位评定委员会及其分委员会，在</w:t>
      </w:r>
      <w:proofErr w:type="gramStart"/>
      <w:r w:rsidRPr="003E2DDD">
        <w:rPr>
          <w:rFonts w:ascii="Times New Roman" w:eastAsia="仿宋_GB2312" w:hAnsi="Times New Roman" w:cs="仿宋_GB2312" w:hint="eastAsia"/>
          <w:sz w:val="32"/>
          <w:szCs w:val="32"/>
        </w:rPr>
        <w:t>作出</w:t>
      </w:r>
      <w:proofErr w:type="gramEnd"/>
      <w:r w:rsidRPr="003E2DDD">
        <w:rPr>
          <w:rFonts w:ascii="Times New Roman" w:eastAsia="仿宋_GB2312" w:hAnsi="Times New Roman" w:cs="仿宋_GB2312" w:hint="eastAsia"/>
          <w:sz w:val="32"/>
          <w:szCs w:val="32"/>
        </w:rPr>
        <w:t>授予学位的决议时，必须召开会议，以无记名投票的方式进行表决，不得采取通讯投票的方式。出席会议人员应达到全体委员的三分之二及以上方为有效，同意票超过全体委员的一半视为通过。学位评定委员会及其分委员会根据表决结果做出授予或不授予硕士学位</w:t>
      </w:r>
      <w:r w:rsidRPr="003E2DDD">
        <w:rPr>
          <w:rFonts w:ascii="Times New Roman" w:eastAsia="仿宋_GB2312" w:hAnsi="Times New Roman" w:cs="仿宋_GB2312" w:hint="eastAsia"/>
          <w:sz w:val="32"/>
          <w:szCs w:val="32"/>
        </w:rPr>
        <w:lastRenderedPageBreak/>
        <w:t>的决议。分委员会表决未通过者，有且仅有一次修改论文、一年内重新提交学位申请的机会。</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凡论文答辩委员会</w:t>
      </w:r>
      <w:proofErr w:type="gramStart"/>
      <w:r w:rsidRPr="003E2DDD">
        <w:rPr>
          <w:rFonts w:ascii="Times New Roman" w:eastAsia="仿宋_GB2312" w:hAnsi="Times New Roman" w:cs="仿宋_GB2312" w:hint="eastAsia"/>
          <w:sz w:val="32"/>
          <w:szCs w:val="32"/>
        </w:rPr>
        <w:t>作出</w:t>
      </w:r>
      <w:proofErr w:type="gramEnd"/>
      <w:r w:rsidRPr="003E2DDD">
        <w:rPr>
          <w:rFonts w:ascii="Times New Roman" w:eastAsia="仿宋_GB2312" w:hAnsi="Times New Roman" w:cs="仿宋_GB2312" w:hint="eastAsia"/>
          <w:sz w:val="32"/>
          <w:szCs w:val="32"/>
        </w:rPr>
        <w:t>决议，不授予硕士学位者，学位评定委员会和分委员会一般不予审核其学位。</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黑体" w:eastAsia="黑体" w:hAnsi="黑体" w:cs="仿宋_GB2312" w:hint="eastAsia"/>
          <w:sz w:val="32"/>
          <w:szCs w:val="32"/>
        </w:rPr>
        <w:t>第十五条</w:t>
      </w:r>
      <w:r w:rsidRPr="003E2DDD">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 xml:space="preserve"> </w:t>
      </w:r>
      <w:r w:rsidRPr="003E2DDD">
        <w:rPr>
          <w:rFonts w:ascii="Times New Roman" w:eastAsia="仿宋_GB2312" w:hAnsi="Times New Roman" w:cs="仿宋_GB2312" w:hint="eastAsia"/>
          <w:sz w:val="32"/>
          <w:szCs w:val="32"/>
        </w:rPr>
        <w:t>建立硕士学位档案</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学位</w:t>
      </w:r>
      <w:proofErr w:type="gramStart"/>
      <w:r w:rsidRPr="003E2DDD">
        <w:rPr>
          <w:rFonts w:ascii="Times New Roman" w:eastAsia="仿宋_GB2312" w:hAnsi="Times New Roman" w:cs="仿宋_GB2312" w:hint="eastAsia"/>
          <w:sz w:val="32"/>
          <w:szCs w:val="32"/>
        </w:rPr>
        <w:t>评定分</w:t>
      </w:r>
      <w:proofErr w:type="gramEnd"/>
      <w:r w:rsidRPr="003E2DDD">
        <w:rPr>
          <w:rFonts w:ascii="Times New Roman" w:eastAsia="仿宋_GB2312" w:hAnsi="Times New Roman" w:cs="仿宋_GB2312" w:hint="eastAsia"/>
          <w:sz w:val="32"/>
          <w:szCs w:val="32"/>
        </w:rPr>
        <w:t>委员会对申请人</w:t>
      </w:r>
      <w:proofErr w:type="gramStart"/>
      <w:r w:rsidRPr="003E2DDD">
        <w:rPr>
          <w:rFonts w:ascii="Times New Roman" w:eastAsia="仿宋_GB2312" w:hAnsi="Times New Roman" w:cs="仿宋_GB2312" w:hint="eastAsia"/>
          <w:sz w:val="32"/>
          <w:szCs w:val="32"/>
        </w:rPr>
        <w:t>作出</w:t>
      </w:r>
      <w:proofErr w:type="gramEnd"/>
      <w:r w:rsidRPr="003E2DDD">
        <w:rPr>
          <w:rFonts w:ascii="Times New Roman" w:eastAsia="仿宋_GB2312" w:hAnsi="Times New Roman" w:cs="仿宋_GB2312" w:hint="eastAsia"/>
          <w:sz w:val="32"/>
          <w:szCs w:val="32"/>
        </w:rPr>
        <w:t>授予学位的决议后，学院应将申请人学位档案及相关材料交至学位办公室。学位评定委员会</w:t>
      </w:r>
      <w:proofErr w:type="gramStart"/>
      <w:r w:rsidRPr="003E2DDD">
        <w:rPr>
          <w:rFonts w:ascii="Times New Roman" w:eastAsia="仿宋_GB2312" w:hAnsi="Times New Roman" w:cs="仿宋_GB2312" w:hint="eastAsia"/>
          <w:sz w:val="32"/>
          <w:szCs w:val="32"/>
        </w:rPr>
        <w:t>作出</w:t>
      </w:r>
      <w:proofErr w:type="gramEnd"/>
      <w:r w:rsidRPr="003E2DDD">
        <w:rPr>
          <w:rFonts w:ascii="Times New Roman" w:eastAsia="仿宋_GB2312" w:hAnsi="Times New Roman" w:cs="仿宋_GB2312" w:hint="eastAsia"/>
          <w:sz w:val="32"/>
          <w:szCs w:val="32"/>
        </w:rPr>
        <w:t>授予学位的决议后，学位办公室将授予学位档案及相关材料送学校档案馆存档。</w:t>
      </w:r>
    </w:p>
    <w:p w:rsidR="00667FE7" w:rsidRPr="00A972A0" w:rsidRDefault="00667FE7" w:rsidP="00A972A0">
      <w:pPr>
        <w:spacing w:line="360" w:lineRule="auto"/>
      </w:pPr>
    </w:p>
    <w:p w:rsidR="00667FE7" w:rsidRPr="003E2DDD" w:rsidRDefault="00667FE7" w:rsidP="00FE1485">
      <w:pPr>
        <w:pStyle w:val="2"/>
      </w:pPr>
      <w:r w:rsidRPr="003E2DDD">
        <w:rPr>
          <w:rFonts w:hint="eastAsia"/>
        </w:rPr>
        <w:t>第五章  博士学位</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黑体" w:eastAsia="黑体" w:hAnsi="黑体" w:cs="仿宋_GB2312" w:hint="eastAsia"/>
          <w:sz w:val="32"/>
          <w:szCs w:val="32"/>
        </w:rPr>
        <w:t>第十六条</w:t>
      </w:r>
      <w:r>
        <w:rPr>
          <w:rFonts w:ascii="黑体" w:eastAsia="黑体" w:hAnsi="黑体" w:cs="仿宋_GB2312" w:hint="eastAsia"/>
          <w:sz w:val="32"/>
          <w:szCs w:val="32"/>
        </w:rPr>
        <w:t xml:space="preserve"> </w:t>
      </w:r>
      <w:r w:rsidRPr="003E2DDD">
        <w:rPr>
          <w:rFonts w:ascii="黑体" w:eastAsia="黑体" w:hAnsi="黑体" w:cs="仿宋_GB2312" w:hint="eastAsia"/>
          <w:sz w:val="32"/>
          <w:szCs w:val="32"/>
        </w:rPr>
        <w:t xml:space="preserve"> </w:t>
      </w:r>
      <w:r w:rsidRPr="003E2DDD">
        <w:rPr>
          <w:rFonts w:ascii="Times New Roman" w:eastAsia="仿宋_GB2312" w:hAnsi="Times New Roman" w:cs="仿宋_GB2312" w:hint="eastAsia"/>
          <w:sz w:val="32"/>
          <w:szCs w:val="32"/>
        </w:rPr>
        <w:t>博士学位申请人资格审查</w:t>
      </w:r>
    </w:p>
    <w:p w:rsidR="00667FE7" w:rsidRPr="003E2DDD" w:rsidRDefault="00667FE7" w:rsidP="008C5367">
      <w:pPr>
        <w:pStyle w:val="a9"/>
        <w:spacing w:line="600" w:lineRule="exact"/>
        <w:ind w:firstLineChars="200" w:firstLine="640"/>
        <w:rPr>
          <w:rFonts w:eastAsia="仿宋_GB2312" w:cs="仿宋_GB2312"/>
          <w:sz w:val="32"/>
          <w:szCs w:val="32"/>
        </w:rPr>
      </w:pPr>
      <w:r w:rsidRPr="003E2DDD">
        <w:rPr>
          <w:rFonts w:eastAsia="仿宋_GB2312" w:cs="仿宋_GB2312" w:hint="eastAsia"/>
          <w:sz w:val="32"/>
          <w:szCs w:val="32"/>
        </w:rPr>
        <w:t>申请博士学位者，必须符合下列条件</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w:t>
      </w:r>
      <w:r w:rsidRPr="003E2DDD">
        <w:rPr>
          <w:rFonts w:ascii="Times New Roman" w:eastAsia="仿宋_GB2312" w:hAnsi="Times New Roman" w:cs="仿宋_GB2312" w:hint="eastAsia"/>
          <w:sz w:val="32"/>
          <w:szCs w:val="32"/>
        </w:rPr>
        <w:t>符合本实施细则第三条规定；</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w:t>
      </w:r>
      <w:r w:rsidRPr="003E2DDD">
        <w:rPr>
          <w:rFonts w:ascii="Times New Roman" w:eastAsia="仿宋_GB2312" w:hAnsi="Times New Roman" w:cs="仿宋_GB2312" w:hint="eastAsia"/>
          <w:sz w:val="32"/>
          <w:szCs w:val="32"/>
        </w:rPr>
        <w:t>完成培养计划所规定的全部学习任务，修满规定的学分。以同等学力申请学位者，还须取得与申请学位学科领域相关、获国家级或省部级奖励的科研成果；</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3</w:t>
      </w:r>
      <w:r>
        <w:rPr>
          <w:rFonts w:ascii="Times New Roman" w:eastAsia="仿宋_GB2312" w:hAnsi="Times New Roman" w:cs="仿宋_GB2312" w:hint="eastAsia"/>
          <w:sz w:val="32"/>
          <w:szCs w:val="32"/>
        </w:rPr>
        <w:t>．</w:t>
      </w:r>
      <w:r w:rsidRPr="003E2DDD">
        <w:rPr>
          <w:rFonts w:ascii="Times New Roman" w:eastAsia="仿宋_GB2312" w:hAnsi="Times New Roman" w:cs="仿宋_GB2312" w:hint="eastAsia"/>
          <w:sz w:val="32"/>
          <w:szCs w:val="32"/>
        </w:rPr>
        <w:t>导师认为申请者的学位论文质量符合博士学位论文的要求。</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黑体" w:eastAsia="黑体" w:hAnsi="黑体" w:cs="仿宋_GB2312" w:hint="eastAsia"/>
          <w:sz w:val="32"/>
          <w:szCs w:val="32"/>
        </w:rPr>
        <w:t>第十七条</w:t>
      </w:r>
      <w:r w:rsidRPr="003E2DDD">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 xml:space="preserve"> </w:t>
      </w:r>
      <w:r w:rsidRPr="003E2DDD">
        <w:rPr>
          <w:rFonts w:ascii="Times New Roman" w:eastAsia="仿宋_GB2312" w:hAnsi="Times New Roman" w:cs="仿宋_GB2312" w:hint="eastAsia"/>
          <w:sz w:val="32"/>
          <w:szCs w:val="32"/>
        </w:rPr>
        <w:t>博士学位学术水平要求</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w:t>
      </w:r>
      <w:r w:rsidRPr="003E2DDD">
        <w:rPr>
          <w:rFonts w:ascii="Times New Roman" w:eastAsia="仿宋_GB2312" w:hAnsi="Times New Roman" w:cs="仿宋_GB2312" w:hint="eastAsia"/>
          <w:sz w:val="32"/>
          <w:szCs w:val="32"/>
        </w:rPr>
        <w:t>较好地掌握马克思主义基本理论；</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w:t>
      </w:r>
      <w:r w:rsidRPr="003E2DDD">
        <w:rPr>
          <w:rFonts w:ascii="Times New Roman" w:eastAsia="仿宋_GB2312" w:hAnsi="Times New Roman" w:cs="仿宋_GB2312" w:hint="eastAsia"/>
          <w:sz w:val="32"/>
          <w:szCs w:val="32"/>
        </w:rPr>
        <w:t>掌握本门学科坚实宽广的基础理论和系统深入的专门知识；</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3</w:t>
      </w:r>
      <w:r>
        <w:rPr>
          <w:rFonts w:ascii="Times New Roman" w:eastAsia="仿宋_GB2312" w:hAnsi="Times New Roman" w:cs="仿宋_GB2312" w:hint="eastAsia"/>
          <w:sz w:val="32"/>
          <w:szCs w:val="32"/>
        </w:rPr>
        <w:t>．</w:t>
      </w:r>
      <w:r w:rsidRPr="003E2DDD">
        <w:rPr>
          <w:rFonts w:ascii="Times New Roman" w:eastAsia="仿宋_GB2312" w:hAnsi="Times New Roman" w:cs="仿宋_GB2312" w:hint="eastAsia"/>
          <w:sz w:val="32"/>
          <w:szCs w:val="32"/>
        </w:rPr>
        <w:t>具有较强的独立从事科学研究能力，在学科或专门技术上做出创造性的成果；</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lastRenderedPageBreak/>
        <w:t>4</w:t>
      </w:r>
      <w:r>
        <w:rPr>
          <w:rFonts w:ascii="Times New Roman" w:eastAsia="仿宋_GB2312" w:hAnsi="Times New Roman" w:cs="仿宋_GB2312" w:hint="eastAsia"/>
          <w:sz w:val="32"/>
          <w:szCs w:val="32"/>
        </w:rPr>
        <w:t>．</w:t>
      </w:r>
      <w:r w:rsidRPr="003E2DDD">
        <w:rPr>
          <w:rFonts w:ascii="Times New Roman" w:eastAsia="仿宋_GB2312" w:hAnsi="Times New Roman" w:cs="仿宋_GB2312" w:hint="eastAsia"/>
          <w:sz w:val="32"/>
          <w:szCs w:val="32"/>
        </w:rPr>
        <w:t>学位论文在理论或实践上对经济建设和社会发展具有较大的意义；</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5</w:t>
      </w:r>
      <w:r>
        <w:rPr>
          <w:rFonts w:ascii="Times New Roman" w:eastAsia="仿宋_GB2312" w:hAnsi="Times New Roman" w:cs="仿宋_GB2312" w:hint="eastAsia"/>
          <w:sz w:val="32"/>
          <w:szCs w:val="32"/>
        </w:rPr>
        <w:t>．</w:t>
      </w:r>
      <w:r w:rsidRPr="003E2DDD">
        <w:rPr>
          <w:rFonts w:ascii="Times New Roman" w:eastAsia="仿宋_GB2312" w:hAnsi="Times New Roman" w:cs="仿宋_GB2312" w:hint="eastAsia"/>
          <w:sz w:val="32"/>
          <w:szCs w:val="32"/>
        </w:rPr>
        <w:t>第一外国语要求能熟练地阅读本专业的外文资料，并具有一定的写作能力和听说能力；第二外国语根据需要选修，要求有阅读本专业外文资料的初步能力。</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黑体" w:eastAsia="黑体" w:hAnsi="黑体" w:cs="仿宋_GB2312" w:hint="eastAsia"/>
          <w:sz w:val="32"/>
          <w:szCs w:val="32"/>
        </w:rPr>
        <w:t>第十八条</w:t>
      </w:r>
      <w:r w:rsidRPr="003E2DDD">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 xml:space="preserve"> </w:t>
      </w:r>
      <w:r w:rsidRPr="003E2DDD">
        <w:rPr>
          <w:rFonts w:ascii="Times New Roman" w:eastAsia="仿宋_GB2312" w:hAnsi="Times New Roman" w:cs="仿宋_GB2312" w:hint="eastAsia"/>
          <w:sz w:val="32"/>
          <w:szCs w:val="32"/>
        </w:rPr>
        <w:t>博士学位论文基本要求</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一）博士学位论文应是在导师指导下，由博士生本人独立完成。用于论文工作的时间，至少应占整个博士阶段学习年限的三分之二。如博士阶段的工作系本人硕士阶段工作的继续和深入，硕士学位论文的成果，可以在博士学位论文中引用，但不能作为博士阶段的成果。</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（二）论文应当表明作者具有独立从事科学研究工作的能力，并在科学和专门技术上做出创造性的成果。</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（三）论文涉及的各个问题，应能表明申请者具有坚实宽广的基础理论和系统深入的专门知识。</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四）博士学位论文必须是一篇（或由一组论文组成的一篇）系统的、完整的学术论文。论文的基本论点、结论和建议，应在学术上和在国民经济建设中具有较大的理论意义和实践价值，答辩后在国内外刊物上公开发表。</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（五）博士学位论文原则上用中文撰写。正文部分经导师、所在学位</w:t>
      </w:r>
      <w:proofErr w:type="gramStart"/>
      <w:r w:rsidRPr="003E2DDD">
        <w:rPr>
          <w:rFonts w:ascii="Times New Roman" w:eastAsia="仿宋_GB2312" w:hAnsi="Times New Roman" w:cs="仿宋_GB2312" w:hint="eastAsia"/>
          <w:sz w:val="32"/>
          <w:szCs w:val="32"/>
        </w:rPr>
        <w:t>评定分</w:t>
      </w:r>
      <w:proofErr w:type="gramEnd"/>
      <w:r w:rsidRPr="003E2DDD">
        <w:rPr>
          <w:rFonts w:ascii="Times New Roman" w:eastAsia="仿宋_GB2312" w:hAnsi="Times New Roman" w:cs="仿宋_GB2312" w:hint="eastAsia"/>
          <w:sz w:val="32"/>
          <w:szCs w:val="32"/>
        </w:rPr>
        <w:t>委员会同意并报学位办公室备案后，可用英文撰写学位论文。具体要求按《华南理工大学研究生学位论文撰写规范》执行。</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黑体" w:eastAsia="黑体" w:hAnsi="黑体" w:cs="仿宋_GB2312" w:hint="eastAsia"/>
          <w:sz w:val="32"/>
          <w:szCs w:val="32"/>
        </w:rPr>
        <w:lastRenderedPageBreak/>
        <w:t>第十九条</w:t>
      </w:r>
      <w:r w:rsidRPr="003E2DDD">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 xml:space="preserve"> </w:t>
      </w:r>
      <w:r w:rsidRPr="003E2DDD">
        <w:rPr>
          <w:rFonts w:ascii="Times New Roman" w:eastAsia="仿宋_GB2312" w:hAnsi="Times New Roman" w:cs="仿宋_GB2312" w:hint="eastAsia"/>
          <w:sz w:val="32"/>
          <w:szCs w:val="32"/>
        </w:rPr>
        <w:t>博士学位论文的评阅</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（一）博士生应在规定答辩时间的前</w:t>
      </w:r>
      <w:r w:rsidRPr="003E2DDD">
        <w:rPr>
          <w:rFonts w:ascii="Times New Roman" w:eastAsia="仿宋_GB2312" w:hAnsi="Times New Roman" w:cs="仿宋_GB2312" w:hint="eastAsia"/>
          <w:sz w:val="32"/>
          <w:szCs w:val="32"/>
        </w:rPr>
        <w:t>3</w:t>
      </w:r>
      <w:r w:rsidRPr="003E2DDD">
        <w:rPr>
          <w:rFonts w:ascii="Times New Roman" w:eastAsia="仿宋_GB2312" w:hAnsi="Times New Roman" w:cs="仿宋_GB2312" w:hint="eastAsia"/>
          <w:sz w:val="32"/>
          <w:szCs w:val="32"/>
        </w:rPr>
        <w:t>个月提交论文，并送导师审阅。导师于</w:t>
      </w:r>
      <w:r w:rsidRPr="003E2DDD">
        <w:rPr>
          <w:rFonts w:ascii="Times New Roman" w:eastAsia="仿宋_GB2312" w:hAnsi="Times New Roman" w:cs="仿宋_GB2312" w:hint="eastAsia"/>
          <w:sz w:val="32"/>
          <w:szCs w:val="32"/>
        </w:rPr>
        <w:t>2</w:t>
      </w:r>
      <w:r w:rsidRPr="003E2DDD">
        <w:rPr>
          <w:rFonts w:ascii="Times New Roman" w:eastAsia="仿宋_GB2312" w:hAnsi="Times New Roman" w:cs="仿宋_GB2312" w:hint="eastAsia"/>
          <w:sz w:val="32"/>
          <w:szCs w:val="32"/>
        </w:rPr>
        <w:t>周内审定论文，若同意答辩，学院应组织至少</w:t>
      </w:r>
      <w:r w:rsidRPr="003E2DDD">
        <w:rPr>
          <w:rFonts w:ascii="Times New Roman" w:eastAsia="仿宋_GB2312" w:hAnsi="Times New Roman" w:cs="仿宋_GB2312" w:hint="eastAsia"/>
          <w:sz w:val="32"/>
          <w:szCs w:val="32"/>
        </w:rPr>
        <w:t>3</w:t>
      </w:r>
      <w:r w:rsidRPr="003E2DDD">
        <w:rPr>
          <w:rFonts w:ascii="Times New Roman" w:eastAsia="仿宋_GB2312" w:hAnsi="Times New Roman" w:cs="仿宋_GB2312" w:hint="eastAsia"/>
          <w:sz w:val="32"/>
          <w:szCs w:val="32"/>
        </w:rPr>
        <w:t>名具有正高职称的专家或博士生导师举行学位论文预答辩会。论文预答辩通过后，研究生可申请学位论文送审。</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（二）博士学位论文的评阅按照学校相关规定执行。</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黑体" w:eastAsia="黑体" w:hAnsi="黑体" w:cs="仿宋_GB2312" w:hint="eastAsia"/>
          <w:sz w:val="32"/>
          <w:szCs w:val="32"/>
        </w:rPr>
        <w:t>第二十条</w:t>
      </w:r>
      <w:r w:rsidR="00CB6BC8">
        <w:rPr>
          <w:rFonts w:ascii="黑体" w:eastAsia="黑体" w:hAnsi="黑体" w:cs="仿宋_GB2312" w:hint="eastAsia"/>
          <w:sz w:val="32"/>
          <w:szCs w:val="32"/>
        </w:rPr>
        <w:t xml:space="preserve"> </w:t>
      </w:r>
      <w:r w:rsidRPr="003E2DDD">
        <w:rPr>
          <w:rFonts w:ascii="黑体" w:eastAsia="黑体" w:hAnsi="黑体" w:cs="仿宋_GB2312" w:hint="eastAsia"/>
          <w:sz w:val="32"/>
          <w:szCs w:val="32"/>
        </w:rPr>
        <w:t xml:space="preserve"> </w:t>
      </w:r>
      <w:r w:rsidRPr="003E2DDD">
        <w:rPr>
          <w:rFonts w:ascii="Times New Roman" w:eastAsia="仿宋_GB2312" w:hAnsi="Times New Roman" w:cs="仿宋_GB2312" w:hint="eastAsia"/>
          <w:sz w:val="32"/>
          <w:szCs w:val="32"/>
        </w:rPr>
        <w:t>博士学位论文答辩工作</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（一）博士学位论文答辩委员会组成名单，由博士学位申请人所在学院和博士生导师共同协商提名，送学位</w:t>
      </w:r>
      <w:proofErr w:type="gramStart"/>
      <w:r w:rsidRPr="003E2DDD">
        <w:rPr>
          <w:rFonts w:ascii="Times New Roman" w:eastAsia="仿宋_GB2312" w:hAnsi="Times New Roman" w:cs="仿宋_GB2312" w:hint="eastAsia"/>
          <w:sz w:val="32"/>
          <w:szCs w:val="32"/>
        </w:rPr>
        <w:t>评定分</w:t>
      </w:r>
      <w:proofErr w:type="gramEnd"/>
      <w:r w:rsidRPr="003E2DDD">
        <w:rPr>
          <w:rFonts w:ascii="Times New Roman" w:eastAsia="仿宋_GB2312" w:hAnsi="Times New Roman" w:cs="仿宋_GB2312" w:hint="eastAsia"/>
          <w:sz w:val="32"/>
          <w:szCs w:val="32"/>
        </w:rPr>
        <w:t>委员会（主席）审核。</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（二）论文答辩委员会的答辩工作按规定程序进行，表决采取不记名投票方式，经全体委员三分之二及以上同意方为通过。答辩委员会表决未通过者，有且仅有一次修改论文、</w:t>
      </w:r>
      <w:r w:rsidRPr="003E2DDD">
        <w:rPr>
          <w:rFonts w:ascii="Times New Roman" w:eastAsia="仿宋_GB2312" w:hAnsi="Times New Roman" w:cs="仿宋_GB2312" w:hint="eastAsia"/>
          <w:sz w:val="32"/>
          <w:szCs w:val="32"/>
        </w:rPr>
        <w:t>3</w:t>
      </w:r>
      <w:r w:rsidRPr="003E2DDD">
        <w:rPr>
          <w:rFonts w:ascii="Times New Roman" w:eastAsia="仿宋_GB2312" w:hAnsi="Times New Roman" w:cs="仿宋_GB2312" w:hint="eastAsia"/>
          <w:sz w:val="32"/>
          <w:szCs w:val="32"/>
        </w:rPr>
        <w:t>个月后至一年内重新申请答辩的机会。</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通过授予学位的决议，经答辩委员会主席签名后，送有关学院学位</w:t>
      </w:r>
      <w:proofErr w:type="gramStart"/>
      <w:r w:rsidRPr="003E2DDD">
        <w:rPr>
          <w:rFonts w:ascii="Times New Roman" w:eastAsia="仿宋_GB2312" w:hAnsi="Times New Roman" w:cs="仿宋_GB2312" w:hint="eastAsia"/>
          <w:sz w:val="32"/>
          <w:szCs w:val="32"/>
        </w:rPr>
        <w:t>评定分</w:t>
      </w:r>
      <w:proofErr w:type="gramEnd"/>
      <w:r w:rsidRPr="003E2DDD">
        <w:rPr>
          <w:rFonts w:ascii="Times New Roman" w:eastAsia="仿宋_GB2312" w:hAnsi="Times New Roman" w:cs="仿宋_GB2312" w:hint="eastAsia"/>
          <w:sz w:val="32"/>
          <w:szCs w:val="32"/>
        </w:rPr>
        <w:t>委员会评审并</w:t>
      </w:r>
      <w:proofErr w:type="gramStart"/>
      <w:r w:rsidRPr="003E2DDD">
        <w:rPr>
          <w:rFonts w:ascii="Times New Roman" w:eastAsia="仿宋_GB2312" w:hAnsi="Times New Roman" w:cs="仿宋_GB2312" w:hint="eastAsia"/>
          <w:sz w:val="32"/>
          <w:szCs w:val="32"/>
        </w:rPr>
        <w:t>作出</w:t>
      </w:r>
      <w:proofErr w:type="gramEnd"/>
      <w:r w:rsidRPr="003E2DDD">
        <w:rPr>
          <w:rFonts w:ascii="Times New Roman" w:eastAsia="仿宋_GB2312" w:hAnsi="Times New Roman" w:cs="仿宋_GB2312" w:hint="eastAsia"/>
          <w:sz w:val="32"/>
          <w:szCs w:val="32"/>
        </w:rPr>
        <w:t>决议，报学位评定委员会审定，由学位评定委员会</w:t>
      </w:r>
      <w:proofErr w:type="gramStart"/>
      <w:r w:rsidRPr="003E2DDD">
        <w:rPr>
          <w:rFonts w:ascii="Times New Roman" w:eastAsia="仿宋_GB2312" w:hAnsi="Times New Roman" w:cs="仿宋_GB2312" w:hint="eastAsia"/>
          <w:sz w:val="32"/>
          <w:szCs w:val="32"/>
        </w:rPr>
        <w:t>作出</w:t>
      </w:r>
      <w:proofErr w:type="gramEnd"/>
      <w:r w:rsidRPr="003E2DDD">
        <w:rPr>
          <w:rFonts w:ascii="Times New Roman" w:eastAsia="仿宋_GB2312" w:hAnsi="Times New Roman" w:cs="仿宋_GB2312" w:hint="eastAsia"/>
          <w:sz w:val="32"/>
          <w:szCs w:val="32"/>
        </w:rPr>
        <w:t>是否授予学位的决议。</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黑体" w:eastAsia="黑体" w:hAnsi="黑体" w:cs="仿宋_GB2312" w:hint="eastAsia"/>
          <w:sz w:val="32"/>
          <w:szCs w:val="32"/>
        </w:rPr>
        <w:t>第二十一条</w:t>
      </w:r>
      <w:r w:rsidRPr="003E2DDD">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 xml:space="preserve"> </w:t>
      </w:r>
      <w:r w:rsidRPr="003E2DDD">
        <w:rPr>
          <w:rFonts w:ascii="Times New Roman" w:eastAsia="仿宋_GB2312" w:hAnsi="Times New Roman" w:cs="仿宋_GB2312" w:hint="eastAsia"/>
          <w:sz w:val="32"/>
          <w:szCs w:val="32"/>
        </w:rPr>
        <w:t>学位评定委员会及其分委员会，在</w:t>
      </w:r>
      <w:proofErr w:type="gramStart"/>
      <w:r w:rsidRPr="003E2DDD">
        <w:rPr>
          <w:rFonts w:ascii="Times New Roman" w:eastAsia="仿宋_GB2312" w:hAnsi="Times New Roman" w:cs="仿宋_GB2312" w:hint="eastAsia"/>
          <w:sz w:val="32"/>
          <w:szCs w:val="32"/>
        </w:rPr>
        <w:t>作出</w:t>
      </w:r>
      <w:proofErr w:type="gramEnd"/>
      <w:r w:rsidRPr="003E2DDD">
        <w:rPr>
          <w:rFonts w:ascii="Times New Roman" w:eastAsia="仿宋_GB2312" w:hAnsi="Times New Roman" w:cs="仿宋_GB2312" w:hint="eastAsia"/>
          <w:sz w:val="32"/>
          <w:szCs w:val="32"/>
        </w:rPr>
        <w:t>授予学位的决议时，必须召开会议，以无记名投票的方式进行表决，不得采取通讯投票的方式。出席会议人员应达到全体委员的三分之二及以上方为有效，同意票超过全体委员的一半视为通过。学位评定委员会及其分委员会根据表决结果做出授予博士学位的决议或者不授予博士学位的决议。分委员会表决未通过者，有且仅有</w:t>
      </w:r>
      <w:r w:rsidRPr="003E2DDD">
        <w:rPr>
          <w:rFonts w:ascii="Times New Roman" w:eastAsia="仿宋_GB2312" w:hAnsi="Times New Roman" w:cs="仿宋_GB2312" w:hint="eastAsia"/>
          <w:sz w:val="32"/>
          <w:szCs w:val="32"/>
        </w:rPr>
        <w:lastRenderedPageBreak/>
        <w:t>一次修改论文、一年内重新提交学位申请的机会。</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凡论文答辩委员会</w:t>
      </w:r>
      <w:proofErr w:type="gramStart"/>
      <w:r w:rsidRPr="003E2DDD">
        <w:rPr>
          <w:rFonts w:ascii="Times New Roman" w:eastAsia="仿宋_GB2312" w:hAnsi="Times New Roman" w:cs="仿宋_GB2312" w:hint="eastAsia"/>
          <w:sz w:val="32"/>
          <w:szCs w:val="32"/>
        </w:rPr>
        <w:t>作出</w:t>
      </w:r>
      <w:proofErr w:type="gramEnd"/>
      <w:r w:rsidRPr="003E2DDD">
        <w:rPr>
          <w:rFonts w:ascii="Times New Roman" w:eastAsia="仿宋_GB2312" w:hAnsi="Times New Roman" w:cs="仿宋_GB2312" w:hint="eastAsia"/>
          <w:sz w:val="32"/>
          <w:szCs w:val="32"/>
        </w:rPr>
        <w:t>决议，不授予博士学位者，学位评定委员会和分委员会一般不予审核其学位。</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黑体" w:eastAsia="黑体" w:hAnsi="黑体" w:cs="仿宋_GB2312" w:hint="eastAsia"/>
          <w:sz w:val="32"/>
          <w:szCs w:val="32"/>
        </w:rPr>
        <w:t xml:space="preserve">第二十二条 </w:t>
      </w:r>
      <w:r>
        <w:rPr>
          <w:rFonts w:ascii="黑体" w:eastAsia="黑体" w:hAnsi="黑体" w:cs="仿宋_GB2312" w:hint="eastAsia"/>
          <w:sz w:val="32"/>
          <w:szCs w:val="32"/>
        </w:rPr>
        <w:t xml:space="preserve"> </w:t>
      </w:r>
      <w:r w:rsidRPr="003E2DDD">
        <w:rPr>
          <w:rFonts w:ascii="Times New Roman" w:eastAsia="仿宋_GB2312" w:hAnsi="Times New Roman" w:cs="仿宋_GB2312" w:hint="eastAsia"/>
          <w:sz w:val="32"/>
          <w:szCs w:val="32"/>
        </w:rPr>
        <w:t>建立博士学位档案</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Times New Roman" w:eastAsia="仿宋_GB2312" w:hAnsi="Times New Roman" w:cs="仿宋_GB2312" w:hint="eastAsia"/>
          <w:sz w:val="32"/>
          <w:szCs w:val="32"/>
        </w:rPr>
        <w:t>学位</w:t>
      </w:r>
      <w:proofErr w:type="gramStart"/>
      <w:r w:rsidRPr="003E2DDD">
        <w:rPr>
          <w:rFonts w:ascii="Times New Roman" w:eastAsia="仿宋_GB2312" w:hAnsi="Times New Roman" w:cs="仿宋_GB2312" w:hint="eastAsia"/>
          <w:sz w:val="32"/>
          <w:szCs w:val="32"/>
        </w:rPr>
        <w:t>评定分</w:t>
      </w:r>
      <w:proofErr w:type="gramEnd"/>
      <w:r w:rsidRPr="003E2DDD">
        <w:rPr>
          <w:rFonts w:ascii="Times New Roman" w:eastAsia="仿宋_GB2312" w:hAnsi="Times New Roman" w:cs="仿宋_GB2312" w:hint="eastAsia"/>
          <w:sz w:val="32"/>
          <w:szCs w:val="32"/>
        </w:rPr>
        <w:t>委员会对申请人</w:t>
      </w:r>
      <w:proofErr w:type="gramStart"/>
      <w:r w:rsidRPr="003E2DDD">
        <w:rPr>
          <w:rFonts w:ascii="Times New Roman" w:eastAsia="仿宋_GB2312" w:hAnsi="Times New Roman" w:cs="仿宋_GB2312" w:hint="eastAsia"/>
          <w:sz w:val="32"/>
          <w:szCs w:val="32"/>
        </w:rPr>
        <w:t>作出</w:t>
      </w:r>
      <w:proofErr w:type="gramEnd"/>
      <w:r w:rsidRPr="003E2DDD">
        <w:rPr>
          <w:rFonts w:ascii="Times New Roman" w:eastAsia="仿宋_GB2312" w:hAnsi="Times New Roman" w:cs="仿宋_GB2312" w:hint="eastAsia"/>
          <w:sz w:val="32"/>
          <w:szCs w:val="32"/>
        </w:rPr>
        <w:t>授予学位的决议后，学院应将申请人学位档案及相关材料交至学位办公室。学校学位评定委员会</w:t>
      </w:r>
      <w:proofErr w:type="gramStart"/>
      <w:r w:rsidRPr="003E2DDD">
        <w:rPr>
          <w:rFonts w:ascii="Times New Roman" w:eastAsia="仿宋_GB2312" w:hAnsi="Times New Roman" w:cs="仿宋_GB2312" w:hint="eastAsia"/>
          <w:sz w:val="32"/>
          <w:szCs w:val="32"/>
        </w:rPr>
        <w:t>作出</w:t>
      </w:r>
      <w:proofErr w:type="gramEnd"/>
      <w:r w:rsidRPr="003E2DDD">
        <w:rPr>
          <w:rFonts w:ascii="Times New Roman" w:eastAsia="仿宋_GB2312" w:hAnsi="Times New Roman" w:cs="仿宋_GB2312" w:hint="eastAsia"/>
          <w:sz w:val="32"/>
          <w:szCs w:val="32"/>
        </w:rPr>
        <w:t>授予学位的决议后，学位办公室将授予学位档案及相关材料送学校档案馆存档。</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黑体" w:eastAsia="黑体" w:hAnsi="黑体" w:cs="仿宋_GB2312" w:hint="eastAsia"/>
          <w:sz w:val="32"/>
          <w:szCs w:val="32"/>
        </w:rPr>
        <w:t>第二十三条</w:t>
      </w:r>
      <w:r>
        <w:rPr>
          <w:rFonts w:ascii="黑体" w:eastAsia="黑体" w:hAnsi="黑体" w:cs="仿宋_GB2312" w:hint="eastAsia"/>
          <w:sz w:val="32"/>
          <w:szCs w:val="32"/>
        </w:rPr>
        <w:t xml:space="preserve"> </w:t>
      </w:r>
      <w:r w:rsidRPr="003E2DDD">
        <w:rPr>
          <w:rFonts w:ascii="Times New Roman" w:eastAsia="仿宋_GB2312" w:hAnsi="Times New Roman" w:cs="仿宋_GB2312" w:hint="eastAsia"/>
          <w:sz w:val="32"/>
          <w:szCs w:val="32"/>
        </w:rPr>
        <w:t xml:space="preserve"> </w:t>
      </w:r>
      <w:r w:rsidRPr="003E2DDD">
        <w:rPr>
          <w:rFonts w:ascii="Times New Roman" w:eastAsia="仿宋_GB2312" w:hAnsi="Times New Roman" w:cs="仿宋_GB2312" w:hint="eastAsia"/>
          <w:sz w:val="32"/>
          <w:szCs w:val="32"/>
        </w:rPr>
        <w:t>工程博士专业学位研究生申请学位按《华南理工大学工程博士专业学位授予实施细则（试行）》（华南工</w:t>
      </w:r>
      <w:proofErr w:type="gramStart"/>
      <w:r w:rsidRPr="003E2DDD">
        <w:rPr>
          <w:rFonts w:ascii="Times New Roman" w:eastAsia="仿宋_GB2312" w:hAnsi="Times New Roman" w:cs="仿宋_GB2312" w:hint="eastAsia"/>
          <w:sz w:val="32"/>
          <w:szCs w:val="32"/>
        </w:rPr>
        <w:t>研</w:t>
      </w:r>
      <w:proofErr w:type="gramEnd"/>
      <w:r w:rsidRPr="003E2DDD">
        <w:rPr>
          <w:rFonts w:ascii="Times New Roman" w:eastAsia="仿宋_GB2312" w:hAnsi="Times New Roman" w:cs="仿宋_GB2312" w:hint="eastAsia"/>
          <w:sz w:val="32"/>
          <w:szCs w:val="32"/>
        </w:rPr>
        <w:t>〔</w:t>
      </w:r>
      <w:r w:rsidRPr="003E2DDD">
        <w:rPr>
          <w:rFonts w:ascii="Times New Roman" w:eastAsia="仿宋_GB2312" w:hAnsi="Times New Roman" w:cs="仿宋_GB2312" w:hint="eastAsia"/>
          <w:sz w:val="32"/>
          <w:szCs w:val="32"/>
        </w:rPr>
        <w:t>2016</w:t>
      </w:r>
      <w:r w:rsidRPr="003E2DDD">
        <w:rPr>
          <w:rFonts w:ascii="Times New Roman" w:eastAsia="仿宋_GB2312" w:hAnsi="Times New Roman" w:cs="仿宋_GB2312" w:hint="eastAsia"/>
          <w:sz w:val="32"/>
          <w:szCs w:val="32"/>
        </w:rPr>
        <w:t>〕</w:t>
      </w:r>
      <w:r w:rsidRPr="003E2DDD">
        <w:rPr>
          <w:rFonts w:ascii="Times New Roman" w:eastAsia="仿宋_GB2312" w:hAnsi="Times New Roman" w:cs="仿宋_GB2312" w:hint="eastAsia"/>
          <w:sz w:val="32"/>
          <w:szCs w:val="32"/>
        </w:rPr>
        <w:t>11</w:t>
      </w:r>
      <w:r w:rsidRPr="003E2DDD">
        <w:rPr>
          <w:rFonts w:ascii="Times New Roman" w:eastAsia="仿宋_GB2312" w:hAnsi="Times New Roman" w:cs="仿宋_GB2312" w:hint="eastAsia"/>
          <w:sz w:val="32"/>
          <w:szCs w:val="32"/>
        </w:rPr>
        <w:t>号）执行。</w:t>
      </w:r>
    </w:p>
    <w:p w:rsidR="00667FE7" w:rsidRPr="008C5367" w:rsidRDefault="00667FE7" w:rsidP="008C5367">
      <w:pPr>
        <w:spacing w:line="360" w:lineRule="auto"/>
      </w:pPr>
    </w:p>
    <w:p w:rsidR="00667FE7" w:rsidRPr="003E2DDD" w:rsidRDefault="00667FE7" w:rsidP="00FE1485">
      <w:pPr>
        <w:pStyle w:val="2"/>
      </w:pPr>
      <w:r w:rsidRPr="003E2DDD">
        <w:rPr>
          <w:rFonts w:hint="eastAsia"/>
        </w:rPr>
        <w:t>第六章  学位撤销</w:t>
      </w:r>
    </w:p>
    <w:p w:rsidR="00667FE7" w:rsidRPr="003E2DDD" w:rsidRDefault="00667FE7" w:rsidP="008C5367">
      <w:pPr>
        <w:pStyle w:val="a9"/>
        <w:spacing w:line="600" w:lineRule="exact"/>
        <w:ind w:firstLineChars="200" w:firstLine="640"/>
        <w:rPr>
          <w:rFonts w:eastAsia="仿宋_GB2312" w:cs="仿宋_GB2312"/>
          <w:sz w:val="32"/>
          <w:szCs w:val="32"/>
        </w:rPr>
      </w:pPr>
      <w:r w:rsidRPr="003E2DDD">
        <w:rPr>
          <w:rFonts w:ascii="黑体" w:eastAsia="黑体" w:hAnsi="黑体" w:cs="仿宋_GB2312" w:hint="eastAsia"/>
          <w:sz w:val="32"/>
          <w:szCs w:val="32"/>
        </w:rPr>
        <w:t>第二十四条</w:t>
      </w:r>
      <w:r w:rsidRPr="003E2DDD">
        <w:rPr>
          <w:rFonts w:eastAsia="仿宋_GB2312" w:cs="仿宋_GB2312" w:hint="eastAsia"/>
          <w:b/>
          <w:sz w:val="32"/>
          <w:szCs w:val="32"/>
        </w:rPr>
        <w:t xml:space="preserve"> </w:t>
      </w:r>
      <w:r>
        <w:rPr>
          <w:rFonts w:eastAsia="仿宋_GB2312" w:cs="仿宋_GB2312" w:hint="eastAsia"/>
          <w:b/>
          <w:sz w:val="32"/>
          <w:szCs w:val="32"/>
        </w:rPr>
        <w:t xml:space="preserve"> </w:t>
      </w:r>
      <w:r w:rsidRPr="003E2DDD">
        <w:rPr>
          <w:rFonts w:eastAsia="仿宋_GB2312" w:cs="仿宋_GB2312" w:hint="eastAsia"/>
          <w:sz w:val="32"/>
          <w:szCs w:val="32"/>
        </w:rPr>
        <w:t>对于违反国家招生规定取得入学资格或者学籍，且已获得学位证书者，学校学位评定委员会依法撤销其学位。对以作弊、剽窃、抄袭等学术不端行为或者其他不正当手段获得学位证书者，学校学位评定委员会依据学术委员会的认定结论和处理建议，依法撤销其学位。</w:t>
      </w:r>
    </w:p>
    <w:p w:rsidR="00667FE7" w:rsidRPr="003E2DDD" w:rsidRDefault="00667FE7" w:rsidP="008C5367">
      <w:pPr>
        <w:pStyle w:val="a9"/>
        <w:spacing w:line="600" w:lineRule="exact"/>
        <w:ind w:firstLineChars="200" w:firstLine="640"/>
        <w:rPr>
          <w:rFonts w:eastAsia="仿宋_GB2312" w:cs="仿宋_GB2312"/>
          <w:sz w:val="32"/>
          <w:szCs w:val="32"/>
        </w:rPr>
      </w:pPr>
      <w:r w:rsidRPr="003E2DDD">
        <w:rPr>
          <w:rFonts w:eastAsia="仿宋_GB2312" w:cs="仿宋_GB2312" w:hint="eastAsia"/>
          <w:sz w:val="32"/>
          <w:szCs w:val="32"/>
        </w:rPr>
        <w:t>对于被撤销的学位，学校注销其注册信息并报教育行政主管部门宣布学位证书无效。</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黑体" w:eastAsia="黑体" w:hAnsi="黑体" w:cs="仿宋_GB2312" w:hint="eastAsia"/>
          <w:sz w:val="32"/>
          <w:szCs w:val="32"/>
        </w:rPr>
        <w:t>第二十五条</w:t>
      </w:r>
      <w:r w:rsidRPr="003E2DDD">
        <w:rPr>
          <w:rFonts w:ascii="Times New Roman" w:eastAsia="仿宋_GB2312" w:hAnsi="Times New Roman" w:cs="仿宋_GB2312" w:hint="eastAsia"/>
          <w:b/>
          <w:sz w:val="32"/>
          <w:szCs w:val="32"/>
        </w:rPr>
        <w:t xml:space="preserve"> </w:t>
      </w:r>
      <w:r>
        <w:rPr>
          <w:rFonts w:ascii="Times New Roman" w:eastAsia="仿宋_GB2312" w:hAnsi="Times New Roman" w:cs="仿宋_GB2312" w:hint="eastAsia"/>
          <w:b/>
          <w:sz w:val="32"/>
          <w:szCs w:val="32"/>
        </w:rPr>
        <w:t xml:space="preserve"> </w:t>
      </w:r>
      <w:r w:rsidRPr="003E2DDD">
        <w:rPr>
          <w:rFonts w:ascii="Times New Roman" w:eastAsia="仿宋_GB2312" w:hAnsi="Times New Roman" w:cs="仿宋_GB2312" w:hint="eastAsia"/>
          <w:sz w:val="32"/>
          <w:szCs w:val="32"/>
        </w:rPr>
        <w:t>在做出撤销学位的决定之前，研究生应被告知</w:t>
      </w:r>
      <w:proofErr w:type="gramStart"/>
      <w:r w:rsidRPr="003E2DDD">
        <w:rPr>
          <w:rFonts w:ascii="Times New Roman" w:eastAsia="仿宋_GB2312" w:hAnsi="Times New Roman" w:cs="仿宋_GB2312" w:hint="eastAsia"/>
          <w:sz w:val="32"/>
          <w:szCs w:val="32"/>
        </w:rPr>
        <w:t>作出</w:t>
      </w:r>
      <w:proofErr w:type="gramEnd"/>
      <w:r w:rsidRPr="003E2DDD">
        <w:rPr>
          <w:rFonts w:ascii="Times New Roman" w:eastAsia="仿宋_GB2312" w:hAnsi="Times New Roman" w:cs="仿宋_GB2312" w:hint="eastAsia"/>
          <w:sz w:val="32"/>
          <w:szCs w:val="32"/>
        </w:rPr>
        <w:t>决定的事实、理由及依据，并享有陈述和申辩的权利。</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黑体" w:eastAsia="黑体" w:hAnsi="黑体" w:cs="仿宋_GB2312" w:hint="eastAsia"/>
          <w:sz w:val="32"/>
          <w:szCs w:val="32"/>
        </w:rPr>
        <w:t>第二十六条</w:t>
      </w:r>
      <w:r w:rsidRPr="003E2DDD">
        <w:rPr>
          <w:rFonts w:ascii="Times New Roman" w:eastAsia="仿宋_GB2312" w:hAnsi="Times New Roman" w:cs="仿宋_GB2312" w:hint="eastAsia"/>
          <w:b/>
          <w:sz w:val="32"/>
          <w:szCs w:val="32"/>
        </w:rPr>
        <w:t xml:space="preserve"> </w:t>
      </w:r>
      <w:r>
        <w:rPr>
          <w:rFonts w:ascii="Times New Roman" w:eastAsia="仿宋_GB2312" w:hAnsi="Times New Roman" w:cs="仿宋_GB2312" w:hint="eastAsia"/>
          <w:b/>
          <w:sz w:val="32"/>
          <w:szCs w:val="32"/>
        </w:rPr>
        <w:t xml:space="preserve"> </w:t>
      </w:r>
      <w:r w:rsidRPr="003E2DDD">
        <w:rPr>
          <w:rFonts w:ascii="Times New Roman" w:eastAsia="仿宋_GB2312" w:hAnsi="Times New Roman" w:cs="仿宋_GB2312" w:hint="eastAsia"/>
          <w:sz w:val="32"/>
          <w:szCs w:val="32"/>
        </w:rPr>
        <w:t>撤销学位决定的文件由学校直接送达当事人本</w:t>
      </w:r>
      <w:r w:rsidRPr="003E2DDD">
        <w:rPr>
          <w:rFonts w:ascii="Times New Roman" w:eastAsia="仿宋_GB2312" w:hAnsi="Times New Roman" w:cs="仿宋_GB2312" w:hint="eastAsia"/>
          <w:sz w:val="32"/>
          <w:szCs w:val="32"/>
        </w:rPr>
        <w:lastRenderedPageBreak/>
        <w:t>人，由本人签收。拒绝签收或因特殊情况不能签收的、已离校的，可以采取邮寄、邮件方式送达，或通过学校网站、新闻媒体等以公告方式送达。</w:t>
      </w:r>
    </w:p>
    <w:p w:rsidR="00667FE7" w:rsidRPr="008C5367" w:rsidRDefault="00667FE7" w:rsidP="008C5367">
      <w:pPr>
        <w:spacing w:line="360" w:lineRule="auto"/>
      </w:pPr>
    </w:p>
    <w:p w:rsidR="00667FE7" w:rsidRPr="003E2DDD" w:rsidRDefault="00667FE7" w:rsidP="00FE1485">
      <w:pPr>
        <w:pStyle w:val="2"/>
      </w:pPr>
      <w:r w:rsidRPr="003E2DDD">
        <w:rPr>
          <w:rFonts w:hint="eastAsia"/>
        </w:rPr>
        <w:t>第七章  附</w:t>
      </w:r>
      <w:r>
        <w:rPr>
          <w:rFonts w:hint="eastAsia"/>
        </w:rPr>
        <w:t xml:space="preserve"> </w:t>
      </w:r>
      <w:r w:rsidRPr="003E2DDD">
        <w:rPr>
          <w:rFonts w:hint="eastAsia"/>
        </w:rPr>
        <w:t>则</w:t>
      </w:r>
    </w:p>
    <w:p w:rsidR="00667FE7" w:rsidRPr="003E2DDD" w:rsidRDefault="00667FE7" w:rsidP="008C5367">
      <w:pPr>
        <w:pStyle w:val="a9"/>
        <w:spacing w:line="600" w:lineRule="exact"/>
        <w:ind w:firstLineChars="200" w:firstLine="640"/>
        <w:rPr>
          <w:rFonts w:eastAsia="仿宋_GB2312" w:cs="仿宋_GB2312"/>
          <w:sz w:val="32"/>
          <w:szCs w:val="32"/>
        </w:rPr>
      </w:pPr>
      <w:r w:rsidRPr="003E2DDD">
        <w:rPr>
          <w:rFonts w:ascii="黑体" w:eastAsia="黑体" w:hAnsi="黑体" w:cs="仿宋_GB2312" w:hint="eastAsia"/>
          <w:sz w:val="32"/>
          <w:szCs w:val="32"/>
        </w:rPr>
        <w:t>第二十七条</w:t>
      </w:r>
      <w:r w:rsidRPr="003E2DDD">
        <w:rPr>
          <w:rFonts w:eastAsia="仿宋_GB2312" w:cs="仿宋_GB2312" w:hint="eastAsia"/>
          <w:b/>
          <w:sz w:val="32"/>
          <w:szCs w:val="32"/>
        </w:rPr>
        <w:t xml:space="preserve"> </w:t>
      </w:r>
      <w:r>
        <w:rPr>
          <w:rFonts w:eastAsia="仿宋_GB2312" w:cs="仿宋_GB2312" w:hint="eastAsia"/>
          <w:b/>
          <w:sz w:val="32"/>
          <w:szCs w:val="32"/>
        </w:rPr>
        <w:t xml:space="preserve"> </w:t>
      </w:r>
      <w:r w:rsidRPr="003E2DDD">
        <w:rPr>
          <w:rFonts w:eastAsia="仿宋_GB2312" w:cs="仿宋_GB2312" w:hint="eastAsia"/>
          <w:sz w:val="32"/>
          <w:szCs w:val="32"/>
        </w:rPr>
        <w:t>涉密的学位论文开题、实验、论文撰写及制作、送审、答辩、归档等各个环节按涉密学位论文相关管理规定执行。</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黑体" w:eastAsia="黑体" w:hAnsi="黑体" w:cs="仿宋_GB2312" w:hint="eastAsia"/>
          <w:sz w:val="32"/>
          <w:szCs w:val="32"/>
        </w:rPr>
        <w:t>第二十八条</w:t>
      </w:r>
      <w:r w:rsidRPr="003E2DDD">
        <w:rPr>
          <w:rFonts w:ascii="Times New Roman" w:eastAsia="仿宋_GB2312" w:hAnsi="Times New Roman" w:cs="仿宋_GB2312" w:hint="eastAsia"/>
          <w:b/>
          <w:sz w:val="32"/>
          <w:szCs w:val="32"/>
        </w:rPr>
        <w:t xml:space="preserve"> </w:t>
      </w:r>
      <w:r>
        <w:rPr>
          <w:rFonts w:ascii="Times New Roman" w:eastAsia="仿宋_GB2312" w:hAnsi="Times New Roman" w:cs="仿宋_GB2312" w:hint="eastAsia"/>
          <w:b/>
          <w:sz w:val="32"/>
          <w:szCs w:val="32"/>
        </w:rPr>
        <w:t xml:space="preserve"> </w:t>
      </w:r>
      <w:r w:rsidRPr="003E2DDD">
        <w:rPr>
          <w:rFonts w:ascii="Times New Roman" w:eastAsia="仿宋_GB2312" w:hAnsi="Times New Roman" w:cs="仿宋_GB2312" w:hint="eastAsia"/>
          <w:sz w:val="32"/>
          <w:szCs w:val="32"/>
        </w:rPr>
        <w:t>除学校与境外大学联合培养协定等规定外，申请学位人员不得以同一篇学位论文向两个学位授予单位提出学位申请。</w:t>
      </w:r>
    </w:p>
    <w:p w:rsidR="00667FE7" w:rsidRPr="003E2DDD" w:rsidRDefault="00667FE7" w:rsidP="008C5367">
      <w:pPr>
        <w:pStyle w:val="a9"/>
        <w:spacing w:line="600" w:lineRule="exact"/>
        <w:ind w:firstLineChars="200" w:firstLine="640"/>
        <w:rPr>
          <w:rFonts w:eastAsia="仿宋_GB2312" w:cs="仿宋_GB2312"/>
          <w:sz w:val="32"/>
          <w:szCs w:val="32"/>
        </w:rPr>
      </w:pPr>
      <w:r w:rsidRPr="003E2DDD">
        <w:rPr>
          <w:rFonts w:ascii="黑体" w:eastAsia="黑体" w:hAnsi="黑体" w:cs="仿宋_GB2312" w:hint="eastAsia"/>
          <w:sz w:val="32"/>
          <w:szCs w:val="32"/>
        </w:rPr>
        <w:t>第二十九条</w:t>
      </w:r>
      <w:r w:rsidRPr="003E2DDD">
        <w:rPr>
          <w:rFonts w:eastAsia="仿宋_GB2312" w:cs="仿宋_GB2312" w:hint="eastAsia"/>
          <w:b/>
          <w:sz w:val="32"/>
          <w:szCs w:val="32"/>
        </w:rPr>
        <w:t xml:space="preserve"> </w:t>
      </w:r>
      <w:r>
        <w:rPr>
          <w:rFonts w:eastAsia="仿宋_GB2312" w:cs="仿宋_GB2312" w:hint="eastAsia"/>
          <w:b/>
          <w:sz w:val="32"/>
          <w:szCs w:val="32"/>
        </w:rPr>
        <w:t xml:space="preserve"> </w:t>
      </w:r>
      <w:r w:rsidRPr="003E2DDD">
        <w:rPr>
          <w:rFonts w:eastAsia="仿宋_GB2312" w:cs="仿宋_GB2312" w:hint="eastAsia"/>
          <w:sz w:val="32"/>
          <w:szCs w:val="32"/>
        </w:rPr>
        <w:t>授予外国和我国香港、澳门、台湾地区卓越学者、科学家或著名政治家或社会活动家和其他知名人士名誉博士学位，按照《关于授予境外人士名誉博士学位暂行规定》（学位〔</w:t>
      </w:r>
      <w:r w:rsidRPr="003E2DDD">
        <w:rPr>
          <w:rFonts w:eastAsia="仿宋_GB2312" w:cs="仿宋_GB2312" w:hint="eastAsia"/>
          <w:sz w:val="32"/>
          <w:szCs w:val="32"/>
        </w:rPr>
        <w:t>2010</w:t>
      </w:r>
      <w:r w:rsidRPr="003E2DDD">
        <w:rPr>
          <w:rFonts w:eastAsia="仿宋_GB2312" w:cs="仿宋_GB2312" w:hint="eastAsia"/>
          <w:sz w:val="32"/>
          <w:szCs w:val="32"/>
        </w:rPr>
        <w:t>〕</w:t>
      </w:r>
      <w:r w:rsidRPr="003E2DDD">
        <w:rPr>
          <w:rFonts w:eastAsia="仿宋_GB2312" w:cs="仿宋_GB2312" w:hint="eastAsia"/>
          <w:sz w:val="32"/>
          <w:szCs w:val="32"/>
        </w:rPr>
        <w:t>14</w:t>
      </w:r>
      <w:r w:rsidRPr="003E2DDD">
        <w:rPr>
          <w:rFonts w:eastAsia="仿宋_GB2312" w:cs="仿宋_GB2312" w:hint="eastAsia"/>
          <w:sz w:val="32"/>
          <w:szCs w:val="32"/>
        </w:rPr>
        <w:t>号）执行。</w:t>
      </w:r>
    </w:p>
    <w:p w:rsidR="00667FE7" w:rsidRPr="003E2DDD"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3E2DDD">
        <w:rPr>
          <w:rFonts w:ascii="黑体" w:eastAsia="黑体" w:hAnsi="黑体" w:cs="仿宋_GB2312" w:hint="eastAsia"/>
          <w:sz w:val="32"/>
          <w:szCs w:val="32"/>
        </w:rPr>
        <w:t>第三十条</w:t>
      </w:r>
      <w:r w:rsidRPr="003E2DDD">
        <w:rPr>
          <w:rFonts w:ascii="Times New Roman" w:eastAsia="仿宋_GB2312" w:hAnsi="Times New Roman" w:cs="仿宋_GB2312" w:hint="eastAsia"/>
          <w:b/>
          <w:sz w:val="32"/>
          <w:szCs w:val="32"/>
        </w:rPr>
        <w:t xml:space="preserve"> </w:t>
      </w:r>
      <w:r>
        <w:rPr>
          <w:rFonts w:ascii="Times New Roman" w:eastAsia="仿宋_GB2312" w:hAnsi="Times New Roman" w:cs="仿宋_GB2312" w:hint="eastAsia"/>
          <w:b/>
          <w:sz w:val="32"/>
          <w:szCs w:val="32"/>
        </w:rPr>
        <w:t xml:space="preserve"> </w:t>
      </w:r>
      <w:r w:rsidRPr="003E2DDD">
        <w:rPr>
          <w:rFonts w:ascii="Times New Roman" w:eastAsia="仿宋_GB2312" w:hAnsi="Times New Roman" w:cs="仿宋_GB2312" w:hint="eastAsia"/>
          <w:sz w:val="32"/>
          <w:szCs w:val="32"/>
        </w:rPr>
        <w:t>在我国学习的外国留学生和从事研究工作的外国学者申请学位，参照本细则办理。</w:t>
      </w:r>
    </w:p>
    <w:p w:rsidR="00667FE7" w:rsidRPr="003E2DDD" w:rsidRDefault="00667FE7" w:rsidP="008C5367">
      <w:pPr>
        <w:pStyle w:val="a9"/>
        <w:spacing w:line="600" w:lineRule="exact"/>
        <w:ind w:firstLineChars="200" w:firstLine="640"/>
        <w:rPr>
          <w:rFonts w:eastAsia="仿宋_GB2312" w:cs="仿宋_GB2312"/>
          <w:sz w:val="32"/>
          <w:szCs w:val="32"/>
        </w:rPr>
      </w:pPr>
      <w:r w:rsidRPr="003E2DDD">
        <w:rPr>
          <w:rFonts w:ascii="黑体" w:eastAsia="黑体" w:hAnsi="黑体" w:cs="仿宋_GB2312" w:hint="eastAsia"/>
          <w:sz w:val="32"/>
          <w:szCs w:val="32"/>
        </w:rPr>
        <w:t xml:space="preserve">第三十一条 </w:t>
      </w:r>
      <w:r>
        <w:rPr>
          <w:rFonts w:ascii="黑体" w:eastAsia="黑体" w:hAnsi="黑体" w:cs="仿宋_GB2312" w:hint="eastAsia"/>
          <w:sz w:val="32"/>
          <w:szCs w:val="32"/>
        </w:rPr>
        <w:t xml:space="preserve"> </w:t>
      </w:r>
      <w:r w:rsidRPr="003E2DDD">
        <w:rPr>
          <w:rFonts w:eastAsia="仿宋_GB2312" w:cs="仿宋_GB2312" w:hint="eastAsia"/>
          <w:sz w:val="32"/>
          <w:szCs w:val="32"/>
        </w:rPr>
        <w:t>学士、硕士、博士的学位证书由学位评定委员会主席签发。学位证书的生效日期，从学校学位评定委员会</w:t>
      </w:r>
      <w:proofErr w:type="gramStart"/>
      <w:r w:rsidRPr="003E2DDD">
        <w:rPr>
          <w:rFonts w:eastAsia="仿宋_GB2312" w:cs="仿宋_GB2312" w:hint="eastAsia"/>
          <w:sz w:val="32"/>
          <w:szCs w:val="32"/>
        </w:rPr>
        <w:t>作出</w:t>
      </w:r>
      <w:proofErr w:type="gramEnd"/>
      <w:r w:rsidRPr="003E2DDD">
        <w:rPr>
          <w:rFonts w:eastAsia="仿宋_GB2312" w:cs="仿宋_GB2312" w:hint="eastAsia"/>
          <w:sz w:val="32"/>
          <w:szCs w:val="32"/>
        </w:rPr>
        <w:t>决议之日开始。</w:t>
      </w:r>
    </w:p>
    <w:p w:rsidR="00667FE7" w:rsidRPr="003E2DDD" w:rsidRDefault="00667FE7" w:rsidP="008C5367">
      <w:pPr>
        <w:pStyle w:val="a9"/>
        <w:spacing w:line="600" w:lineRule="exact"/>
        <w:ind w:firstLineChars="200" w:firstLine="640"/>
        <w:rPr>
          <w:rFonts w:eastAsia="仿宋_GB2312" w:cs="仿宋_GB2312"/>
          <w:sz w:val="32"/>
          <w:szCs w:val="32"/>
        </w:rPr>
      </w:pPr>
      <w:r w:rsidRPr="003E2DDD">
        <w:rPr>
          <w:rFonts w:ascii="黑体" w:eastAsia="黑体" w:hAnsi="黑体" w:cs="仿宋_GB2312" w:hint="eastAsia"/>
          <w:sz w:val="32"/>
          <w:szCs w:val="32"/>
        </w:rPr>
        <w:t xml:space="preserve">第三十二条 </w:t>
      </w:r>
      <w:r>
        <w:rPr>
          <w:rFonts w:ascii="黑体" w:eastAsia="黑体" w:hAnsi="黑体" w:cs="仿宋_GB2312" w:hint="eastAsia"/>
          <w:sz w:val="32"/>
          <w:szCs w:val="32"/>
        </w:rPr>
        <w:t xml:space="preserve"> </w:t>
      </w:r>
      <w:r w:rsidRPr="003E2DDD">
        <w:rPr>
          <w:rFonts w:eastAsia="仿宋_GB2312" w:cs="仿宋_GB2312" w:hint="eastAsia"/>
          <w:sz w:val="32"/>
          <w:szCs w:val="32"/>
        </w:rPr>
        <w:t>凡受学校记过、留校察看等纪律处分且未解除者不授予学位。结业后至换发毕业证书时间内，因触犯国家相关法律而受到处罚者不授予学位。</w:t>
      </w:r>
    </w:p>
    <w:p w:rsidR="00667FE7" w:rsidRPr="003E2DDD" w:rsidRDefault="00667FE7" w:rsidP="008C5367">
      <w:pPr>
        <w:pStyle w:val="a9"/>
        <w:spacing w:line="600" w:lineRule="exact"/>
        <w:ind w:firstLineChars="200" w:firstLine="640"/>
        <w:rPr>
          <w:rFonts w:eastAsia="仿宋_GB2312" w:cs="仿宋_GB2312"/>
          <w:sz w:val="32"/>
          <w:szCs w:val="32"/>
        </w:rPr>
      </w:pPr>
      <w:r w:rsidRPr="003E2DDD">
        <w:rPr>
          <w:rFonts w:ascii="黑体" w:eastAsia="黑体" w:hAnsi="黑体" w:cs="仿宋_GB2312" w:hint="eastAsia"/>
          <w:sz w:val="32"/>
          <w:szCs w:val="32"/>
        </w:rPr>
        <w:t xml:space="preserve">第三十三条 </w:t>
      </w:r>
      <w:r>
        <w:rPr>
          <w:rFonts w:ascii="黑体" w:eastAsia="黑体" w:hAnsi="黑体" w:cs="仿宋_GB2312" w:hint="eastAsia"/>
          <w:sz w:val="32"/>
          <w:szCs w:val="32"/>
        </w:rPr>
        <w:t xml:space="preserve"> </w:t>
      </w:r>
      <w:r w:rsidRPr="003E2DDD">
        <w:rPr>
          <w:rFonts w:eastAsia="仿宋_GB2312" w:cs="仿宋_GB2312" w:hint="eastAsia"/>
          <w:sz w:val="32"/>
          <w:szCs w:val="32"/>
        </w:rPr>
        <w:t>本细则自</w:t>
      </w:r>
      <w:r w:rsidRPr="003E2DDD">
        <w:rPr>
          <w:rFonts w:eastAsia="仿宋_GB2312" w:cs="仿宋_GB2312" w:hint="eastAsia"/>
          <w:sz w:val="32"/>
          <w:szCs w:val="32"/>
        </w:rPr>
        <w:t>2019</w:t>
      </w:r>
      <w:r w:rsidRPr="003E2DDD">
        <w:rPr>
          <w:rFonts w:eastAsia="仿宋_GB2312" w:cs="仿宋_GB2312" w:hint="eastAsia"/>
          <w:sz w:val="32"/>
          <w:szCs w:val="32"/>
        </w:rPr>
        <w:t>年</w:t>
      </w:r>
      <w:r w:rsidRPr="003E2DDD">
        <w:rPr>
          <w:rFonts w:eastAsia="仿宋_GB2312" w:cs="仿宋_GB2312" w:hint="eastAsia"/>
          <w:sz w:val="32"/>
          <w:szCs w:val="32"/>
        </w:rPr>
        <w:t>9</w:t>
      </w:r>
      <w:r w:rsidRPr="003E2DDD">
        <w:rPr>
          <w:rFonts w:eastAsia="仿宋_GB2312" w:cs="仿宋_GB2312" w:hint="eastAsia"/>
          <w:sz w:val="32"/>
          <w:szCs w:val="32"/>
        </w:rPr>
        <w:t>月</w:t>
      </w:r>
      <w:r w:rsidRPr="003E2DDD">
        <w:rPr>
          <w:rFonts w:eastAsia="仿宋_GB2312" w:cs="仿宋_GB2312" w:hint="eastAsia"/>
          <w:sz w:val="32"/>
          <w:szCs w:val="32"/>
        </w:rPr>
        <w:t>1</w:t>
      </w:r>
      <w:r w:rsidRPr="003E2DDD">
        <w:rPr>
          <w:rFonts w:eastAsia="仿宋_GB2312" w:cs="仿宋_GB2312" w:hint="eastAsia"/>
          <w:sz w:val="32"/>
          <w:szCs w:val="32"/>
        </w:rPr>
        <w:t>日起施行，由学校负责</w:t>
      </w:r>
      <w:r w:rsidRPr="003E2DDD">
        <w:rPr>
          <w:rFonts w:eastAsia="仿宋_GB2312" w:cs="仿宋_GB2312" w:hint="eastAsia"/>
          <w:sz w:val="32"/>
          <w:szCs w:val="32"/>
        </w:rPr>
        <w:lastRenderedPageBreak/>
        <w:t>解释，具体由学位评定委员会承担。原《华南理工大学学位授予与管理工作细则（</w:t>
      </w:r>
      <w:r w:rsidRPr="003E2DDD">
        <w:rPr>
          <w:rFonts w:eastAsia="仿宋_GB2312" w:cs="仿宋_GB2312" w:hint="eastAsia"/>
          <w:sz w:val="32"/>
          <w:szCs w:val="32"/>
        </w:rPr>
        <w:t>2018</w:t>
      </w:r>
      <w:r w:rsidRPr="003E2DDD">
        <w:rPr>
          <w:rFonts w:eastAsia="仿宋_GB2312" w:cs="仿宋_GB2312" w:hint="eastAsia"/>
          <w:sz w:val="32"/>
          <w:szCs w:val="32"/>
        </w:rPr>
        <w:t>年修订）》（华南工</w:t>
      </w:r>
      <w:proofErr w:type="gramStart"/>
      <w:r w:rsidRPr="003E2DDD">
        <w:rPr>
          <w:rFonts w:eastAsia="仿宋_GB2312" w:cs="仿宋_GB2312" w:hint="eastAsia"/>
          <w:sz w:val="32"/>
          <w:szCs w:val="32"/>
        </w:rPr>
        <w:t>研</w:t>
      </w:r>
      <w:proofErr w:type="gramEnd"/>
      <w:r w:rsidRPr="003E2DDD">
        <w:rPr>
          <w:rFonts w:eastAsia="仿宋_GB2312" w:cs="仿宋_GB2312" w:hint="eastAsia"/>
          <w:sz w:val="32"/>
          <w:szCs w:val="32"/>
        </w:rPr>
        <w:t>〔</w:t>
      </w:r>
      <w:r w:rsidRPr="003E2DDD">
        <w:rPr>
          <w:rFonts w:eastAsia="仿宋_GB2312" w:cs="仿宋_GB2312" w:hint="eastAsia"/>
          <w:sz w:val="32"/>
          <w:szCs w:val="32"/>
        </w:rPr>
        <w:t>2018</w:t>
      </w:r>
      <w:r w:rsidRPr="003E2DDD">
        <w:rPr>
          <w:rFonts w:eastAsia="仿宋_GB2312" w:cs="仿宋_GB2312" w:hint="eastAsia"/>
          <w:sz w:val="32"/>
          <w:szCs w:val="32"/>
        </w:rPr>
        <w:t>〕</w:t>
      </w:r>
      <w:r w:rsidRPr="003E2DDD">
        <w:rPr>
          <w:rFonts w:eastAsia="仿宋_GB2312" w:cs="仿宋_GB2312" w:hint="eastAsia"/>
          <w:sz w:val="32"/>
          <w:szCs w:val="32"/>
        </w:rPr>
        <w:t>32</w:t>
      </w:r>
      <w:r w:rsidRPr="003E2DDD">
        <w:rPr>
          <w:rFonts w:eastAsia="仿宋_GB2312" w:cs="仿宋_GB2312" w:hint="eastAsia"/>
          <w:sz w:val="32"/>
          <w:szCs w:val="32"/>
        </w:rPr>
        <w:t>）同时废止。</w:t>
      </w:r>
    </w:p>
    <w:p w:rsidR="008C5367" w:rsidRDefault="008C5367" w:rsidP="00C07590">
      <w:pPr>
        <w:spacing w:line="600" w:lineRule="exact"/>
        <w:rPr>
          <w:rFonts w:eastAsia="仿宋_GB2312"/>
          <w:sz w:val="32"/>
          <w:szCs w:val="32"/>
        </w:rPr>
      </w:pPr>
    </w:p>
    <w:p w:rsidR="00723DEB" w:rsidRDefault="00723DEB" w:rsidP="00C07590">
      <w:pPr>
        <w:spacing w:line="600" w:lineRule="exact"/>
        <w:rPr>
          <w:rFonts w:eastAsia="仿宋_GB2312"/>
          <w:sz w:val="32"/>
          <w:szCs w:val="32"/>
        </w:rPr>
      </w:pPr>
    </w:p>
    <w:p w:rsidR="00723DEB" w:rsidRDefault="00723DEB" w:rsidP="00C07590">
      <w:pPr>
        <w:spacing w:line="600" w:lineRule="exact"/>
        <w:rPr>
          <w:rFonts w:eastAsia="仿宋_GB2312"/>
          <w:sz w:val="32"/>
          <w:szCs w:val="32"/>
        </w:rPr>
        <w:sectPr w:rsidR="00723DEB" w:rsidSect="000F69D0">
          <w:pgSz w:w="11906" w:h="16838" w:code="9"/>
          <w:pgMar w:top="1418" w:right="1418" w:bottom="1418" w:left="1418" w:header="851" w:footer="851" w:gutter="0"/>
          <w:cols w:space="425"/>
          <w:docGrid w:linePitch="312"/>
        </w:sectPr>
      </w:pPr>
    </w:p>
    <w:p w:rsidR="00667FE7" w:rsidRPr="006B61D5" w:rsidRDefault="00667FE7" w:rsidP="008C5367">
      <w:pPr>
        <w:pStyle w:val="1"/>
      </w:pPr>
      <w:bookmarkStart w:id="27" w:name="_Toc67901136"/>
      <w:r w:rsidRPr="006B61D5">
        <w:rPr>
          <w:rFonts w:hint="eastAsia"/>
        </w:rPr>
        <w:lastRenderedPageBreak/>
        <w:t>华南理工大学研究生学位</w:t>
      </w:r>
      <w:r w:rsidRPr="006B61D5">
        <w:rPr>
          <w:rFonts w:ascii="宋体" w:hAnsi="宋体" w:hint="eastAsia"/>
        </w:rPr>
        <w:t>（</w:t>
      </w:r>
      <w:r w:rsidRPr="006B61D5">
        <w:rPr>
          <w:rFonts w:hint="eastAsia"/>
        </w:rPr>
        <w:t>毕业</w:t>
      </w:r>
      <w:r w:rsidRPr="006B61D5">
        <w:rPr>
          <w:rFonts w:ascii="宋体" w:hAnsi="宋体" w:hint="eastAsia"/>
        </w:rPr>
        <w:t>）</w:t>
      </w:r>
      <w:r w:rsidRPr="006B61D5">
        <w:rPr>
          <w:rFonts w:hint="eastAsia"/>
        </w:rPr>
        <w:t>论文</w:t>
      </w:r>
      <w:r w:rsidR="008C5367">
        <w:br/>
      </w:r>
      <w:r w:rsidRPr="006B61D5">
        <w:rPr>
          <w:rFonts w:hint="eastAsia"/>
        </w:rPr>
        <w:t>工作管理办法</w:t>
      </w:r>
      <w:bookmarkEnd w:id="27"/>
    </w:p>
    <w:p w:rsidR="00667FE7" w:rsidRPr="00795E1B" w:rsidRDefault="00667FE7" w:rsidP="00723DEB">
      <w:pPr>
        <w:rPr>
          <w:rFonts w:ascii="仿宋_GB2312" w:eastAsia="仿宋_GB2312"/>
          <w:color w:val="000000"/>
          <w:sz w:val="32"/>
          <w:szCs w:val="32"/>
        </w:rPr>
      </w:pPr>
    </w:p>
    <w:p w:rsidR="00667FE7" w:rsidRPr="00795E1B" w:rsidRDefault="00667FE7" w:rsidP="006D6965">
      <w:pPr>
        <w:pStyle w:val="a9"/>
        <w:spacing w:line="600" w:lineRule="exact"/>
        <w:ind w:firstLineChars="200" w:firstLine="640"/>
        <w:rPr>
          <w:rFonts w:eastAsia="仿宋_GB2312"/>
          <w:color w:val="000000"/>
          <w:sz w:val="32"/>
          <w:szCs w:val="32"/>
          <w:lang w:val="zh-CN"/>
        </w:rPr>
      </w:pPr>
      <w:r w:rsidRPr="006B61D5">
        <w:rPr>
          <w:rFonts w:ascii="黑体" w:eastAsia="黑体" w:hAnsi="黑体" w:hint="eastAsia"/>
          <w:sz w:val="32"/>
          <w:szCs w:val="32"/>
        </w:rPr>
        <w:t>第一条</w:t>
      </w:r>
      <w:r w:rsidRPr="00795E1B">
        <w:rPr>
          <w:rFonts w:ascii="仿宋_GB2312" w:eastAsia="仿宋_GB2312" w:hAnsi="仿宋_GB2312" w:cs="仿宋_GB2312" w:hint="eastAsia"/>
          <w:color w:val="000000"/>
          <w:sz w:val="32"/>
          <w:szCs w:val="32"/>
        </w:rPr>
        <w:t xml:space="preserve">  </w:t>
      </w:r>
      <w:r w:rsidRPr="00795E1B">
        <w:rPr>
          <w:rFonts w:ascii="仿宋_GB2312" w:eastAsia="仿宋_GB2312" w:hAnsi="仿宋_GB2312" w:cs="仿宋_GB2312" w:hint="eastAsia"/>
          <w:color w:val="000000"/>
          <w:sz w:val="32"/>
          <w:szCs w:val="32"/>
          <w:lang w:val="zh-CN"/>
        </w:rPr>
        <w:t>为进一步规范研究生学位（毕业）论文工作，根据</w:t>
      </w:r>
      <w:r w:rsidRPr="00795E1B">
        <w:rPr>
          <w:rFonts w:eastAsia="仿宋_GB2312"/>
          <w:color w:val="000000"/>
          <w:sz w:val="32"/>
          <w:szCs w:val="32"/>
          <w:lang w:val="zh-CN"/>
        </w:rPr>
        <w:t>《华南理工大学研究生管理规定（</w:t>
      </w:r>
      <w:r w:rsidRPr="00795E1B">
        <w:rPr>
          <w:rFonts w:eastAsia="仿宋_GB2312"/>
          <w:color w:val="000000"/>
          <w:sz w:val="32"/>
          <w:szCs w:val="32"/>
          <w:lang w:val="zh-CN"/>
        </w:rPr>
        <w:t>2020</w:t>
      </w:r>
      <w:r w:rsidRPr="00795E1B">
        <w:rPr>
          <w:rFonts w:eastAsia="仿宋_GB2312"/>
          <w:color w:val="000000"/>
          <w:sz w:val="32"/>
          <w:szCs w:val="32"/>
          <w:lang w:val="zh-CN"/>
        </w:rPr>
        <w:t>年修订）》等文件精神，结合学校实际，特制定本办法。</w:t>
      </w:r>
    </w:p>
    <w:p w:rsidR="00667FE7" w:rsidRPr="00795E1B" w:rsidRDefault="00667FE7" w:rsidP="00C07590">
      <w:pPr>
        <w:autoSpaceDE w:val="0"/>
        <w:autoSpaceDN w:val="0"/>
        <w:spacing w:line="600" w:lineRule="exact"/>
        <w:ind w:firstLineChars="200" w:firstLine="640"/>
        <w:rPr>
          <w:rFonts w:eastAsia="仿宋_GB2312"/>
          <w:color w:val="000000"/>
          <w:sz w:val="32"/>
          <w:szCs w:val="32"/>
          <w:lang w:val="zh-CN"/>
        </w:rPr>
      </w:pPr>
      <w:r w:rsidRPr="006B61D5">
        <w:rPr>
          <w:rFonts w:ascii="黑体" w:eastAsia="黑体" w:hAnsi="黑体"/>
          <w:sz w:val="32"/>
          <w:szCs w:val="32"/>
        </w:rPr>
        <w:t>第二条</w:t>
      </w:r>
      <w:r w:rsidRPr="00795E1B">
        <w:rPr>
          <w:rFonts w:eastAsia="仿宋_GB2312"/>
          <w:color w:val="000000"/>
          <w:sz w:val="32"/>
          <w:szCs w:val="32"/>
          <w:lang w:val="zh-CN"/>
        </w:rPr>
        <w:t xml:space="preserve">  </w:t>
      </w:r>
      <w:r w:rsidRPr="00795E1B">
        <w:rPr>
          <w:rFonts w:eastAsia="仿宋_GB2312"/>
          <w:color w:val="000000"/>
          <w:sz w:val="32"/>
          <w:szCs w:val="32"/>
          <w:lang w:val="zh-CN"/>
        </w:rPr>
        <w:t>研究生应参加学校研究生教育教学计划规定的各种教育教学环节的考核，重视学位（毕业）论文开题、中期、预答辩</w:t>
      </w:r>
      <w:r w:rsidRPr="00795E1B">
        <w:rPr>
          <w:rFonts w:eastAsia="仿宋_GB2312"/>
          <w:color w:val="000000"/>
          <w:sz w:val="32"/>
          <w:szCs w:val="32"/>
          <w:lang w:val="zh-CN"/>
        </w:rPr>
        <w:t>3</w:t>
      </w:r>
      <w:r w:rsidRPr="00795E1B">
        <w:rPr>
          <w:rFonts w:eastAsia="仿宋_GB2312"/>
          <w:color w:val="000000"/>
          <w:sz w:val="32"/>
          <w:szCs w:val="32"/>
          <w:lang w:val="zh-CN"/>
        </w:rPr>
        <w:t>个考核环节，经考核列入跟踪培养</w:t>
      </w:r>
      <w:r w:rsidRPr="00795E1B">
        <w:rPr>
          <w:rFonts w:eastAsia="仿宋_GB2312"/>
          <w:color w:val="000000"/>
          <w:sz w:val="32"/>
          <w:szCs w:val="32"/>
        </w:rPr>
        <w:t>或予以</w:t>
      </w:r>
      <w:r w:rsidRPr="00795E1B">
        <w:rPr>
          <w:rFonts w:eastAsia="仿宋_GB2312"/>
          <w:color w:val="000000"/>
          <w:sz w:val="32"/>
          <w:szCs w:val="32"/>
          <w:lang w:val="zh-CN"/>
        </w:rPr>
        <w:t>退学处理具体按《华南理工大学研究生管理规定（</w:t>
      </w:r>
      <w:r w:rsidRPr="00795E1B">
        <w:rPr>
          <w:rFonts w:eastAsia="仿宋_GB2312"/>
          <w:color w:val="000000"/>
          <w:sz w:val="32"/>
          <w:szCs w:val="32"/>
          <w:lang w:val="zh-CN"/>
        </w:rPr>
        <w:t>2020</w:t>
      </w:r>
      <w:r w:rsidRPr="00795E1B">
        <w:rPr>
          <w:rFonts w:eastAsia="仿宋_GB2312"/>
          <w:color w:val="000000"/>
          <w:sz w:val="32"/>
          <w:szCs w:val="32"/>
          <w:lang w:val="zh-CN"/>
        </w:rPr>
        <w:t>年修订）》执行。</w:t>
      </w:r>
    </w:p>
    <w:p w:rsidR="00667FE7" w:rsidRPr="00795E1B" w:rsidRDefault="00667FE7" w:rsidP="00C07590">
      <w:pPr>
        <w:pStyle w:val="a7"/>
        <w:autoSpaceDE w:val="0"/>
        <w:autoSpaceDN w:val="0"/>
        <w:spacing w:line="600" w:lineRule="exact"/>
        <w:ind w:firstLineChars="200" w:firstLine="640"/>
        <w:rPr>
          <w:rFonts w:ascii="仿宋_GB2312" w:eastAsia="仿宋_GB2312" w:hAnsi="仿宋_GB2312" w:cs="仿宋_GB2312"/>
          <w:color w:val="000000"/>
          <w:sz w:val="32"/>
          <w:szCs w:val="32"/>
        </w:rPr>
      </w:pPr>
      <w:r w:rsidRPr="006B61D5">
        <w:rPr>
          <w:rFonts w:ascii="黑体" w:eastAsia="黑体" w:hAnsi="黑体" w:hint="eastAsia"/>
          <w:sz w:val="32"/>
          <w:szCs w:val="32"/>
        </w:rPr>
        <w:t>第三条</w:t>
      </w:r>
      <w:r w:rsidRPr="00795E1B">
        <w:rPr>
          <w:rFonts w:ascii="仿宋_GB2312" w:eastAsia="仿宋_GB2312" w:hAnsi="仿宋_GB2312" w:cs="仿宋_GB2312" w:hint="eastAsia"/>
          <w:color w:val="000000"/>
          <w:sz w:val="32"/>
          <w:szCs w:val="32"/>
        </w:rPr>
        <w:t xml:space="preserve">  学位（毕业）论文开题</w:t>
      </w:r>
    </w:p>
    <w:p w:rsidR="00667FE7" w:rsidRPr="00795E1B" w:rsidRDefault="00667FE7" w:rsidP="006D6965">
      <w:pPr>
        <w:pStyle w:val="a9"/>
        <w:spacing w:line="600" w:lineRule="exact"/>
        <w:ind w:firstLineChars="200" w:firstLine="640"/>
        <w:rPr>
          <w:rFonts w:ascii="仿宋_GB2312" w:eastAsia="仿宋_GB2312" w:hAnsi="仿宋_GB2312" w:cs="仿宋_GB2312"/>
          <w:color w:val="000000"/>
          <w:sz w:val="32"/>
          <w:szCs w:val="32"/>
        </w:rPr>
      </w:pPr>
      <w:r w:rsidRPr="00795E1B">
        <w:rPr>
          <w:rFonts w:ascii="仿宋_GB2312" w:eastAsia="仿宋_GB2312" w:hAnsi="仿宋_GB2312" w:cs="仿宋_GB2312" w:hint="eastAsia"/>
          <w:color w:val="000000"/>
          <w:sz w:val="32"/>
          <w:szCs w:val="32"/>
        </w:rPr>
        <w:t>（一）学位（毕业）论文工作应在导师指导下尽早开始，一般在入学后3个月内确定研究范围。研究生必须较广泛地阅读中文和外文文献，以外文文献为主，外文资料总阅读量应不少于</w:t>
      </w:r>
      <w:r w:rsidRPr="00795E1B">
        <w:rPr>
          <w:rFonts w:eastAsia="仿宋_GB2312"/>
          <w:color w:val="000000"/>
          <w:sz w:val="32"/>
          <w:szCs w:val="32"/>
        </w:rPr>
        <w:t>15</w:t>
      </w:r>
      <w:r w:rsidRPr="00795E1B">
        <w:rPr>
          <w:rFonts w:eastAsia="仿宋_GB2312"/>
          <w:color w:val="000000"/>
          <w:sz w:val="32"/>
          <w:szCs w:val="32"/>
        </w:rPr>
        <w:t>～</w:t>
      </w:r>
      <w:r w:rsidRPr="00795E1B">
        <w:rPr>
          <w:rFonts w:eastAsia="仿宋_GB2312"/>
          <w:color w:val="000000"/>
          <w:sz w:val="32"/>
          <w:szCs w:val="32"/>
        </w:rPr>
        <w:t>20</w:t>
      </w:r>
      <w:r w:rsidRPr="00795E1B">
        <w:rPr>
          <w:rFonts w:eastAsia="仿宋_GB2312"/>
          <w:color w:val="000000"/>
          <w:sz w:val="32"/>
          <w:szCs w:val="32"/>
        </w:rPr>
        <w:t>万英文词。在查阅文献、调查研究的基础上完成文献综述和开题报告，开题一般在第</w:t>
      </w:r>
      <w:r w:rsidRPr="00795E1B">
        <w:rPr>
          <w:rFonts w:eastAsia="仿宋_GB2312"/>
          <w:color w:val="000000"/>
          <w:sz w:val="32"/>
          <w:szCs w:val="32"/>
        </w:rPr>
        <w:t>3</w:t>
      </w:r>
      <w:r w:rsidRPr="00795E1B">
        <w:rPr>
          <w:rFonts w:eastAsia="仿宋_GB2312"/>
          <w:color w:val="000000"/>
          <w:sz w:val="32"/>
          <w:szCs w:val="32"/>
        </w:rPr>
        <w:t>学期开学前完成，人文、数学学科博士研究生开题可延后至第</w:t>
      </w:r>
      <w:r w:rsidRPr="00795E1B">
        <w:rPr>
          <w:rFonts w:eastAsia="仿宋_GB2312"/>
          <w:color w:val="000000"/>
          <w:sz w:val="32"/>
          <w:szCs w:val="32"/>
        </w:rPr>
        <w:t>4</w:t>
      </w:r>
      <w:r w:rsidRPr="00795E1B">
        <w:rPr>
          <w:rFonts w:eastAsia="仿宋_GB2312"/>
          <w:color w:val="000000"/>
          <w:sz w:val="32"/>
          <w:szCs w:val="32"/>
        </w:rPr>
        <w:t>学期开学前完成，</w:t>
      </w:r>
      <w:r w:rsidRPr="00795E1B">
        <w:rPr>
          <w:rFonts w:eastAsia="仿宋_GB2312"/>
          <w:color w:val="000000"/>
          <w:sz w:val="32"/>
          <w:szCs w:val="32"/>
        </w:rPr>
        <w:t>2</w:t>
      </w:r>
      <w:r w:rsidRPr="00795E1B">
        <w:rPr>
          <w:rFonts w:eastAsia="仿宋_GB2312"/>
          <w:color w:val="000000"/>
          <w:sz w:val="32"/>
          <w:szCs w:val="32"/>
        </w:rPr>
        <w:t>年制硕士研究生</w:t>
      </w:r>
      <w:r w:rsidRPr="00795E1B">
        <w:rPr>
          <w:rFonts w:ascii="仿宋_GB2312" w:eastAsia="仿宋_GB2312" w:hAnsi="仿宋_GB2312" w:cs="仿宋_GB2312" w:hint="eastAsia"/>
          <w:color w:val="000000"/>
          <w:sz w:val="32"/>
          <w:szCs w:val="32"/>
        </w:rPr>
        <w:t>开题</w:t>
      </w:r>
      <w:r>
        <w:rPr>
          <w:rFonts w:ascii="仿宋_GB2312" w:eastAsia="仿宋_GB2312" w:hAnsi="仿宋_GB2312" w:cs="仿宋_GB2312" w:hint="eastAsia"/>
          <w:color w:val="000000"/>
          <w:sz w:val="32"/>
          <w:szCs w:val="32"/>
        </w:rPr>
        <w:t>和中期考核可合并进行。如因教学安排等特殊情况，需延期开题的，由</w:t>
      </w:r>
      <w:r w:rsidRPr="00795E1B">
        <w:rPr>
          <w:rFonts w:ascii="仿宋_GB2312" w:eastAsia="仿宋_GB2312" w:hAnsi="仿宋_GB2312" w:cs="仿宋_GB2312" w:hint="eastAsia"/>
          <w:color w:val="000000"/>
          <w:sz w:val="32"/>
          <w:szCs w:val="32"/>
        </w:rPr>
        <w:t>院</w:t>
      </w:r>
      <w:r>
        <w:rPr>
          <w:rFonts w:ascii="仿宋_GB2312" w:eastAsia="仿宋_GB2312" w:hAnsi="仿宋_GB2312" w:cs="仿宋_GB2312" w:hint="eastAsia"/>
          <w:color w:val="000000"/>
          <w:sz w:val="32"/>
          <w:szCs w:val="32"/>
        </w:rPr>
        <w:t>（系）</w:t>
      </w:r>
      <w:r w:rsidRPr="00795E1B">
        <w:rPr>
          <w:rFonts w:ascii="仿宋_GB2312" w:eastAsia="仿宋_GB2312" w:hAnsi="仿宋_GB2312" w:cs="仿宋_GB2312" w:hint="eastAsia"/>
          <w:color w:val="000000"/>
          <w:sz w:val="32"/>
          <w:szCs w:val="32"/>
        </w:rPr>
        <w:t>提交申请，报研究生院审批。</w:t>
      </w:r>
    </w:p>
    <w:p w:rsidR="00667FE7" w:rsidRPr="00795E1B" w:rsidRDefault="00667FE7" w:rsidP="006D6965">
      <w:pPr>
        <w:pStyle w:val="a9"/>
        <w:spacing w:line="600" w:lineRule="exact"/>
        <w:ind w:firstLineChars="200" w:firstLine="640"/>
        <w:rPr>
          <w:rFonts w:ascii="仿宋_GB2312" w:eastAsia="仿宋_GB2312" w:hAnsi="仿宋_GB2312" w:cs="仿宋_GB2312"/>
          <w:color w:val="000000"/>
          <w:sz w:val="32"/>
          <w:szCs w:val="32"/>
        </w:rPr>
      </w:pPr>
      <w:r w:rsidRPr="00795E1B">
        <w:rPr>
          <w:rFonts w:ascii="仿宋_GB2312" w:eastAsia="仿宋_GB2312" w:hAnsi="仿宋_GB2312" w:cs="仿宋_GB2312" w:hint="eastAsia"/>
          <w:color w:val="000000"/>
          <w:sz w:val="32"/>
          <w:szCs w:val="32"/>
        </w:rPr>
        <w:t>（二）开题的组织与程序</w:t>
      </w:r>
    </w:p>
    <w:p w:rsidR="00667FE7" w:rsidRPr="00795E1B" w:rsidRDefault="00667FE7" w:rsidP="006D6965">
      <w:pPr>
        <w:pStyle w:val="a9"/>
        <w:spacing w:line="600" w:lineRule="exact"/>
        <w:ind w:firstLineChars="200" w:firstLine="640"/>
        <w:rPr>
          <w:rFonts w:eastAsia="仿宋_GB2312"/>
          <w:color w:val="000000"/>
          <w:sz w:val="32"/>
          <w:szCs w:val="32"/>
          <w:lang w:val="zh-CN"/>
        </w:rPr>
      </w:pPr>
      <w:r w:rsidRPr="00795E1B">
        <w:rPr>
          <w:rFonts w:eastAsia="仿宋_GB2312"/>
          <w:color w:val="000000"/>
          <w:sz w:val="32"/>
          <w:szCs w:val="32"/>
          <w:lang w:val="zh-CN"/>
        </w:rPr>
        <w:t>1</w:t>
      </w:r>
      <w:r w:rsidR="006D6965" w:rsidRPr="006D6965">
        <w:rPr>
          <w:rFonts w:eastAsia="仿宋_GB2312" w:hint="eastAsia"/>
          <w:color w:val="000000"/>
          <w:sz w:val="32"/>
          <w:szCs w:val="32"/>
          <w:lang w:val="zh-CN"/>
        </w:rPr>
        <w:t>．</w:t>
      </w:r>
      <w:r w:rsidRPr="00795E1B">
        <w:rPr>
          <w:rFonts w:eastAsia="仿宋_GB2312"/>
          <w:color w:val="000000"/>
          <w:sz w:val="32"/>
          <w:szCs w:val="32"/>
          <w:lang w:val="zh-CN"/>
        </w:rPr>
        <w:t>院</w:t>
      </w:r>
      <w:r>
        <w:rPr>
          <w:rFonts w:eastAsia="仿宋_GB2312" w:hint="eastAsia"/>
          <w:color w:val="000000"/>
          <w:sz w:val="32"/>
          <w:szCs w:val="32"/>
          <w:lang w:val="zh-CN"/>
        </w:rPr>
        <w:t>（系）</w:t>
      </w:r>
      <w:r w:rsidRPr="00795E1B">
        <w:rPr>
          <w:rFonts w:eastAsia="仿宋_GB2312"/>
          <w:color w:val="000000"/>
          <w:sz w:val="32"/>
          <w:szCs w:val="32"/>
          <w:lang w:val="zh-CN"/>
        </w:rPr>
        <w:t>按学科</w:t>
      </w:r>
      <w:r>
        <w:rPr>
          <w:rFonts w:eastAsia="仿宋_GB2312"/>
          <w:color w:val="000000"/>
          <w:sz w:val="32"/>
          <w:szCs w:val="32"/>
          <w:lang w:val="zh-CN"/>
        </w:rPr>
        <w:t>、类别（或领域）组织研究生学位（毕业）论文开题工作小组，成员由</w:t>
      </w:r>
      <w:r w:rsidRPr="00795E1B">
        <w:rPr>
          <w:rFonts w:eastAsia="仿宋_GB2312"/>
          <w:color w:val="000000"/>
          <w:sz w:val="32"/>
          <w:szCs w:val="32"/>
          <w:lang w:val="zh-CN"/>
        </w:rPr>
        <w:t>院</w:t>
      </w:r>
      <w:r>
        <w:rPr>
          <w:rFonts w:eastAsia="仿宋_GB2312" w:hint="eastAsia"/>
          <w:color w:val="000000"/>
          <w:sz w:val="32"/>
          <w:szCs w:val="32"/>
          <w:lang w:val="zh-CN"/>
        </w:rPr>
        <w:t>（系）</w:t>
      </w:r>
      <w:r w:rsidRPr="00795E1B">
        <w:rPr>
          <w:rFonts w:eastAsia="仿宋_GB2312"/>
          <w:color w:val="000000"/>
          <w:sz w:val="32"/>
          <w:szCs w:val="32"/>
          <w:lang w:val="zh-CN"/>
        </w:rPr>
        <w:t>确定。硕士研究生开题工作小组由不少于</w:t>
      </w:r>
      <w:r w:rsidRPr="00795E1B">
        <w:rPr>
          <w:rFonts w:eastAsia="仿宋_GB2312"/>
          <w:color w:val="000000"/>
          <w:sz w:val="32"/>
          <w:szCs w:val="32"/>
          <w:lang w:val="zh-CN"/>
        </w:rPr>
        <w:t>3</w:t>
      </w:r>
      <w:r w:rsidRPr="00795E1B">
        <w:rPr>
          <w:rFonts w:eastAsia="仿宋_GB2312"/>
          <w:color w:val="000000"/>
          <w:sz w:val="32"/>
          <w:szCs w:val="32"/>
          <w:lang w:val="zh-CN"/>
        </w:rPr>
        <w:t>名具有高级职称或以中级职称担任硕士生导师的</w:t>
      </w:r>
      <w:r w:rsidRPr="00795E1B">
        <w:rPr>
          <w:rFonts w:eastAsia="仿宋_GB2312"/>
          <w:color w:val="000000"/>
          <w:sz w:val="32"/>
          <w:szCs w:val="32"/>
          <w:lang w:val="zh-CN"/>
        </w:rPr>
        <w:lastRenderedPageBreak/>
        <w:t>相关学科（领域）同行专家组成（含校外相关行业领域专家）；博士研究生开题工作小组由不少于</w:t>
      </w:r>
      <w:r w:rsidRPr="00795E1B">
        <w:rPr>
          <w:rFonts w:eastAsia="仿宋_GB2312"/>
          <w:color w:val="000000"/>
          <w:sz w:val="32"/>
          <w:szCs w:val="32"/>
          <w:lang w:val="zh-CN"/>
        </w:rPr>
        <w:t>3</w:t>
      </w:r>
      <w:r w:rsidRPr="00795E1B">
        <w:rPr>
          <w:rFonts w:eastAsia="仿宋_GB2312"/>
          <w:color w:val="000000"/>
          <w:sz w:val="32"/>
          <w:szCs w:val="32"/>
          <w:lang w:val="zh-CN"/>
        </w:rPr>
        <w:t>名具有高级职称的相关学科（领域）研究生导师（含校外相关行业领域的专家）组成，其中至少有</w:t>
      </w:r>
      <w:r w:rsidRPr="00795E1B">
        <w:rPr>
          <w:rFonts w:eastAsia="仿宋_GB2312"/>
          <w:color w:val="000000"/>
          <w:sz w:val="32"/>
          <w:szCs w:val="32"/>
          <w:lang w:val="zh-CN"/>
        </w:rPr>
        <w:t>1</w:t>
      </w:r>
      <w:r w:rsidRPr="00795E1B">
        <w:rPr>
          <w:rFonts w:eastAsia="仿宋_GB2312"/>
          <w:color w:val="000000"/>
          <w:sz w:val="32"/>
          <w:szCs w:val="32"/>
          <w:lang w:val="zh-CN"/>
        </w:rPr>
        <w:t>名正高级职称博士生导师。</w:t>
      </w:r>
    </w:p>
    <w:p w:rsidR="00667FE7" w:rsidRPr="00795E1B" w:rsidRDefault="006D6965" w:rsidP="006D6965">
      <w:pPr>
        <w:pStyle w:val="a9"/>
        <w:spacing w:line="600" w:lineRule="exact"/>
        <w:ind w:firstLineChars="200" w:firstLine="640"/>
        <w:rPr>
          <w:rFonts w:eastAsia="仿宋_GB2312"/>
          <w:color w:val="000000"/>
          <w:sz w:val="32"/>
          <w:szCs w:val="32"/>
        </w:rPr>
      </w:pPr>
      <w:r>
        <w:rPr>
          <w:rFonts w:eastAsia="仿宋_GB2312" w:hint="eastAsia"/>
          <w:color w:val="000000"/>
          <w:sz w:val="32"/>
          <w:szCs w:val="32"/>
        </w:rPr>
        <w:t>2</w:t>
      </w:r>
      <w:r w:rsidRPr="006D6965">
        <w:rPr>
          <w:rFonts w:eastAsia="仿宋_GB2312" w:hint="eastAsia"/>
          <w:color w:val="000000"/>
          <w:sz w:val="32"/>
          <w:szCs w:val="32"/>
        </w:rPr>
        <w:t>．</w:t>
      </w:r>
      <w:r w:rsidR="00667FE7">
        <w:rPr>
          <w:rFonts w:eastAsia="仿宋_GB2312"/>
          <w:color w:val="000000"/>
          <w:sz w:val="32"/>
          <w:szCs w:val="32"/>
        </w:rPr>
        <w:t>各</w:t>
      </w:r>
      <w:r w:rsidR="00667FE7" w:rsidRPr="00795E1B">
        <w:rPr>
          <w:rFonts w:eastAsia="仿宋_GB2312"/>
          <w:color w:val="000000"/>
          <w:sz w:val="32"/>
          <w:szCs w:val="32"/>
        </w:rPr>
        <w:t>院</w:t>
      </w:r>
      <w:r w:rsidR="00667FE7">
        <w:rPr>
          <w:rFonts w:eastAsia="仿宋_GB2312" w:hint="eastAsia"/>
          <w:color w:val="000000"/>
          <w:sz w:val="32"/>
          <w:szCs w:val="32"/>
        </w:rPr>
        <w:t>（系）</w:t>
      </w:r>
      <w:r w:rsidR="00667FE7" w:rsidRPr="00795E1B">
        <w:rPr>
          <w:rFonts w:eastAsia="仿宋_GB2312"/>
          <w:color w:val="000000"/>
          <w:sz w:val="32"/>
          <w:szCs w:val="32"/>
        </w:rPr>
        <w:t>应召开开题报告会，组织申请开题的全体研究生参加。研究生需于开题报告会开始之前将开题材料提交开题工作小组成员审阅。</w:t>
      </w:r>
    </w:p>
    <w:p w:rsidR="00667FE7" w:rsidRPr="00795E1B" w:rsidRDefault="00667FE7" w:rsidP="006D6965">
      <w:pPr>
        <w:pStyle w:val="a9"/>
        <w:spacing w:line="600" w:lineRule="exact"/>
        <w:ind w:firstLineChars="200" w:firstLine="640"/>
        <w:rPr>
          <w:rFonts w:ascii="仿宋_GB2312" w:eastAsia="仿宋_GB2312" w:hAnsi="仿宋_GB2312" w:cs="仿宋_GB2312"/>
          <w:color w:val="000000"/>
          <w:sz w:val="32"/>
          <w:szCs w:val="32"/>
        </w:rPr>
      </w:pPr>
      <w:r w:rsidRPr="00795E1B">
        <w:rPr>
          <w:rFonts w:eastAsia="仿宋_GB2312"/>
          <w:color w:val="000000"/>
          <w:sz w:val="32"/>
          <w:szCs w:val="32"/>
        </w:rPr>
        <w:t>3</w:t>
      </w:r>
      <w:r w:rsidR="006D6965" w:rsidRPr="006D6965">
        <w:rPr>
          <w:rFonts w:eastAsia="仿宋_GB2312" w:hint="eastAsia"/>
          <w:color w:val="000000"/>
          <w:sz w:val="32"/>
          <w:szCs w:val="32"/>
        </w:rPr>
        <w:t>．</w:t>
      </w:r>
      <w:r w:rsidRPr="00795E1B">
        <w:rPr>
          <w:rFonts w:eastAsia="仿宋_GB2312"/>
          <w:color w:val="000000"/>
          <w:sz w:val="32"/>
          <w:szCs w:val="32"/>
        </w:rPr>
        <w:t>硕士研究生的开题时间不少于</w:t>
      </w:r>
      <w:r w:rsidRPr="00795E1B">
        <w:rPr>
          <w:rFonts w:eastAsia="仿宋_GB2312"/>
          <w:color w:val="000000"/>
          <w:sz w:val="32"/>
          <w:szCs w:val="32"/>
        </w:rPr>
        <w:t>20</w:t>
      </w:r>
      <w:r w:rsidRPr="00795E1B">
        <w:rPr>
          <w:rFonts w:eastAsia="仿宋_GB2312"/>
          <w:color w:val="000000"/>
          <w:sz w:val="32"/>
          <w:szCs w:val="32"/>
        </w:rPr>
        <w:t>分钟，博士研究生的开题时间不少于</w:t>
      </w:r>
      <w:r w:rsidRPr="00795E1B">
        <w:rPr>
          <w:rFonts w:eastAsia="仿宋_GB2312"/>
          <w:color w:val="000000"/>
          <w:sz w:val="32"/>
          <w:szCs w:val="32"/>
        </w:rPr>
        <w:t>30</w:t>
      </w:r>
      <w:r w:rsidRPr="00795E1B">
        <w:rPr>
          <w:rFonts w:eastAsia="仿宋_GB2312"/>
          <w:color w:val="000000"/>
          <w:sz w:val="32"/>
          <w:szCs w:val="32"/>
        </w:rPr>
        <w:t>分钟；以开题工作小</w:t>
      </w:r>
      <w:r w:rsidRPr="00795E1B">
        <w:rPr>
          <w:rFonts w:ascii="仿宋_GB2312" w:eastAsia="仿宋_GB2312" w:hAnsi="仿宋_GB2312" w:cs="仿宋_GB2312" w:hint="eastAsia"/>
          <w:color w:val="000000"/>
          <w:sz w:val="32"/>
          <w:szCs w:val="32"/>
        </w:rPr>
        <w:t>组成员提问、研究生答辩的方式进行，采用无记名投票方式，确定开题结果。</w:t>
      </w:r>
    </w:p>
    <w:p w:rsidR="00667FE7" w:rsidRPr="00795E1B" w:rsidRDefault="00667FE7" w:rsidP="00C07590">
      <w:pPr>
        <w:pStyle w:val="a7"/>
        <w:autoSpaceDE w:val="0"/>
        <w:autoSpaceDN w:val="0"/>
        <w:spacing w:line="600" w:lineRule="exact"/>
        <w:ind w:firstLineChars="200" w:firstLine="640"/>
        <w:rPr>
          <w:rFonts w:ascii="仿宋_GB2312" w:eastAsia="仿宋_GB2312" w:hAnsi="仿宋_GB2312" w:cs="仿宋_GB2312"/>
          <w:color w:val="000000"/>
          <w:sz w:val="32"/>
          <w:szCs w:val="32"/>
        </w:rPr>
      </w:pPr>
      <w:r w:rsidRPr="00795E1B">
        <w:rPr>
          <w:rFonts w:ascii="仿宋_GB2312" w:eastAsia="仿宋_GB2312" w:hAnsi="仿宋_GB2312" w:cs="仿宋_GB2312" w:hint="eastAsia"/>
          <w:color w:val="000000"/>
          <w:sz w:val="32"/>
          <w:szCs w:val="32"/>
        </w:rPr>
        <w:t>（三）开题结果处理</w:t>
      </w:r>
    </w:p>
    <w:p w:rsidR="00667FE7" w:rsidRPr="00795E1B" w:rsidRDefault="00667FE7" w:rsidP="006D6965">
      <w:pPr>
        <w:pStyle w:val="a9"/>
        <w:spacing w:line="600" w:lineRule="exact"/>
        <w:ind w:firstLineChars="200" w:firstLine="640"/>
        <w:rPr>
          <w:rFonts w:ascii="仿宋_GB2312" w:eastAsia="仿宋_GB2312" w:hAnsi="仿宋_GB2312" w:cs="仿宋_GB2312"/>
          <w:color w:val="000000"/>
          <w:sz w:val="32"/>
          <w:szCs w:val="32"/>
        </w:rPr>
      </w:pPr>
      <w:r w:rsidRPr="00795E1B">
        <w:rPr>
          <w:rFonts w:ascii="仿宋_GB2312" w:eastAsia="仿宋_GB2312" w:hAnsi="仿宋_GB2312" w:cs="仿宋_GB2312" w:hint="eastAsia"/>
          <w:color w:val="000000"/>
          <w:sz w:val="32"/>
          <w:szCs w:val="32"/>
        </w:rPr>
        <w:t>学位（毕业）论文开题结果分为：通过、不通过。开题不通过者，若此前未被列入跟踪培养，可再次申请开题。</w:t>
      </w:r>
    </w:p>
    <w:p w:rsidR="00667FE7" w:rsidRPr="00795E1B" w:rsidRDefault="00667FE7" w:rsidP="00C07590">
      <w:pPr>
        <w:pStyle w:val="a7"/>
        <w:autoSpaceDE w:val="0"/>
        <w:autoSpaceDN w:val="0"/>
        <w:spacing w:line="600" w:lineRule="exact"/>
        <w:ind w:firstLineChars="200" w:firstLine="640"/>
        <w:rPr>
          <w:rFonts w:ascii="仿宋_GB2312" w:eastAsia="仿宋_GB2312" w:hAnsi="仿宋_GB2312" w:cs="仿宋_GB2312"/>
          <w:color w:val="000000"/>
          <w:sz w:val="32"/>
          <w:szCs w:val="32"/>
        </w:rPr>
      </w:pPr>
      <w:r w:rsidRPr="006B61D5">
        <w:rPr>
          <w:rFonts w:ascii="黑体" w:eastAsia="黑体" w:hAnsi="黑体" w:hint="eastAsia"/>
          <w:sz w:val="32"/>
          <w:szCs w:val="32"/>
        </w:rPr>
        <w:t>第四条</w:t>
      </w:r>
      <w:r w:rsidRPr="00795E1B">
        <w:rPr>
          <w:rFonts w:ascii="仿宋_GB2312" w:eastAsia="仿宋_GB2312" w:hAnsi="仿宋_GB2312" w:cs="仿宋_GB2312" w:hint="eastAsia"/>
          <w:color w:val="000000"/>
          <w:sz w:val="32"/>
          <w:szCs w:val="32"/>
        </w:rPr>
        <w:t xml:space="preserve">  学位（毕业）论文中期考核</w:t>
      </w:r>
    </w:p>
    <w:p w:rsidR="00667FE7" w:rsidRPr="00795E1B" w:rsidRDefault="00667FE7" w:rsidP="006D6965">
      <w:pPr>
        <w:pStyle w:val="a9"/>
        <w:spacing w:line="600" w:lineRule="exact"/>
        <w:ind w:firstLineChars="200" w:firstLine="640"/>
        <w:rPr>
          <w:rFonts w:ascii="仿宋_GB2312" w:eastAsia="仿宋_GB2312" w:hAnsi="仿宋_GB2312" w:cs="仿宋_GB2312"/>
          <w:color w:val="000000"/>
          <w:sz w:val="32"/>
          <w:szCs w:val="32"/>
          <w:lang w:val="zh-CN"/>
        </w:rPr>
      </w:pPr>
      <w:r w:rsidRPr="00795E1B">
        <w:rPr>
          <w:rFonts w:ascii="仿宋_GB2312" w:eastAsia="仿宋_GB2312" w:hAnsi="仿宋_GB2312" w:cs="仿宋_GB2312" w:hint="eastAsia"/>
          <w:color w:val="000000"/>
          <w:sz w:val="32"/>
          <w:szCs w:val="32"/>
          <w:lang w:val="zh-CN"/>
        </w:rPr>
        <w:t>（一）中期考核是对研究生学位（毕业）论文工作进展的阶段性考核，督促研究生总结研究工作，确保研究生顺利完成学位（毕业）论文工作。</w:t>
      </w:r>
    </w:p>
    <w:p w:rsidR="00667FE7" w:rsidRPr="00795E1B" w:rsidRDefault="00667FE7" w:rsidP="006D6965">
      <w:pPr>
        <w:pStyle w:val="a9"/>
        <w:spacing w:line="600" w:lineRule="exact"/>
        <w:ind w:firstLineChars="200" w:firstLine="640"/>
        <w:rPr>
          <w:rFonts w:ascii="仿宋_GB2312" w:eastAsia="仿宋_GB2312" w:hAnsi="仿宋_GB2312" w:cs="仿宋_GB2312"/>
          <w:color w:val="000000"/>
          <w:sz w:val="32"/>
          <w:szCs w:val="32"/>
        </w:rPr>
      </w:pPr>
      <w:r w:rsidRPr="00795E1B">
        <w:rPr>
          <w:rFonts w:eastAsia="仿宋_GB2312"/>
          <w:color w:val="000000"/>
          <w:sz w:val="32"/>
          <w:szCs w:val="32"/>
        </w:rPr>
        <w:t>（二）</w:t>
      </w:r>
      <w:r w:rsidRPr="00795E1B">
        <w:rPr>
          <w:rFonts w:eastAsia="仿宋_GB2312"/>
          <w:color w:val="000000"/>
          <w:sz w:val="32"/>
          <w:szCs w:val="32"/>
        </w:rPr>
        <w:t>2</w:t>
      </w:r>
      <w:r w:rsidRPr="00795E1B">
        <w:rPr>
          <w:rFonts w:eastAsia="仿宋_GB2312"/>
          <w:color w:val="000000"/>
          <w:sz w:val="32"/>
          <w:szCs w:val="32"/>
        </w:rPr>
        <w:t>年制硕士研究生论文中期考核与开题</w:t>
      </w:r>
      <w:r>
        <w:rPr>
          <w:rFonts w:eastAsia="仿宋_GB2312" w:hint="eastAsia"/>
          <w:color w:val="000000"/>
          <w:sz w:val="32"/>
          <w:szCs w:val="32"/>
        </w:rPr>
        <w:t>可</w:t>
      </w:r>
      <w:r w:rsidRPr="00795E1B">
        <w:rPr>
          <w:rFonts w:eastAsia="仿宋_GB2312"/>
          <w:color w:val="000000"/>
          <w:sz w:val="32"/>
          <w:szCs w:val="32"/>
        </w:rPr>
        <w:t>合并进行，一般在第</w:t>
      </w:r>
      <w:r w:rsidRPr="00795E1B">
        <w:rPr>
          <w:rFonts w:eastAsia="仿宋_GB2312"/>
          <w:color w:val="000000"/>
          <w:sz w:val="32"/>
          <w:szCs w:val="32"/>
        </w:rPr>
        <w:t>3</w:t>
      </w:r>
      <w:r w:rsidRPr="00795E1B">
        <w:rPr>
          <w:rFonts w:eastAsia="仿宋_GB2312"/>
          <w:color w:val="000000"/>
          <w:sz w:val="32"/>
          <w:szCs w:val="32"/>
        </w:rPr>
        <w:t>学期开学前完成，</w:t>
      </w:r>
      <w:r w:rsidRPr="00795E1B">
        <w:rPr>
          <w:rFonts w:eastAsia="仿宋_GB2312"/>
          <w:color w:val="000000"/>
          <w:sz w:val="32"/>
          <w:szCs w:val="32"/>
        </w:rPr>
        <w:t>3</w:t>
      </w:r>
      <w:r w:rsidRPr="00795E1B">
        <w:rPr>
          <w:rFonts w:eastAsia="仿宋_GB2312"/>
          <w:color w:val="000000"/>
          <w:sz w:val="32"/>
          <w:szCs w:val="32"/>
        </w:rPr>
        <w:t>年制硕士研究生和博士研究生论文中期考核一般在第</w:t>
      </w:r>
      <w:r w:rsidRPr="00795E1B">
        <w:rPr>
          <w:rFonts w:eastAsia="仿宋_GB2312"/>
          <w:color w:val="000000"/>
          <w:sz w:val="32"/>
          <w:szCs w:val="32"/>
        </w:rPr>
        <w:t>5</w:t>
      </w:r>
      <w:r w:rsidRPr="00795E1B">
        <w:rPr>
          <w:rFonts w:eastAsia="仿宋_GB2312"/>
          <w:color w:val="000000"/>
          <w:sz w:val="32"/>
          <w:szCs w:val="32"/>
        </w:rPr>
        <w:t>学期开学前完成，人文、数学学科博士研究生中期考核可延后至第</w:t>
      </w:r>
      <w:r w:rsidRPr="00795E1B">
        <w:rPr>
          <w:rFonts w:eastAsia="仿宋_GB2312"/>
          <w:color w:val="000000"/>
          <w:sz w:val="32"/>
          <w:szCs w:val="32"/>
        </w:rPr>
        <w:t>6</w:t>
      </w:r>
      <w:r>
        <w:rPr>
          <w:rFonts w:eastAsia="仿宋_GB2312"/>
          <w:color w:val="000000"/>
          <w:sz w:val="32"/>
          <w:szCs w:val="32"/>
        </w:rPr>
        <w:t>学期开学前完成，具体时间由</w:t>
      </w:r>
      <w:r w:rsidRPr="00795E1B">
        <w:rPr>
          <w:rFonts w:eastAsia="仿宋_GB2312"/>
          <w:color w:val="000000"/>
          <w:sz w:val="32"/>
          <w:szCs w:val="32"/>
        </w:rPr>
        <w:t>院</w:t>
      </w:r>
      <w:r>
        <w:rPr>
          <w:rFonts w:eastAsia="仿宋_GB2312" w:hint="eastAsia"/>
          <w:color w:val="000000"/>
          <w:sz w:val="32"/>
          <w:szCs w:val="32"/>
        </w:rPr>
        <w:t>（系）</w:t>
      </w:r>
      <w:r w:rsidRPr="00795E1B">
        <w:rPr>
          <w:rFonts w:eastAsia="仿宋_GB2312"/>
          <w:color w:val="000000"/>
          <w:sz w:val="32"/>
          <w:szCs w:val="32"/>
        </w:rPr>
        <w:t>安排。研究生因出国、休学等原因无法如期参加当年考核的，由本人提</w:t>
      </w:r>
      <w:r>
        <w:rPr>
          <w:rFonts w:ascii="仿宋_GB2312" w:eastAsia="仿宋_GB2312" w:hAnsi="仿宋_GB2312" w:cs="仿宋_GB2312" w:hint="eastAsia"/>
          <w:color w:val="000000"/>
          <w:sz w:val="32"/>
          <w:szCs w:val="32"/>
        </w:rPr>
        <w:t>出申请，经导师同意、</w:t>
      </w:r>
      <w:r w:rsidRPr="00795E1B">
        <w:rPr>
          <w:rFonts w:ascii="仿宋_GB2312" w:eastAsia="仿宋_GB2312" w:hAnsi="仿宋_GB2312" w:cs="仿宋_GB2312" w:hint="eastAsia"/>
          <w:color w:val="000000"/>
          <w:sz w:val="32"/>
          <w:szCs w:val="32"/>
        </w:rPr>
        <w:t>院</w:t>
      </w:r>
      <w:r>
        <w:rPr>
          <w:rFonts w:ascii="仿宋_GB2312" w:eastAsia="仿宋_GB2312" w:hAnsi="仿宋_GB2312" w:cs="仿宋_GB2312" w:hint="eastAsia"/>
          <w:color w:val="000000"/>
          <w:sz w:val="32"/>
          <w:szCs w:val="32"/>
        </w:rPr>
        <w:t>（系）</w:t>
      </w:r>
      <w:r w:rsidRPr="00795E1B">
        <w:rPr>
          <w:rFonts w:ascii="仿宋_GB2312" w:eastAsia="仿宋_GB2312" w:hAnsi="仿宋_GB2312" w:cs="仿宋_GB2312" w:hint="eastAsia"/>
          <w:color w:val="000000"/>
          <w:sz w:val="32"/>
          <w:szCs w:val="32"/>
        </w:rPr>
        <w:t>审核通过后，可延期考核。</w:t>
      </w:r>
    </w:p>
    <w:p w:rsidR="00667FE7" w:rsidRPr="00795E1B" w:rsidRDefault="00667FE7" w:rsidP="006D6965">
      <w:pPr>
        <w:pStyle w:val="a9"/>
        <w:spacing w:line="600" w:lineRule="exact"/>
        <w:ind w:firstLineChars="200" w:firstLine="640"/>
        <w:rPr>
          <w:rFonts w:ascii="仿宋_GB2312" w:eastAsia="仿宋_GB2312" w:hAnsi="仿宋_GB2312" w:cs="仿宋_GB2312"/>
          <w:color w:val="000000"/>
          <w:sz w:val="32"/>
          <w:szCs w:val="32"/>
        </w:rPr>
      </w:pPr>
      <w:r w:rsidRPr="00795E1B">
        <w:rPr>
          <w:rFonts w:ascii="仿宋_GB2312" w:eastAsia="仿宋_GB2312" w:hAnsi="仿宋_GB2312" w:cs="仿宋_GB2312" w:hint="eastAsia"/>
          <w:color w:val="000000"/>
          <w:sz w:val="32"/>
          <w:szCs w:val="32"/>
        </w:rPr>
        <w:lastRenderedPageBreak/>
        <w:t>（三）中期考核的组织与程序</w:t>
      </w:r>
    </w:p>
    <w:p w:rsidR="00667FE7" w:rsidRPr="00795E1B" w:rsidRDefault="00667FE7" w:rsidP="006D6965">
      <w:pPr>
        <w:pStyle w:val="a9"/>
        <w:spacing w:line="600" w:lineRule="exact"/>
        <w:ind w:firstLineChars="200" w:firstLine="640"/>
        <w:rPr>
          <w:rFonts w:ascii="仿宋_GB2312" w:eastAsia="仿宋_GB2312" w:hAnsi="仿宋_GB2312" w:cs="仿宋_GB2312"/>
          <w:color w:val="000000"/>
          <w:sz w:val="32"/>
          <w:szCs w:val="32"/>
        </w:rPr>
      </w:pPr>
      <w:r w:rsidRPr="00795E1B">
        <w:rPr>
          <w:rFonts w:eastAsia="仿宋_GB2312"/>
          <w:color w:val="000000"/>
          <w:sz w:val="32"/>
          <w:szCs w:val="32"/>
        </w:rPr>
        <w:t>1</w:t>
      </w:r>
      <w:r w:rsidR="006D6965" w:rsidRPr="006D6965">
        <w:rPr>
          <w:rFonts w:eastAsia="仿宋_GB2312" w:hint="eastAsia"/>
          <w:color w:val="000000"/>
          <w:sz w:val="32"/>
          <w:szCs w:val="32"/>
        </w:rPr>
        <w:t>．</w:t>
      </w:r>
      <w:r w:rsidRPr="00795E1B">
        <w:rPr>
          <w:rFonts w:eastAsia="仿宋_GB2312"/>
          <w:color w:val="000000"/>
          <w:sz w:val="32"/>
          <w:szCs w:val="32"/>
        </w:rPr>
        <w:t>院</w:t>
      </w:r>
      <w:r>
        <w:rPr>
          <w:rFonts w:eastAsia="仿宋_GB2312" w:hint="eastAsia"/>
          <w:color w:val="000000"/>
          <w:sz w:val="32"/>
          <w:szCs w:val="32"/>
        </w:rPr>
        <w:t>（系）</w:t>
      </w:r>
      <w:r w:rsidRPr="00795E1B">
        <w:rPr>
          <w:rFonts w:eastAsia="仿宋_GB2312"/>
          <w:color w:val="000000"/>
          <w:sz w:val="32"/>
          <w:szCs w:val="32"/>
        </w:rPr>
        <w:t>按学科、领域组织研究生中期考核工作小组，成员</w:t>
      </w:r>
      <w:r>
        <w:rPr>
          <w:rFonts w:ascii="仿宋_GB2312" w:eastAsia="仿宋_GB2312" w:hAnsi="仿宋_GB2312" w:cs="仿宋_GB2312" w:hint="eastAsia"/>
          <w:color w:val="000000"/>
          <w:sz w:val="32"/>
          <w:szCs w:val="32"/>
        </w:rPr>
        <w:t>由</w:t>
      </w:r>
      <w:r w:rsidRPr="00795E1B">
        <w:rPr>
          <w:rFonts w:ascii="仿宋_GB2312" w:eastAsia="仿宋_GB2312" w:hAnsi="仿宋_GB2312" w:cs="仿宋_GB2312" w:hint="eastAsia"/>
          <w:color w:val="000000"/>
          <w:sz w:val="32"/>
          <w:szCs w:val="32"/>
        </w:rPr>
        <w:t>院</w:t>
      </w:r>
      <w:r>
        <w:rPr>
          <w:rFonts w:ascii="仿宋_GB2312" w:eastAsia="仿宋_GB2312" w:hAnsi="仿宋_GB2312" w:cs="仿宋_GB2312" w:hint="eastAsia"/>
          <w:color w:val="000000"/>
          <w:sz w:val="32"/>
          <w:szCs w:val="32"/>
        </w:rPr>
        <w:t>（系）</w:t>
      </w:r>
      <w:r w:rsidRPr="00795E1B">
        <w:rPr>
          <w:rFonts w:ascii="仿宋_GB2312" w:eastAsia="仿宋_GB2312" w:hAnsi="仿宋_GB2312" w:cs="仿宋_GB2312" w:hint="eastAsia"/>
          <w:color w:val="000000"/>
          <w:sz w:val="32"/>
          <w:szCs w:val="32"/>
        </w:rPr>
        <w:t>确定，并报研究生院备案。中期考核工作小组应设立秘书，由熟悉中期考核工作职责及程序的学校在职教师或全职博士后担任，主要负责协助处理中期考核的各项事务，包括中期考核材料整理</w:t>
      </w:r>
      <w:r>
        <w:rPr>
          <w:rFonts w:ascii="仿宋_GB2312" w:eastAsia="仿宋_GB2312" w:hAnsi="仿宋_GB2312" w:cs="仿宋_GB2312" w:hint="eastAsia"/>
          <w:color w:val="000000"/>
          <w:sz w:val="32"/>
          <w:szCs w:val="32"/>
        </w:rPr>
        <w:t>、答辩过程记录、会议会务等。导师是否参加中期考核工作小组，由各</w:t>
      </w:r>
      <w:r w:rsidRPr="00795E1B">
        <w:rPr>
          <w:rFonts w:ascii="仿宋_GB2312" w:eastAsia="仿宋_GB2312" w:hAnsi="仿宋_GB2312" w:cs="仿宋_GB2312" w:hint="eastAsia"/>
          <w:color w:val="000000"/>
          <w:sz w:val="32"/>
          <w:szCs w:val="32"/>
        </w:rPr>
        <w:t>院</w:t>
      </w:r>
      <w:r>
        <w:rPr>
          <w:rFonts w:ascii="仿宋_GB2312" w:eastAsia="仿宋_GB2312" w:hAnsi="仿宋_GB2312" w:cs="仿宋_GB2312" w:hint="eastAsia"/>
          <w:color w:val="000000"/>
          <w:sz w:val="32"/>
          <w:szCs w:val="32"/>
        </w:rPr>
        <w:t>（系）</w:t>
      </w:r>
      <w:r w:rsidRPr="00795E1B">
        <w:rPr>
          <w:rFonts w:ascii="仿宋_GB2312" w:eastAsia="仿宋_GB2312" w:hAnsi="仿宋_GB2312" w:cs="仿宋_GB2312" w:hint="eastAsia"/>
          <w:color w:val="000000"/>
          <w:sz w:val="32"/>
          <w:szCs w:val="32"/>
        </w:rPr>
        <w:t>自行确定。</w:t>
      </w:r>
    </w:p>
    <w:p w:rsidR="00667FE7" w:rsidRPr="00795E1B" w:rsidRDefault="00667FE7" w:rsidP="006D6965">
      <w:pPr>
        <w:pStyle w:val="a9"/>
        <w:spacing w:line="600" w:lineRule="exact"/>
        <w:ind w:firstLineChars="200" w:firstLine="640"/>
        <w:rPr>
          <w:rFonts w:ascii="仿宋_GB2312" w:eastAsia="仿宋_GB2312" w:hAnsi="仿宋_GB2312" w:cs="仿宋_GB2312"/>
          <w:color w:val="000000"/>
          <w:sz w:val="32"/>
          <w:szCs w:val="32"/>
        </w:rPr>
      </w:pPr>
      <w:r w:rsidRPr="00795E1B">
        <w:rPr>
          <w:rFonts w:ascii="仿宋_GB2312" w:eastAsia="仿宋_GB2312" w:hAnsi="仿宋_GB2312" w:cs="仿宋_GB2312" w:hint="eastAsia"/>
          <w:color w:val="000000"/>
          <w:sz w:val="32"/>
          <w:szCs w:val="32"/>
        </w:rPr>
        <w:t>硕士研究生中期考核工作小组由不少于</w:t>
      </w:r>
      <w:r w:rsidRPr="00795E1B">
        <w:rPr>
          <w:rFonts w:eastAsia="仿宋_GB2312"/>
          <w:color w:val="000000"/>
          <w:sz w:val="32"/>
          <w:szCs w:val="32"/>
        </w:rPr>
        <w:t>3</w:t>
      </w:r>
      <w:r w:rsidRPr="00795E1B">
        <w:rPr>
          <w:rFonts w:ascii="仿宋_GB2312" w:eastAsia="仿宋_GB2312" w:hAnsi="仿宋_GB2312" w:cs="仿宋_GB2312" w:hint="eastAsia"/>
          <w:color w:val="000000"/>
          <w:sz w:val="32"/>
          <w:szCs w:val="32"/>
        </w:rPr>
        <w:t>名具有高级职称或以</w:t>
      </w:r>
      <w:r w:rsidRPr="006D6965">
        <w:rPr>
          <w:rFonts w:eastAsia="仿宋_GB2312" w:hint="eastAsia"/>
          <w:color w:val="000000"/>
          <w:sz w:val="32"/>
          <w:szCs w:val="22"/>
        </w:rPr>
        <w:t>中级职称</w:t>
      </w:r>
      <w:r w:rsidRPr="00795E1B">
        <w:rPr>
          <w:rFonts w:ascii="仿宋_GB2312" w:eastAsia="仿宋_GB2312" w:hAnsi="仿宋_GB2312" w:cs="仿宋_GB2312" w:hint="eastAsia"/>
          <w:color w:val="000000"/>
          <w:sz w:val="32"/>
          <w:szCs w:val="32"/>
        </w:rPr>
        <w:t>担任硕士生导师的相关学科（领域）同行专家组成（含校外相关行业领域专家）；</w:t>
      </w:r>
    </w:p>
    <w:p w:rsidR="00667FE7" w:rsidRPr="00795E1B" w:rsidRDefault="00667FE7" w:rsidP="006D6965">
      <w:pPr>
        <w:pStyle w:val="a9"/>
        <w:spacing w:line="600" w:lineRule="exact"/>
        <w:ind w:firstLineChars="200" w:firstLine="640"/>
        <w:rPr>
          <w:rFonts w:ascii="仿宋_GB2312" w:eastAsia="仿宋_GB2312" w:hAnsi="仿宋_GB2312" w:cs="仿宋_GB2312"/>
          <w:color w:val="000000"/>
          <w:sz w:val="32"/>
          <w:szCs w:val="32"/>
          <w:lang w:val="zh-CN"/>
        </w:rPr>
      </w:pPr>
      <w:r w:rsidRPr="00795E1B">
        <w:rPr>
          <w:rFonts w:ascii="仿宋_GB2312" w:eastAsia="仿宋_GB2312" w:hAnsi="仿宋_GB2312" w:cs="仿宋_GB2312" w:hint="eastAsia"/>
          <w:color w:val="000000"/>
          <w:sz w:val="32"/>
          <w:szCs w:val="32"/>
          <w:lang w:val="zh-CN"/>
        </w:rPr>
        <w:t>博士研究生中期考核小组由不少于3名具有高级职称的相关学科（领域）研究生导师（含校外相关行业领域的专家）或博士生</w:t>
      </w:r>
      <w:r w:rsidRPr="006D6965">
        <w:rPr>
          <w:rFonts w:eastAsia="仿宋_GB2312" w:hint="eastAsia"/>
          <w:color w:val="000000"/>
          <w:sz w:val="32"/>
          <w:szCs w:val="22"/>
        </w:rPr>
        <w:t>导师</w:t>
      </w:r>
      <w:r w:rsidRPr="00795E1B">
        <w:rPr>
          <w:rFonts w:ascii="仿宋_GB2312" w:eastAsia="仿宋_GB2312" w:hAnsi="仿宋_GB2312" w:cs="仿宋_GB2312" w:hint="eastAsia"/>
          <w:color w:val="000000"/>
          <w:sz w:val="32"/>
          <w:szCs w:val="32"/>
          <w:lang w:val="zh-CN"/>
        </w:rPr>
        <w:t>组成，其中至少有1名正高级职称博士生导师。</w:t>
      </w:r>
    </w:p>
    <w:p w:rsidR="00667FE7" w:rsidRPr="006D6965" w:rsidRDefault="00667FE7" w:rsidP="006D6965">
      <w:pPr>
        <w:pStyle w:val="a9"/>
        <w:spacing w:line="600" w:lineRule="exact"/>
        <w:ind w:firstLineChars="200" w:firstLine="640"/>
        <w:rPr>
          <w:rFonts w:eastAsia="仿宋_GB2312"/>
          <w:color w:val="000000"/>
          <w:sz w:val="32"/>
          <w:szCs w:val="22"/>
        </w:rPr>
      </w:pPr>
      <w:r w:rsidRPr="00795E1B">
        <w:rPr>
          <w:rFonts w:ascii="仿宋_GB2312" w:eastAsia="仿宋_GB2312" w:hAnsi="仿宋_GB2312" w:cs="仿宋_GB2312" w:hint="eastAsia"/>
          <w:color w:val="000000"/>
          <w:sz w:val="32"/>
          <w:szCs w:val="32"/>
        </w:rPr>
        <w:t>中期考核前应公布具体考核日期和考核工作小组成员及秘书</w:t>
      </w:r>
      <w:r w:rsidRPr="006D6965">
        <w:rPr>
          <w:rFonts w:eastAsia="仿宋_GB2312" w:hint="eastAsia"/>
          <w:color w:val="000000"/>
          <w:sz w:val="32"/>
          <w:szCs w:val="22"/>
        </w:rPr>
        <w:t>名单。</w:t>
      </w:r>
    </w:p>
    <w:p w:rsidR="00667FE7" w:rsidRPr="006D6965" w:rsidRDefault="006D6965" w:rsidP="006D6965">
      <w:pPr>
        <w:pStyle w:val="a9"/>
        <w:spacing w:line="600" w:lineRule="exact"/>
        <w:ind w:firstLineChars="200" w:firstLine="640"/>
        <w:rPr>
          <w:rFonts w:eastAsia="仿宋_GB2312"/>
          <w:color w:val="000000"/>
          <w:sz w:val="32"/>
          <w:szCs w:val="22"/>
        </w:rPr>
      </w:pPr>
      <w:r w:rsidRPr="006D6965">
        <w:rPr>
          <w:rFonts w:eastAsia="仿宋_GB2312" w:hint="eastAsia"/>
          <w:color w:val="000000"/>
          <w:sz w:val="32"/>
          <w:szCs w:val="22"/>
        </w:rPr>
        <w:t>2</w:t>
      </w:r>
      <w:r w:rsidRPr="006D6965">
        <w:rPr>
          <w:rFonts w:eastAsia="仿宋_GB2312" w:hint="eastAsia"/>
          <w:color w:val="000000"/>
          <w:sz w:val="32"/>
          <w:szCs w:val="22"/>
        </w:rPr>
        <w:t>．</w:t>
      </w:r>
      <w:r w:rsidR="00667FE7" w:rsidRPr="006D6965">
        <w:rPr>
          <w:rFonts w:eastAsia="仿宋_GB2312"/>
          <w:color w:val="000000"/>
          <w:sz w:val="32"/>
          <w:szCs w:val="22"/>
        </w:rPr>
        <w:t>各院</w:t>
      </w:r>
      <w:r w:rsidR="00667FE7" w:rsidRPr="006D6965">
        <w:rPr>
          <w:rFonts w:eastAsia="仿宋_GB2312" w:hint="eastAsia"/>
          <w:color w:val="000000"/>
          <w:sz w:val="32"/>
          <w:szCs w:val="22"/>
        </w:rPr>
        <w:t>（系）</w:t>
      </w:r>
      <w:r w:rsidR="00667FE7" w:rsidRPr="006D6965">
        <w:rPr>
          <w:rFonts w:eastAsia="仿宋_GB2312"/>
          <w:color w:val="000000"/>
          <w:sz w:val="32"/>
          <w:szCs w:val="22"/>
        </w:rPr>
        <w:t>应召</w:t>
      </w:r>
      <w:proofErr w:type="gramStart"/>
      <w:r w:rsidR="00667FE7" w:rsidRPr="006D6965">
        <w:rPr>
          <w:rFonts w:eastAsia="仿宋_GB2312"/>
          <w:color w:val="000000"/>
          <w:sz w:val="32"/>
          <w:szCs w:val="22"/>
        </w:rPr>
        <w:t>开中期</w:t>
      </w:r>
      <w:proofErr w:type="gramEnd"/>
      <w:r w:rsidR="00667FE7" w:rsidRPr="006D6965">
        <w:rPr>
          <w:rFonts w:eastAsia="仿宋_GB2312"/>
          <w:color w:val="000000"/>
          <w:sz w:val="32"/>
          <w:szCs w:val="22"/>
        </w:rPr>
        <w:t>考核会议，组织申请中期考核的全体研</w:t>
      </w:r>
      <w:r w:rsidR="00667FE7" w:rsidRPr="006D6965">
        <w:rPr>
          <w:rFonts w:eastAsia="仿宋_GB2312" w:hint="eastAsia"/>
          <w:color w:val="000000"/>
          <w:sz w:val="32"/>
          <w:szCs w:val="22"/>
        </w:rPr>
        <w:t>究生参加。研究生需于中期考核前将考核材料提交考核工作小组成员审阅。</w:t>
      </w:r>
    </w:p>
    <w:p w:rsidR="00667FE7" w:rsidRPr="006D6965" w:rsidRDefault="00667FE7" w:rsidP="006D6965">
      <w:pPr>
        <w:pStyle w:val="a9"/>
        <w:spacing w:line="600" w:lineRule="exact"/>
        <w:ind w:firstLineChars="200" w:firstLine="640"/>
        <w:rPr>
          <w:rFonts w:eastAsia="仿宋_GB2312"/>
          <w:color w:val="000000"/>
          <w:sz w:val="32"/>
          <w:szCs w:val="22"/>
        </w:rPr>
      </w:pPr>
      <w:r w:rsidRPr="006D6965">
        <w:rPr>
          <w:rFonts w:eastAsia="仿宋_GB2312"/>
          <w:color w:val="000000"/>
          <w:sz w:val="32"/>
          <w:szCs w:val="22"/>
        </w:rPr>
        <w:t>3</w:t>
      </w:r>
      <w:r w:rsidR="006D6965" w:rsidRPr="006D6965">
        <w:rPr>
          <w:rFonts w:eastAsia="仿宋_GB2312" w:hint="eastAsia"/>
          <w:color w:val="000000"/>
          <w:sz w:val="32"/>
          <w:szCs w:val="22"/>
        </w:rPr>
        <w:t>．</w:t>
      </w:r>
      <w:r w:rsidRPr="006D6965">
        <w:rPr>
          <w:rFonts w:eastAsia="仿宋_GB2312"/>
          <w:color w:val="000000"/>
          <w:sz w:val="32"/>
          <w:szCs w:val="22"/>
        </w:rPr>
        <w:t>各院</w:t>
      </w:r>
      <w:r w:rsidRPr="006D6965">
        <w:rPr>
          <w:rFonts w:eastAsia="仿宋_GB2312" w:hint="eastAsia"/>
          <w:color w:val="000000"/>
          <w:sz w:val="32"/>
          <w:szCs w:val="22"/>
        </w:rPr>
        <w:t>（系）</w:t>
      </w:r>
      <w:r w:rsidRPr="006D6965">
        <w:rPr>
          <w:rFonts w:eastAsia="仿宋_GB2312"/>
          <w:color w:val="000000"/>
          <w:sz w:val="32"/>
          <w:szCs w:val="22"/>
        </w:rPr>
        <w:t>可制定具体的研究生中期考核标准。对参加中期</w:t>
      </w:r>
      <w:r w:rsidRPr="006D6965">
        <w:rPr>
          <w:rFonts w:eastAsia="仿宋_GB2312" w:hint="eastAsia"/>
          <w:color w:val="000000"/>
          <w:sz w:val="32"/>
          <w:szCs w:val="22"/>
        </w:rPr>
        <w:t>考核的研究生，考核工作小组成员按综合素质和创新能力给予评价，给出具体评语，指出其成绩和不足之处。</w:t>
      </w:r>
    </w:p>
    <w:p w:rsidR="00667FE7" w:rsidRPr="00795E1B" w:rsidRDefault="00667FE7" w:rsidP="006D6965">
      <w:pPr>
        <w:pStyle w:val="a9"/>
        <w:spacing w:line="600" w:lineRule="exact"/>
        <w:ind w:firstLineChars="200" w:firstLine="640"/>
        <w:rPr>
          <w:rFonts w:eastAsia="仿宋_GB2312"/>
          <w:color w:val="000000"/>
          <w:sz w:val="32"/>
          <w:szCs w:val="32"/>
        </w:rPr>
      </w:pPr>
      <w:r w:rsidRPr="006D6965">
        <w:rPr>
          <w:rFonts w:eastAsia="仿宋_GB2312"/>
          <w:color w:val="000000"/>
          <w:sz w:val="32"/>
          <w:szCs w:val="22"/>
        </w:rPr>
        <w:t>4</w:t>
      </w:r>
      <w:r w:rsidR="006D6965" w:rsidRPr="006D6965">
        <w:rPr>
          <w:rFonts w:eastAsia="仿宋_GB2312" w:hint="eastAsia"/>
          <w:color w:val="000000"/>
          <w:sz w:val="32"/>
          <w:szCs w:val="22"/>
        </w:rPr>
        <w:t>．</w:t>
      </w:r>
      <w:r w:rsidRPr="006D6965">
        <w:rPr>
          <w:rFonts w:eastAsia="仿宋_GB2312"/>
          <w:color w:val="000000"/>
          <w:sz w:val="32"/>
          <w:szCs w:val="22"/>
        </w:rPr>
        <w:t>硕士研究生的考核时间不少于</w:t>
      </w:r>
      <w:r w:rsidRPr="006D6965">
        <w:rPr>
          <w:rFonts w:eastAsia="仿宋_GB2312"/>
          <w:color w:val="000000"/>
          <w:sz w:val="32"/>
          <w:szCs w:val="22"/>
        </w:rPr>
        <w:t>20</w:t>
      </w:r>
      <w:r w:rsidRPr="006D6965">
        <w:rPr>
          <w:rFonts w:eastAsia="仿宋_GB2312"/>
          <w:color w:val="000000"/>
          <w:sz w:val="32"/>
          <w:szCs w:val="22"/>
        </w:rPr>
        <w:t>分钟</w:t>
      </w:r>
      <w:r w:rsidRPr="006D6965">
        <w:rPr>
          <w:rFonts w:eastAsia="仿宋_GB2312"/>
          <w:color w:val="000000"/>
          <w:sz w:val="32"/>
          <w:szCs w:val="22"/>
        </w:rPr>
        <w:t>/</w:t>
      </w:r>
      <w:r w:rsidRPr="006D6965">
        <w:rPr>
          <w:rFonts w:eastAsia="仿宋_GB2312"/>
          <w:color w:val="000000"/>
          <w:sz w:val="32"/>
          <w:szCs w:val="22"/>
        </w:rPr>
        <w:t>人，博士研究生的考核时间不少于</w:t>
      </w:r>
      <w:r w:rsidRPr="006D6965">
        <w:rPr>
          <w:rFonts w:eastAsia="仿宋_GB2312"/>
          <w:color w:val="000000"/>
          <w:sz w:val="32"/>
          <w:szCs w:val="22"/>
        </w:rPr>
        <w:t>30</w:t>
      </w:r>
      <w:r w:rsidRPr="006D6965">
        <w:rPr>
          <w:rFonts w:eastAsia="仿宋_GB2312"/>
          <w:color w:val="000000"/>
          <w:sz w:val="32"/>
          <w:szCs w:val="22"/>
        </w:rPr>
        <w:t>分</w:t>
      </w:r>
      <w:r w:rsidRPr="00795E1B">
        <w:rPr>
          <w:rFonts w:eastAsia="仿宋_GB2312"/>
          <w:color w:val="000000"/>
          <w:sz w:val="32"/>
          <w:szCs w:val="32"/>
        </w:rPr>
        <w:t>钟</w:t>
      </w:r>
      <w:r w:rsidRPr="00795E1B">
        <w:rPr>
          <w:rFonts w:eastAsia="仿宋_GB2312"/>
          <w:color w:val="000000"/>
          <w:sz w:val="32"/>
          <w:szCs w:val="32"/>
        </w:rPr>
        <w:t>/</w:t>
      </w:r>
      <w:r w:rsidRPr="00795E1B">
        <w:rPr>
          <w:rFonts w:eastAsia="仿宋_GB2312"/>
          <w:color w:val="000000"/>
          <w:sz w:val="32"/>
          <w:szCs w:val="32"/>
        </w:rPr>
        <w:t>人；以考核成员提问、研究生答辩的方式</w:t>
      </w:r>
      <w:r w:rsidRPr="00795E1B">
        <w:rPr>
          <w:rFonts w:eastAsia="仿宋_GB2312"/>
          <w:color w:val="000000"/>
          <w:sz w:val="32"/>
          <w:szCs w:val="32"/>
        </w:rPr>
        <w:lastRenderedPageBreak/>
        <w:t>进行，采用无记名投票方式，确定考核结果。</w:t>
      </w:r>
    </w:p>
    <w:p w:rsidR="00667FE7" w:rsidRPr="00795E1B" w:rsidRDefault="00667FE7" w:rsidP="00C07590">
      <w:pPr>
        <w:pStyle w:val="a7"/>
        <w:autoSpaceDE w:val="0"/>
        <w:autoSpaceDN w:val="0"/>
        <w:spacing w:line="600" w:lineRule="exact"/>
        <w:ind w:firstLineChars="200" w:firstLine="640"/>
        <w:rPr>
          <w:rFonts w:ascii="仿宋_GB2312" w:eastAsia="仿宋_GB2312" w:hAnsi="仿宋_GB2312" w:cs="仿宋_GB2312"/>
          <w:color w:val="000000"/>
          <w:sz w:val="32"/>
          <w:szCs w:val="32"/>
        </w:rPr>
      </w:pPr>
      <w:r w:rsidRPr="00795E1B">
        <w:rPr>
          <w:rFonts w:ascii="Times New Roman" w:eastAsia="仿宋_GB2312" w:hAnsi="Times New Roman"/>
          <w:color w:val="000000"/>
          <w:sz w:val="32"/>
          <w:szCs w:val="32"/>
        </w:rPr>
        <w:t xml:space="preserve">5. </w:t>
      </w:r>
      <w:r w:rsidRPr="00795E1B">
        <w:rPr>
          <w:rFonts w:ascii="Times New Roman" w:eastAsia="仿宋_GB2312" w:hAnsi="Times New Roman"/>
          <w:color w:val="000000"/>
          <w:sz w:val="32"/>
          <w:szCs w:val="32"/>
        </w:rPr>
        <w:t>研究生院聘请学校教学督导委员会成员对中期考核过程</w:t>
      </w:r>
      <w:r w:rsidRPr="00795E1B">
        <w:rPr>
          <w:rFonts w:ascii="仿宋_GB2312" w:eastAsia="仿宋_GB2312" w:hAnsi="仿宋_GB2312" w:cs="仿宋_GB2312" w:hint="eastAsia"/>
          <w:color w:val="000000"/>
          <w:sz w:val="32"/>
          <w:szCs w:val="32"/>
        </w:rPr>
        <w:t>和结果进行</w:t>
      </w:r>
      <w:r>
        <w:rPr>
          <w:rFonts w:ascii="仿宋_GB2312" w:eastAsia="仿宋_GB2312" w:hAnsi="仿宋_GB2312" w:cs="仿宋_GB2312" w:hint="eastAsia"/>
          <w:color w:val="000000"/>
          <w:sz w:val="32"/>
          <w:szCs w:val="32"/>
        </w:rPr>
        <w:t>抽查，对考核过程和材料不符合要求的，</w:t>
      </w:r>
      <w:r w:rsidRPr="00795E1B">
        <w:rPr>
          <w:rFonts w:ascii="仿宋_GB2312" w:eastAsia="仿宋_GB2312" w:hAnsi="仿宋_GB2312" w:cs="仿宋_GB2312" w:hint="eastAsia"/>
          <w:color w:val="000000"/>
          <w:sz w:val="32"/>
          <w:szCs w:val="32"/>
        </w:rPr>
        <w:t>院</w:t>
      </w:r>
      <w:r>
        <w:rPr>
          <w:rFonts w:ascii="仿宋_GB2312" w:eastAsia="仿宋_GB2312" w:hAnsi="仿宋_GB2312" w:cs="仿宋_GB2312" w:hint="eastAsia"/>
          <w:color w:val="000000"/>
          <w:sz w:val="32"/>
          <w:szCs w:val="32"/>
        </w:rPr>
        <w:t>（系）</w:t>
      </w:r>
      <w:r w:rsidRPr="00795E1B">
        <w:rPr>
          <w:rFonts w:ascii="仿宋_GB2312" w:eastAsia="仿宋_GB2312" w:hAnsi="仿宋_GB2312" w:cs="仿宋_GB2312" w:hint="eastAsia"/>
          <w:color w:val="000000"/>
          <w:sz w:val="32"/>
          <w:szCs w:val="32"/>
        </w:rPr>
        <w:t>应重新组织考核。</w:t>
      </w:r>
    </w:p>
    <w:p w:rsidR="00667FE7" w:rsidRPr="00795E1B" w:rsidRDefault="00667FE7" w:rsidP="00C07590">
      <w:pPr>
        <w:pStyle w:val="a7"/>
        <w:autoSpaceDE w:val="0"/>
        <w:autoSpaceDN w:val="0"/>
        <w:spacing w:line="600" w:lineRule="exact"/>
        <w:ind w:firstLineChars="200" w:firstLine="640"/>
        <w:rPr>
          <w:rFonts w:ascii="仿宋_GB2312" w:eastAsia="仿宋_GB2312" w:hAnsi="仿宋_GB2312" w:cs="仿宋_GB2312"/>
          <w:color w:val="000000"/>
          <w:sz w:val="32"/>
          <w:szCs w:val="32"/>
        </w:rPr>
      </w:pPr>
      <w:r w:rsidRPr="00795E1B">
        <w:rPr>
          <w:rFonts w:ascii="仿宋_GB2312" w:eastAsia="仿宋_GB2312" w:hAnsi="仿宋_GB2312" w:cs="仿宋_GB2312" w:hint="eastAsia"/>
          <w:color w:val="000000"/>
          <w:sz w:val="32"/>
          <w:szCs w:val="32"/>
        </w:rPr>
        <w:t>（四）中期考核结果处理</w:t>
      </w:r>
    </w:p>
    <w:p w:rsidR="00667FE7" w:rsidRPr="00795E1B" w:rsidRDefault="00667FE7" w:rsidP="00C07590">
      <w:pPr>
        <w:pStyle w:val="a7"/>
        <w:autoSpaceDE w:val="0"/>
        <w:autoSpaceDN w:val="0"/>
        <w:spacing w:line="600" w:lineRule="exact"/>
        <w:ind w:firstLineChars="200" w:firstLine="640"/>
        <w:rPr>
          <w:rFonts w:ascii="仿宋_GB2312" w:eastAsia="仿宋_GB2312"/>
          <w:sz w:val="32"/>
          <w:szCs w:val="32"/>
        </w:rPr>
      </w:pPr>
      <w:r w:rsidRPr="00795E1B">
        <w:rPr>
          <w:rFonts w:ascii="仿宋_GB2312" w:eastAsia="仿宋_GB2312" w:hAnsi="仿宋_GB2312" w:cs="仿宋_GB2312" w:hint="eastAsia"/>
          <w:color w:val="000000"/>
          <w:sz w:val="32"/>
          <w:szCs w:val="32"/>
        </w:rPr>
        <w:t>学位（毕业）论文中期考核结果分为：通过、不通过。中期考核不通过者，若此前未被列入跟踪培养，可再次申请中期考核。</w:t>
      </w:r>
    </w:p>
    <w:p w:rsidR="00667FE7" w:rsidRPr="00795E1B" w:rsidRDefault="00667FE7" w:rsidP="00C07590">
      <w:pPr>
        <w:pStyle w:val="a7"/>
        <w:autoSpaceDE w:val="0"/>
        <w:autoSpaceDN w:val="0"/>
        <w:spacing w:line="600" w:lineRule="exact"/>
        <w:ind w:firstLineChars="200" w:firstLine="640"/>
        <w:rPr>
          <w:rFonts w:ascii="仿宋_GB2312" w:eastAsia="仿宋_GB2312" w:hAnsi="仿宋_GB2312" w:cs="仿宋_GB2312"/>
          <w:color w:val="000000"/>
          <w:sz w:val="32"/>
          <w:szCs w:val="32"/>
        </w:rPr>
      </w:pPr>
      <w:r w:rsidRPr="006B61D5">
        <w:rPr>
          <w:rFonts w:ascii="黑体" w:eastAsia="黑体" w:hAnsi="黑体" w:hint="eastAsia"/>
          <w:sz w:val="32"/>
          <w:szCs w:val="32"/>
        </w:rPr>
        <w:t xml:space="preserve">第五条 </w:t>
      </w:r>
      <w:r w:rsidRPr="00795E1B">
        <w:rPr>
          <w:rFonts w:ascii="仿宋_GB2312" w:eastAsia="仿宋_GB2312" w:hAnsi="仿宋_GB2312" w:cs="仿宋_GB2312" w:hint="eastAsia"/>
          <w:b/>
          <w:color w:val="000000"/>
          <w:sz w:val="32"/>
          <w:szCs w:val="32"/>
        </w:rPr>
        <w:t xml:space="preserve"> </w:t>
      </w:r>
      <w:r w:rsidRPr="00795E1B">
        <w:rPr>
          <w:rFonts w:ascii="仿宋_GB2312" w:eastAsia="仿宋_GB2312" w:hAnsi="仿宋_GB2312" w:cs="仿宋_GB2312" w:hint="eastAsia"/>
          <w:color w:val="000000"/>
          <w:sz w:val="32"/>
          <w:szCs w:val="32"/>
        </w:rPr>
        <w:t>学位（毕业）论文预答辩</w:t>
      </w:r>
    </w:p>
    <w:p w:rsidR="00667FE7" w:rsidRPr="00795E1B" w:rsidRDefault="00667FE7" w:rsidP="00547BB6">
      <w:pPr>
        <w:pStyle w:val="a9"/>
        <w:spacing w:line="600" w:lineRule="exact"/>
        <w:ind w:firstLineChars="200" w:firstLine="640"/>
        <w:rPr>
          <w:rFonts w:ascii="仿宋_GB2312" w:eastAsia="仿宋_GB2312" w:hAnsi="仿宋_GB2312" w:cs="仿宋_GB2312"/>
          <w:color w:val="000000"/>
          <w:sz w:val="32"/>
          <w:szCs w:val="32"/>
          <w:lang w:val="zh-CN"/>
        </w:rPr>
      </w:pPr>
      <w:r w:rsidRPr="00795E1B">
        <w:rPr>
          <w:rFonts w:ascii="仿宋_GB2312" w:eastAsia="仿宋_GB2312" w:hAnsi="仿宋_GB2312" w:cs="仿宋_GB2312" w:hint="eastAsia"/>
          <w:color w:val="000000"/>
          <w:sz w:val="32"/>
          <w:szCs w:val="32"/>
          <w:lang w:val="zh-CN"/>
        </w:rPr>
        <w:t>（一）研究生完成学位（毕业）论文后，送导师审阅。导师认为学位（毕业）论文</w:t>
      </w:r>
      <w:r>
        <w:rPr>
          <w:rFonts w:ascii="仿宋_GB2312" w:eastAsia="仿宋_GB2312" w:hAnsi="仿宋_GB2312" w:cs="仿宋_GB2312" w:hint="eastAsia"/>
          <w:color w:val="000000"/>
          <w:sz w:val="32"/>
          <w:szCs w:val="32"/>
          <w:lang w:val="zh-CN"/>
        </w:rPr>
        <w:t>已</w:t>
      </w:r>
      <w:r w:rsidRPr="00795E1B">
        <w:rPr>
          <w:rFonts w:ascii="仿宋_GB2312" w:eastAsia="仿宋_GB2312" w:hAnsi="仿宋_GB2312" w:cs="仿宋_GB2312" w:hint="eastAsia"/>
          <w:color w:val="000000"/>
          <w:sz w:val="32"/>
          <w:szCs w:val="32"/>
          <w:lang w:val="zh-CN"/>
        </w:rPr>
        <w:t>达到所申</w:t>
      </w:r>
      <w:r>
        <w:rPr>
          <w:rFonts w:ascii="仿宋_GB2312" w:eastAsia="仿宋_GB2312" w:hAnsi="仿宋_GB2312" w:cs="仿宋_GB2312" w:hint="eastAsia"/>
          <w:color w:val="000000"/>
          <w:sz w:val="32"/>
          <w:szCs w:val="32"/>
          <w:lang w:val="zh-CN"/>
        </w:rPr>
        <w:t>请学位的学术水平后，研究生可进行预答辩。硕士研究生预答辩前应在</w:t>
      </w:r>
      <w:r w:rsidRPr="00795E1B">
        <w:rPr>
          <w:rFonts w:ascii="仿宋_GB2312" w:eastAsia="仿宋_GB2312" w:hAnsi="仿宋_GB2312" w:cs="仿宋_GB2312" w:hint="eastAsia"/>
          <w:color w:val="000000"/>
          <w:sz w:val="32"/>
          <w:szCs w:val="32"/>
          <w:lang w:val="zh-CN"/>
        </w:rPr>
        <w:t>院</w:t>
      </w:r>
      <w:r>
        <w:rPr>
          <w:rFonts w:ascii="仿宋_GB2312" w:eastAsia="仿宋_GB2312" w:hAnsi="仿宋_GB2312" w:cs="仿宋_GB2312" w:hint="eastAsia"/>
          <w:color w:val="000000"/>
          <w:sz w:val="32"/>
          <w:szCs w:val="32"/>
          <w:lang w:val="zh-CN"/>
        </w:rPr>
        <w:t>（系）</w:t>
      </w:r>
      <w:r w:rsidRPr="00795E1B">
        <w:rPr>
          <w:rFonts w:ascii="仿宋_GB2312" w:eastAsia="仿宋_GB2312" w:hAnsi="仿宋_GB2312" w:cs="仿宋_GB2312" w:hint="eastAsia"/>
          <w:color w:val="000000"/>
          <w:sz w:val="32"/>
          <w:szCs w:val="32"/>
          <w:lang w:val="zh-CN"/>
        </w:rPr>
        <w:t>规定的时间内进行答辩预登记。</w:t>
      </w:r>
    </w:p>
    <w:p w:rsidR="00667FE7" w:rsidRPr="00795E1B" w:rsidRDefault="00667FE7" w:rsidP="00C07590">
      <w:pPr>
        <w:pStyle w:val="a7"/>
        <w:autoSpaceDE w:val="0"/>
        <w:autoSpaceDN w:val="0"/>
        <w:spacing w:line="600" w:lineRule="exact"/>
        <w:ind w:firstLineChars="200" w:firstLine="640"/>
        <w:rPr>
          <w:rFonts w:ascii="仿宋_GB2312" w:eastAsia="仿宋_GB2312" w:hAnsi="仿宋_GB2312" w:cs="仿宋_GB2312"/>
          <w:color w:val="000000"/>
          <w:sz w:val="32"/>
          <w:szCs w:val="32"/>
        </w:rPr>
      </w:pPr>
      <w:r w:rsidRPr="00795E1B">
        <w:rPr>
          <w:rFonts w:ascii="仿宋_GB2312" w:eastAsia="仿宋_GB2312" w:hAnsi="仿宋_GB2312" w:cs="仿宋_GB2312" w:hint="eastAsia"/>
          <w:color w:val="000000"/>
          <w:sz w:val="32"/>
          <w:szCs w:val="32"/>
        </w:rPr>
        <w:t>（二）</w:t>
      </w:r>
      <w:r>
        <w:rPr>
          <w:rFonts w:ascii="仿宋_GB2312" w:eastAsia="仿宋_GB2312" w:hAnsi="仿宋_GB2312" w:cs="仿宋_GB2312" w:hint="eastAsia"/>
          <w:color w:val="000000"/>
          <w:sz w:val="32"/>
          <w:szCs w:val="32"/>
        </w:rPr>
        <w:t>预答辩由</w:t>
      </w:r>
      <w:r w:rsidRPr="00795E1B">
        <w:rPr>
          <w:rFonts w:ascii="仿宋_GB2312" w:eastAsia="仿宋_GB2312" w:hAnsi="仿宋_GB2312" w:cs="仿宋_GB2312" w:hint="eastAsia"/>
          <w:color w:val="000000"/>
          <w:sz w:val="32"/>
          <w:szCs w:val="32"/>
        </w:rPr>
        <w:t>院</w:t>
      </w:r>
      <w:r>
        <w:rPr>
          <w:rFonts w:ascii="仿宋_GB2312" w:eastAsia="仿宋_GB2312" w:hAnsi="仿宋_GB2312" w:cs="仿宋_GB2312" w:hint="eastAsia"/>
          <w:color w:val="000000"/>
          <w:sz w:val="32"/>
          <w:szCs w:val="32"/>
        </w:rPr>
        <w:t>（系）</w:t>
      </w:r>
      <w:r w:rsidRPr="00795E1B">
        <w:rPr>
          <w:rFonts w:ascii="仿宋_GB2312" w:eastAsia="仿宋_GB2312" w:hAnsi="仿宋_GB2312" w:cs="仿宋_GB2312" w:hint="eastAsia"/>
          <w:color w:val="000000"/>
          <w:sz w:val="32"/>
          <w:szCs w:val="32"/>
        </w:rPr>
        <w:t>组织。硕士研究生预答辩会至少应有3名具有高级职称或以中级职称担任硕士生导师的相关学科（领域）同行专家（含校外相关行业领域专家）参加。博士研究生预答辩会至少应有3名高级职称的相关学科（领域）研究生导师（含校外相关行业领域的专家）或博士生导师参加，其中至少有1名正高级职称博士生导师。导师可担任预答辩会专家。</w:t>
      </w:r>
    </w:p>
    <w:p w:rsidR="00667FE7" w:rsidRPr="00795E1B" w:rsidRDefault="00667FE7" w:rsidP="00C07590">
      <w:pPr>
        <w:pStyle w:val="a7"/>
        <w:autoSpaceDE w:val="0"/>
        <w:autoSpaceDN w:val="0"/>
        <w:spacing w:line="600" w:lineRule="exact"/>
        <w:ind w:firstLineChars="200" w:firstLine="640"/>
        <w:rPr>
          <w:rFonts w:ascii="仿宋_GB2312" w:eastAsia="仿宋_GB2312" w:hAnsi="仿宋_GB2312" w:cs="仿宋_GB2312"/>
          <w:color w:val="000000"/>
          <w:sz w:val="32"/>
          <w:szCs w:val="32"/>
        </w:rPr>
      </w:pPr>
      <w:r w:rsidRPr="00795E1B">
        <w:rPr>
          <w:rFonts w:ascii="仿宋_GB2312" w:eastAsia="仿宋_GB2312" w:hAnsi="仿宋_GB2312" w:cs="仿宋_GB2312" w:hint="eastAsia"/>
          <w:color w:val="000000"/>
          <w:sz w:val="32"/>
          <w:szCs w:val="32"/>
        </w:rPr>
        <w:t>（三）论文预答辩会内容</w:t>
      </w:r>
    </w:p>
    <w:p w:rsidR="00667FE7" w:rsidRPr="00795E1B" w:rsidRDefault="00667FE7" w:rsidP="00C07590">
      <w:pPr>
        <w:pStyle w:val="a7"/>
        <w:autoSpaceDE w:val="0"/>
        <w:autoSpaceDN w:val="0"/>
        <w:spacing w:line="600" w:lineRule="exact"/>
        <w:ind w:firstLineChars="200" w:firstLine="640"/>
        <w:rPr>
          <w:rFonts w:ascii="Times New Roman" w:eastAsia="仿宋_GB2312" w:hAnsi="Times New Roman"/>
          <w:color w:val="000000"/>
          <w:sz w:val="32"/>
          <w:szCs w:val="32"/>
        </w:rPr>
      </w:pPr>
      <w:r w:rsidRPr="00795E1B">
        <w:rPr>
          <w:rFonts w:ascii="Times New Roman" w:eastAsia="仿宋_GB2312" w:hAnsi="Times New Roman"/>
          <w:color w:val="000000"/>
          <w:sz w:val="32"/>
          <w:szCs w:val="32"/>
        </w:rPr>
        <w:t>1</w:t>
      </w:r>
      <w:r w:rsidR="00547BB6" w:rsidRPr="00547BB6">
        <w:rPr>
          <w:rFonts w:ascii="Times New Roman" w:eastAsia="仿宋_GB2312" w:hAnsi="Times New Roman" w:hint="eastAsia"/>
          <w:color w:val="000000"/>
          <w:sz w:val="32"/>
          <w:szCs w:val="32"/>
        </w:rPr>
        <w:t>．</w:t>
      </w:r>
      <w:r w:rsidRPr="00795E1B">
        <w:rPr>
          <w:rFonts w:ascii="Times New Roman" w:eastAsia="仿宋_GB2312" w:hAnsi="Times New Roman"/>
          <w:color w:val="000000"/>
          <w:sz w:val="32"/>
          <w:szCs w:val="32"/>
        </w:rPr>
        <w:t>研究生报告论文的主要内容（包括选题的目的、意义，前人工作情况，论文工作量，实验，主要数据和结论，新见解和创造性成果等）；</w:t>
      </w:r>
    </w:p>
    <w:p w:rsidR="00667FE7" w:rsidRPr="00795E1B" w:rsidRDefault="00667FE7" w:rsidP="00C07590">
      <w:pPr>
        <w:pStyle w:val="a7"/>
        <w:autoSpaceDE w:val="0"/>
        <w:autoSpaceDN w:val="0"/>
        <w:spacing w:line="600" w:lineRule="exact"/>
        <w:ind w:firstLineChars="200" w:firstLine="640"/>
        <w:rPr>
          <w:rFonts w:ascii="Times New Roman" w:eastAsia="仿宋_GB2312" w:hAnsi="Times New Roman"/>
          <w:color w:val="000000"/>
          <w:sz w:val="32"/>
          <w:szCs w:val="32"/>
        </w:rPr>
      </w:pPr>
      <w:r w:rsidRPr="00795E1B">
        <w:rPr>
          <w:rFonts w:ascii="Times New Roman" w:eastAsia="仿宋_GB2312" w:hAnsi="Times New Roman"/>
          <w:color w:val="000000"/>
          <w:sz w:val="32"/>
          <w:szCs w:val="32"/>
        </w:rPr>
        <w:t>2</w:t>
      </w:r>
      <w:r w:rsidR="00547BB6" w:rsidRPr="00547BB6">
        <w:rPr>
          <w:rFonts w:ascii="Times New Roman" w:eastAsia="仿宋_GB2312" w:hAnsi="Times New Roman" w:hint="eastAsia"/>
          <w:color w:val="000000"/>
          <w:sz w:val="32"/>
          <w:szCs w:val="32"/>
        </w:rPr>
        <w:t>．</w:t>
      </w:r>
      <w:r w:rsidRPr="00795E1B">
        <w:rPr>
          <w:rFonts w:ascii="Times New Roman" w:eastAsia="仿宋_GB2312" w:hAnsi="Times New Roman"/>
          <w:color w:val="000000"/>
          <w:sz w:val="32"/>
          <w:szCs w:val="32"/>
        </w:rPr>
        <w:t>委员与研究生进行问答，委员对论文发表意见和看法；</w:t>
      </w:r>
    </w:p>
    <w:p w:rsidR="00667FE7" w:rsidRPr="00795E1B" w:rsidRDefault="00667FE7" w:rsidP="00C07590">
      <w:pPr>
        <w:pStyle w:val="a7"/>
        <w:autoSpaceDE w:val="0"/>
        <w:autoSpaceDN w:val="0"/>
        <w:spacing w:line="600" w:lineRule="exact"/>
        <w:ind w:firstLineChars="200" w:firstLine="640"/>
        <w:rPr>
          <w:rFonts w:ascii="Times New Roman" w:eastAsia="仿宋_GB2312" w:hAnsi="Times New Roman"/>
          <w:color w:val="000000"/>
          <w:sz w:val="32"/>
          <w:szCs w:val="32"/>
        </w:rPr>
      </w:pPr>
      <w:r w:rsidRPr="00795E1B">
        <w:rPr>
          <w:rFonts w:ascii="Times New Roman" w:eastAsia="仿宋_GB2312" w:hAnsi="Times New Roman"/>
          <w:color w:val="000000"/>
          <w:sz w:val="32"/>
          <w:szCs w:val="32"/>
        </w:rPr>
        <w:lastRenderedPageBreak/>
        <w:t>3</w:t>
      </w:r>
      <w:r w:rsidR="00547BB6" w:rsidRPr="00547BB6">
        <w:rPr>
          <w:rFonts w:ascii="Times New Roman" w:eastAsia="仿宋_GB2312" w:hAnsi="Times New Roman" w:hint="eastAsia"/>
          <w:color w:val="000000"/>
          <w:sz w:val="32"/>
          <w:szCs w:val="32"/>
        </w:rPr>
        <w:t>．</w:t>
      </w:r>
      <w:r w:rsidRPr="00795E1B">
        <w:rPr>
          <w:rFonts w:ascii="Times New Roman" w:eastAsia="仿宋_GB2312" w:hAnsi="Times New Roman"/>
          <w:color w:val="000000"/>
          <w:sz w:val="32"/>
          <w:szCs w:val="32"/>
        </w:rPr>
        <w:t>导师介绍研究生的学习成绩、政治思想表现、品行和学术作风、综合意见；</w:t>
      </w:r>
    </w:p>
    <w:p w:rsidR="00667FE7" w:rsidRPr="00795E1B" w:rsidRDefault="00667FE7" w:rsidP="00C07590">
      <w:pPr>
        <w:pStyle w:val="a7"/>
        <w:autoSpaceDE w:val="0"/>
        <w:autoSpaceDN w:val="0"/>
        <w:spacing w:line="600" w:lineRule="exact"/>
        <w:ind w:firstLineChars="200" w:firstLine="640"/>
        <w:rPr>
          <w:rFonts w:ascii="Times New Roman" w:eastAsia="仿宋_GB2312" w:hAnsi="Times New Roman"/>
          <w:color w:val="000000"/>
          <w:sz w:val="32"/>
          <w:szCs w:val="32"/>
        </w:rPr>
      </w:pPr>
      <w:r w:rsidRPr="00795E1B">
        <w:rPr>
          <w:rFonts w:ascii="Times New Roman" w:eastAsia="仿宋_GB2312" w:hAnsi="Times New Roman"/>
          <w:color w:val="000000"/>
          <w:sz w:val="32"/>
          <w:szCs w:val="32"/>
        </w:rPr>
        <w:t>4</w:t>
      </w:r>
      <w:r w:rsidR="00547BB6" w:rsidRPr="00547BB6">
        <w:rPr>
          <w:rFonts w:ascii="Times New Roman" w:eastAsia="仿宋_GB2312" w:hAnsi="Times New Roman" w:hint="eastAsia"/>
          <w:color w:val="000000"/>
          <w:sz w:val="32"/>
          <w:szCs w:val="32"/>
        </w:rPr>
        <w:t>．</w:t>
      </w:r>
      <w:r w:rsidRPr="00795E1B">
        <w:rPr>
          <w:rFonts w:ascii="Times New Roman" w:eastAsia="仿宋_GB2312" w:hAnsi="Times New Roman"/>
          <w:color w:val="000000"/>
          <w:sz w:val="32"/>
          <w:szCs w:val="32"/>
        </w:rPr>
        <w:t>委员对论文提出修改意见，并</w:t>
      </w:r>
      <w:proofErr w:type="gramStart"/>
      <w:r w:rsidRPr="00795E1B">
        <w:rPr>
          <w:rFonts w:ascii="Times New Roman" w:eastAsia="仿宋_GB2312" w:hAnsi="Times New Roman"/>
          <w:color w:val="000000"/>
          <w:sz w:val="32"/>
          <w:szCs w:val="32"/>
        </w:rPr>
        <w:t>作出</w:t>
      </w:r>
      <w:proofErr w:type="gramEnd"/>
      <w:r w:rsidRPr="00795E1B">
        <w:rPr>
          <w:rFonts w:ascii="Times New Roman" w:eastAsia="仿宋_GB2312" w:hAnsi="Times New Roman"/>
          <w:color w:val="000000"/>
          <w:sz w:val="32"/>
          <w:szCs w:val="32"/>
        </w:rPr>
        <w:t>是否同意论文预答辩通过的决定。</w:t>
      </w:r>
    </w:p>
    <w:p w:rsidR="00667FE7" w:rsidRDefault="00667FE7" w:rsidP="00C07590">
      <w:pPr>
        <w:autoSpaceDE w:val="0"/>
        <w:autoSpaceDN w:val="0"/>
        <w:spacing w:line="600" w:lineRule="exact"/>
        <w:ind w:firstLineChars="200" w:firstLine="640"/>
        <w:rPr>
          <w:rFonts w:ascii="仿宋_GB2312" w:eastAsia="仿宋_GB2312" w:hAnsi="仿宋_GB2312" w:cs="仿宋_GB2312"/>
          <w:color w:val="000000"/>
          <w:sz w:val="32"/>
          <w:szCs w:val="32"/>
        </w:rPr>
      </w:pPr>
      <w:r w:rsidRPr="00795E1B">
        <w:rPr>
          <w:rFonts w:ascii="仿宋_GB2312" w:eastAsia="仿宋_GB2312" w:hAnsi="仿宋_GB2312" w:cs="仿宋_GB2312" w:hint="eastAsia"/>
          <w:color w:val="000000"/>
          <w:sz w:val="32"/>
          <w:szCs w:val="32"/>
          <w:lang w:val="zh-CN"/>
        </w:rPr>
        <w:t>（四）预答辩如获得通过，申请人按预答辩专家意见完善学位（毕业）论文。如未获通过，</w:t>
      </w:r>
      <w:r w:rsidRPr="00795E1B">
        <w:rPr>
          <w:rFonts w:ascii="仿宋_GB2312" w:eastAsia="仿宋_GB2312" w:hAnsi="仿宋_GB2312" w:cs="仿宋_GB2312" w:hint="eastAsia"/>
          <w:color w:val="000000"/>
          <w:sz w:val="32"/>
          <w:szCs w:val="32"/>
        </w:rPr>
        <w:t>且此前未被列入跟踪培养，</w:t>
      </w:r>
      <w:r w:rsidRPr="00795E1B">
        <w:rPr>
          <w:rFonts w:ascii="仿宋_GB2312" w:eastAsia="仿宋_GB2312" w:hAnsi="仿宋_GB2312" w:cs="仿宋_GB2312" w:hint="eastAsia"/>
          <w:color w:val="000000"/>
          <w:sz w:val="32"/>
          <w:szCs w:val="32"/>
          <w:lang w:val="zh-CN"/>
        </w:rPr>
        <w:t>申请人应按预答辩会专家意见进行修改或重做学位（毕业）论文，经导师同意后，有且仅有一次机会重新申请预答辩</w:t>
      </w:r>
      <w:r w:rsidRPr="00795E1B">
        <w:rPr>
          <w:rFonts w:ascii="仿宋_GB2312" w:eastAsia="仿宋_GB2312" w:hAnsi="仿宋_GB2312" w:cs="仿宋_GB2312" w:hint="eastAsia"/>
          <w:color w:val="000000"/>
          <w:sz w:val="32"/>
          <w:szCs w:val="32"/>
        </w:rPr>
        <w:t>。</w:t>
      </w:r>
    </w:p>
    <w:p w:rsidR="00667FE7" w:rsidRPr="00795E1B" w:rsidRDefault="00667FE7" w:rsidP="00C07590">
      <w:pPr>
        <w:autoSpaceDE w:val="0"/>
        <w:autoSpaceDN w:val="0"/>
        <w:spacing w:line="600" w:lineRule="exact"/>
        <w:ind w:firstLineChars="200" w:firstLine="640"/>
        <w:rPr>
          <w:rFonts w:ascii="仿宋_GB2312" w:eastAsia="仿宋_GB2312" w:hAnsi="仿宋_GB2312" w:cs="仿宋_GB2312"/>
          <w:color w:val="000000"/>
          <w:sz w:val="32"/>
          <w:szCs w:val="32"/>
          <w:lang w:val="zh-CN"/>
        </w:rPr>
      </w:pPr>
      <w:r>
        <w:rPr>
          <w:rFonts w:ascii="黑体" w:eastAsia="黑体" w:hAnsi="黑体" w:hint="eastAsia"/>
          <w:sz w:val="32"/>
          <w:szCs w:val="32"/>
        </w:rPr>
        <w:t>第六</w:t>
      </w:r>
      <w:r w:rsidRPr="006B61D5">
        <w:rPr>
          <w:rFonts w:ascii="黑体" w:eastAsia="黑体" w:hAnsi="黑体" w:hint="eastAsia"/>
          <w:sz w:val="32"/>
          <w:szCs w:val="32"/>
        </w:rPr>
        <w:t>条</w:t>
      </w:r>
      <w:r w:rsidRPr="00795E1B">
        <w:rPr>
          <w:rFonts w:ascii="仿宋_GB2312" w:eastAsia="仿宋_GB2312" w:hAnsi="仿宋_GB2312" w:cs="仿宋_GB2312" w:hint="eastAsia"/>
          <w:b/>
          <w:color w:val="000000"/>
          <w:sz w:val="32"/>
          <w:szCs w:val="32"/>
          <w:lang w:val="zh-CN"/>
        </w:rPr>
        <w:t xml:space="preserve">  </w:t>
      </w:r>
      <w:r w:rsidRPr="00795E1B">
        <w:rPr>
          <w:rFonts w:ascii="仿宋_GB2312" w:eastAsia="仿宋_GB2312" w:hAnsi="仿宋_GB2312" w:cs="仿宋_GB2312" w:hint="eastAsia"/>
          <w:color w:val="000000"/>
          <w:sz w:val="32"/>
          <w:szCs w:val="32"/>
          <w:lang w:val="zh-CN"/>
        </w:rPr>
        <w:t>学位（毕业）论文学术不端行为检测</w:t>
      </w:r>
    </w:p>
    <w:p w:rsidR="00667FE7" w:rsidRPr="00795E1B" w:rsidRDefault="00667FE7" w:rsidP="00C07590">
      <w:pPr>
        <w:autoSpaceDE w:val="0"/>
        <w:autoSpaceDN w:val="0"/>
        <w:spacing w:line="600" w:lineRule="exact"/>
        <w:ind w:firstLineChars="200" w:firstLine="640"/>
        <w:rPr>
          <w:rFonts w:eastAsia="仿宋_GB2312"/>
          <w:b/>
          <w:color w:val="000000"/>
          <w:sz w:val="32"/>
          <w:szCs w:val="32"/>
          <w:lang w:val="zh-CN"/>
        </w:rPr>
      </w:pPr>
      <w:r w:rsidRPr="00795E1B">
        <w:rPr>
          <w:rFonts w:ascii="仿宋_GB2312" w:eastAsia="仿宋_GB2312" w:hAnsi="仿宋_GB2312" w:cs="仿宋_GB2312" w:hint="eastAsia"/>
          <w:color w:val="000000"/>
          <w:sz w:val="32"/>
          <w:szCs w:val="32"/>
          <w:lang w:val="zh-CN"/>
        </w:rPr>
        <w:t>博士和硕士学位（毕业）论文预答辩通过后、送审前，均须进行学位（毕业）论文学术不端行为检测，具体按照《关于采用“学位论文学术不端行为检测系统”对研究生学位论文进行检测</w:t>
      </w:r>
      <w:r w:rsidRPr="00795E1B">
        <w:rPr>
          <w:rFonts w:eastAsia="仿宋_GB2312"/>
          <w:color w:val="000000"/>
          <w:sz w:val="32"/>
          <w:szCs w:val="32"/>
          <w:lang w:val="zh-CN"/>
        </w:rPr>
        <w:t>的管理办法（</w:t>
      </w:r>
      <w:r w:rsidRPr="00795E1B">
        <w:rPr>
          <w:rFonts w:eastAsia="仿宋_GB2312"/>
          <w:color w:val="000000"/>
          <w:sz w:val="32"/>
          <w:szCs w:val="32"/>
          <w:lang w:val="zh-CN"/>
        </w:rPr>
        <w:t>2019</w:t>
      </w:r>
      <w:r w:rsidRPr="00795E1B">
        <w:rPr>
          <w:rFonts w:eastAsia="仿宋_GB2312"/>
          <w:color w:val="000000"/>
          <w:sz w:val="32"/>
          <w:szCs w:val="32"/>
          <w:lang w:val="zh-CN"/>
        </w:rPr>
        <w:t>年修订）》执行。</w:t>
      </w:r>
    </w:p>
    <w:p w:rsidR="00667FE7" w:rsidRPr="00795E1B" w:rsidRDefault="00667FE7" w:rsidP="00C07590">
      <w:pPr>
        <w:autoSpaceDE w:val="0"/>
        <w:autoSpaceDN w:val="0"/>
        <w:spacing w:line="600" w:lineRule="exact"/>
        <w:ind w:firstLineChars="200" w:firstLine="640"/>
        <w:rPr>
          <w:rFonts w:ascii="仿宋_GB2312" w:eastAsia="仿宋_GB2312" w:hAnsi="仿宋_GB2312" w:cs="仿宋_GB2312"/>
          <w:color w:val="000000"/>
          <w:sz w:val="32"/>
          <w:szCs w:val="32"/>
          <w:lang w:val="zh-CN"/>
        </w:rPr>
      </w:pPr>
      <w:r>
        <w:rPr>
          <w:rFonts w:ascii="黑体" w:eastAsia="黑体" w:hAnsi="黑体" w:hint="eastAsia"/>
          <w:sz w:val="32"/>
          <w:szCs w:val="32"/>
        </w:rPr>
        <w:t>第七</w:t>
      </w:r>
      <w:r w:rsidRPr="006B61D5">
        <w:rPr>
          <w:rFonts w:ascii="黑体" w:eastAsia="黑体" w:hAnsi="黑体" w:hint="eastAsia"/>
          <w:sz w:val="32"/>
          <w:szCs w:val="32"/>
        </w:rPr>
        <w:t>条</w:t>
      </w:r>
      <w:r w:rsidRPr="00795E1B">
        <w:rPr>
          <w:rFonts w:ascii="仿宋_GB2312" w:eastAsia="仿宋_GB2312" w:hAnsi="仿宋_GB2312" w:cs="仿宋_GB2312" w:hint="eastAsia"/>
          <w:b/>
          <w:color w:val="000000"/>
          <w:sz w:val="32"/>
          <w:szCs w:val="32"/>
          <w:lang w:val="zh-CN"/>
        </w:rPr>
        <w:t xml:space="preserve">  </w:t>
      </w:r>
      <w:r w:rsidRPr="00795E1B">
        <w:rPr>
          <w:rFonts w:ascii="仿宋_GB2312" w:eastAsia="仿宋_GB2312" w:hAnsi="仿宋_GB2312" w:cs="仿宋_GB2312" w:hint="eastAsia"/>
          <w:color w:val="000000"/>
          <w:sz w:val="32"/>
          <w:szCs w:val="32"/>
          <w:lang w:val="zh-CN"/>
        </w:rPr>
        <w:t>硕士学位（毕业）论文评阅</w:t>
      </w:r>
    </w:p>
    <w:p w:rsidR="00667FE7" w:rsidRPr="00795E1B" w:rsidRDefault="00667FE7" w:rsidP="00C07590">
      <w:pPr>
        <w:autoSpaceDE w:val="0"/>
        <w:autoSpaceDN w:val="0"/>
        <w:spacing w:line="600" w:lineRule="exact"/>
        <w:ind w:firstLineChars="200" w:firstLine="640"/>
        <w:rPr>
          <w:rFonts w:ascii="仿宋_GB2312" w:eastAsia="仿宋_GB2312" w:hAnsi="仿宋_GB2312" w:cs="仿宋_GB2312"/>
          <w:color w:val="000000"/>
          <w:sz w:val="32"/>
          <w:szCs w:val="32"/>
          <w:lang w:val="zh-CN"/>
        </w:rPr>
      </w:pPr>
      <w:r w:rsidRPr="00795E1B">
        <w:rPr>
          <w:rFonts w:ascii="仿宋_GB2312" w:eastAsia="仿宋_GB2312" w:hAnsi="仿宋_GB2312" w:cs="仿宋_GB2312" w:hint="eastAsia"/>
          <w:color w:val="000000"/>
          <w:sz w:val="32"/>
          <w:szCs w:val="32"/>
          <w:lang w:val="zh-CN"/>
        </w:rPr>
        <w:t>（一）学校对硕士学位（毕业）</w:t>
      </w:r>
      <w:r>
        <w:rPr>
          <w:rFonts w:ascii="仿宋_GB2312" w:eastAsia="仿宋_GB2312" w:hAnsi="仿宋_GB2312" w:cs="仿宋_GB2312" w:hint="eastAsia"/>
          <w:color w:val="000000"/>
          <w:sz w:val="32"/>
          <w:szCs w:val="32"/>
          <w:lang w:val="zh-CN"/>
        </w:rPr>
        <w:t>论文评审采取事前送审与事后抽查相结合的评审方式。事前送审主要由</w:t>
      </w:r>
      <w:r w:rsidRPr="00795E1B">
        <w:rPr>
          <w:rFonts w:ascii="仿宋_GB2312" w:eastAsia="仿宋_GB2312" w:hAnsi="仿宋_GB2312" w:cs="仿宋_GB2312" w:hint="eastAsia"/>
          <w:color w:val="000000"/>
          <w:sz w:val="32"/>
          <w:szCs w:val="32"/>
          <w:lang w:val="zh-CN"/>
        </w:rPr>
        <w:t>院</w:t>
      </w:r>
      <w:r>
        <w:rPr>
          <w:rFonts w:ascii="仿宋_GB2312" w:eastAsia="仿宋_GB2312" w:hAnsi="仿宋_GB2312" w:cs="仿宋_GB2312" w:hint="eastAsia"/>
          <w:color w:val="000000"/>
          <w:sz w:val="32"/>
          <w:szCs w:val="32"/>
          <w:lang w:val="zh-CN"/>
        </w:rPr>
        <w:t>（系）</w:t>
      </w:r>
      <w:r w:rsidRPr="00795E1B">
        <w:rPr>
          <w:rFonts w:ascii="仿宋_GB2312" w:eastAsia="仿宋_GB2312" w:hAnsi="仿宋_GB2312" w:cs="仿宋_GB2312" w:hint="eastAsia"/>
          <w:color w:val="000000"/>
          <w:sz w:val="32"/>
          <w:szCs w:val="32"/>
          <w:lang w:val="zh-CN"/>
        </w:rPr>
        <w:t>组织进行（博士转硕士研究生、提前毕业的硕士研究生和跟踪培养的硕士研究生的学位（毕业）论文由学位办公室组织评审），评审的具体办法和评审结果的处理按照《华南理工大学硕士学位论文评审办法（</w:t>
      </w:r>
      <w:r w:rsidRPr="00547BB6">
        <w:rPr>
          <w:rFonts w:eastAsia="仿宋_GB2312" w:hint="eastAsia"/>
          <w:color w:val="000000"/>
          <w:sz w:val="32"/>
          <w:szCs w:val="22"/>
        </w:rPr>
        <w:t>2019</w:t>
      </w:r>
      <w:r w:rsidRPr="00795E1B">
        <w:rPr>
          <w:rFonts w:ascii="仿宋_GB2312" w:eastAsia="仿宋_GB2312" w:hAnsi="仿宋_GB2312" w:cs="仿宋_GB2312" w:hint="eastAsia"/>
          <w:color w:val="000000"/>
          <w:sz w:val="32"/>
          <w:szCs w:val="32"/>
          <w:lang w:val="zh-CN"/>
        </w:rPr>
        <w:t>年修订）》执行。</w:t>
      </w:r>
    </w:p>
    <w:p w:rsidR="00667FE7" w:rsidRPr="00795E1B" w:rsidRDefault="00667FE7" w:rsidP="00547BB6">
      <w:pPr>
        <w:pStyle w:val="a9"/>
        <w:spacing w:line="600" w:lineRule="exact"/>
        <w:ind w:firstLineChars="200" w:firstLine="640"/>
        <w:rPr>
          <w:rFonts w:eastAsia="仿宋_GB2312"/>
          <w:color w:val="000000"/>
          <w:sz w:val="32"/>
          <w:szCs w:val="32"/>
          <w:lang w:val="zh-CN"/>
        </w:rPr>
      </w:pPr>
      <w:r w:rsidRPr="00795E1B">
        <w:rPr>
          <w:rFonts w:ascii="仿宋_GB2312" w:eastAsia="仿宋_GB2312" w:hAnsi="仿宋_GB2312" w:cs="仿宋_GB2312" w:hint="eastAsia"/>
          <w:color w:val="000000"/>
          <w:sz w:val="32"/>
          <w:szCs w:val="32"/>
          <w:lang w:val="zh-CN"/>
        </w:rPr>
        <w:t>（二）硕士学位（毕业）论文评阅人应为与本学科（专业）或类别（领域）相同或相近的学科专家，目前仍从事科研工作，学术作风正派，办事公正。学位（毕业）论文评阅人应具有高级</w:t>
      </w:r>
      <w:r w:rsidRPr="00795E1B">
        <w:rPr>
          <w:rFonts w:eastAsia="仿宋_GB2312"/>
          <w:color w:val="000000"/>
          <w:sz w:val="32"/>
          <w:szCs w:val="32"/>
          <w:lang w:val="zh-CN"/>
        </w:rPr>
        <w:lastRenderedPageBreak/>
        <w:t>职称或是以中级职称担任硕士生导师者，人数不少于</w:t>
      </w:r>
      <w:r w:rsidRPr="00795E1B">
        <w:rPr>
          <w:rFonts w:eastAsia="仿宋_GB2312"/>
          <w:color w:val="000000"/>
          <w:sz w:val="32"/>
          <w:szCs w:val="32"/>
          <w:lang w:val="zh-CN"/>
        </w:rPr>
        <w:t>2</w:t>
      </w:r>
      <w:r w:rsidRPr="00795E1B">
        <w:rPr>
          <w:rFonts w:eastAsia="仿宋_GB2312"/>
          <w:color w:val="000000"/>
          <w:sz w:val="32"/>
          <w:szCs w:val="32"/>
          <w:lang w:val="zh-CN"/>
        </w:rPr>
        <w:t>名（同等学力申请硕士学位者评阅人为</w:t>
      </w:r>
      <w:r w:rsidRPr="00795E1B">
        <w:rPr>
          <w:rFonts w:eastAsia="仿宋_GB2312"/>
          <w:color w:val="000000"/>
          <w:sz w:val="32"/>
          <w:szCs w:val="32"/>
          <w:lang w:val="zh-CN"/>
        </w:rPr>
        <w:t>3</w:t>
      </w:r>
      <w:r w:rsidRPr="00795E1B">
        <w:rPr>
          <w:rFonts w:eastAsia="仿宋_GB2312"/>
          <w:color w:val="000000"/>
          <w:sz w:val="32"/>
          <w:szCs w:val="32"/>
          <w:lang w:val="zh-CN"/>
        </w:rPr>
        <w:t>名），且至少应有</w:t>
      </w:r>
      <w:r w:rsidRPr="00795E1B">
        <w:rPr>
          <w:rFonts w:eastAsia="仿宋_GB2312"/>
          <w:color w:val="000000"/>
          <w:sz w:val="32"/>
          <w:szCs w:val="32"/>
          <w:lang w:val="zh-CN"/>
        </w:rPr>
        <w:t>1</w:t>
      </w:r>
      <w:r w:rsidRPr="00795E1B">
        <w:rPr>
          <w:rFonts w:eastAsia="仿宋_GB2312"/>
          <w:color w:val="000000"/>
          <w:sz w:val="32"/>
          <w:szCs w:val="32"/>
          <w:lang w:val="zh-CN"/>
        </w:rPr>
        <w:t>名校外专家。</w:t>
      </w:r>
    </w:p>
    <w:p w:rsidR="00667FE7" w:rsidRPr="00795E1B" w:rsidRDefault="00667FE7" w:rsidP="00B1360A">
      <w:pPr>
        <w:pStyle w:val="a9"/>
        <w:spacing w:line="600" w:lineRule="exact"/>
        <w:ind w:firstLineChars="200" w:firstLine="640"/>
        <w:rPr>
          <w:rFonts w:ascii="仿宋_GB2312" w:eastAsia="仿宋_GB2312" w:hAnsi="仿宋_GB2312" w:cs="仿宋_GB2312"/>
          <w:color w:val="000000"/>
          <w:sz w:val="32"/>
          <w:szCs w:val="32"/>
          <w:lang w:val="zh-CN"/>
        </w:rPr>
      </w:pPr>
      <w:r>
        <w:rPr>
          <w:rFonts w:ascii="黑体" w:eastAsia="黑体" w:hAnsi="黑体" w:hint="eastAsia"/>
          <w:sz w:val="32"/>
          <w:szCs w:val="32"/>
        </w:rPr>
        <w:t>第八</w:t>
      </w:r>
      <w:r w:rsidRPr="006B61D5">
        <w:rPr>
          <w:rFonts w:ascii="黑体" w:eastAsia="黑体" w:hAnsi="黑体" w:hint="eastAsia"/>
          <w:sz w:val="32"/>
          <w:szCs w:val="32"/>
        </w:rPr>
        <w:t>条</w:t>
      </w:r>
      <w:r>
        <w:rPr>
          <w:rFonts w:ascii="黑体" w:eastAsia="黑体" w:hAnsi="黑体" w:hint="eastAsia"/>
          <w:sz w:val="32"/>
          <w:szCs w:val="32"/>
        </w:rPr>
        <w:t xml:space="preserve"> </w:t>
      </w:r>
      <w:r w:rsidRPr="00795E1B">
        <w:rPr>
          <w:rFonts w:ascii="仿宋_GB2312" w:eastAsia="仿宋_GB2312" w:hAnsi="仿宋_GB2312" w:cs="仿宋_GB2312" w:hint="eastAsia"/>
          <w:color w:val="000000"/>
          <w:sz w:val="32"/>
          <w:szCs w:val="32"/>
          <w:lang w:val="zh-CN"/>
        </w:rPr>
        <w:t xml:space="preserve"> 硕士学位（毕业）论文答辩委员会组成</w:t>
      </w:r>
    </w:p>
    <w:p w:rsidR="00667FE7" w:rsidRPr="00795E1B" w:rsidRDefault="00667FE7" w:rsidP="00C07590">
      <w:pPr>
        <w:autoSpaceDE w:val="0"/>
        <w:autoSpaceDN w:val="0"/>
        <w:spacing w:line="600" w:lineRule="exact"/>
        <w:ind w:firstLineChars="200" w:firstLine="640"/>
        <w:rPr>
          <w:rFonts w:ascii="仿宋_GB2312" w:eastAsia="仿宋_GB2312" w:hAnsi="仿宋_GB2312" w:cs="仿宋_GB2312"/>
          <w:color w:val="000000"/>
          <w:sz w:val="32"/>
          <w:szCs w:val="32"/>
          <w:lang w:val="zh-CN"/>
        </w:rPr>
      </w:pPr>
      <w:r w:rsidRPr="00795E1B">
        <w:rPr>
          <w:rFonts w:ascii="仿宋_GB2312" w:eastAsia="仿宋_GB2312" w:hAnsi="仿宋_GB2312" w:cs="仿宋_GB2312" w:hint="eastAsia"/>
          <w:color w:val="000000"/>
          <w:sz w:val="32"/>
          <w:szCs w:val="32"/>
          <w:lang w:val="zh-CN"/>
        </w:rPr>
        <w:t>（一）</w:t>
      </w:r>
      <w:r>
        <w:rPr>
          <w:rFonts w:ascii="仿宋_GB2312" w:eastAsia="仿宋_GB2312" w:hAnsi="仿宋_GB2312" w:cs="仿宋_GB2312" w:hint="eastAsia"/>
          <w:color w:val="000000"/>
          <w:sz w:val="32"/>
          <w:szCs w:val="32"/>
          <w:lang w:val="zh-CN"/>
        </w:rPr>
        <w:t>答辩由院（系）组织，</w:t>
      </w:r>
      <w:r w:rsidRPr="00795E1B">
        <w:rPr>
          <w:rFonts w:ascii="仿宋_GB2312" w:eastAsia="仿宋_GB2312" w:hAnsi="仿宋_GB2312" w:cs="仿宋_GB2312" w:hint="eastAsia"/>
          <w:color w:val="000000"/>
          <w:sz w:val="32"/>
          <w:szCs w:val="32"/>
          <w:lang w:val="zh-CN"/>
        </w:rPr>
        <w:t>按申请人所在学科（专业）或类别（领域）成立学位（毕业）论文答辩委员会。学位（毕业）论文答辩委员会至少由5名同行专家组成，学位（毕业）论文答辩委员会主席应由相同学科（专业）的专家担任。答辩委员会委员应具有高级职称或是以中级职称担任硕士生导师者，其中应当有外单位专家</w:t>
      </w:r>
      <w:r w:rsidRPr="00795E1B">
        <w:rPr>
          <w:rFonts w:ascii="仿宋_GB2312" w:eastAsia="仿宋_GB2312" w:hAnsi="Courier New" w:hint="eastAsia"/>
          <w:color w:val="000000"/>
          <w:spacing w:val="4"/>
          <w:sz w:val="32"/>
          <w:szCs w:val="32"/>
          <w:lang w:val="zh-CN"/>
        </w:rPr>
        <w:t>〔</w:t>
      </w:r>
      <w:r w:rsidRPr="00795E1B">
        <w:rPr>
          <w:rFonts w:ascii="仿宋_GB2312" w:eastAsia="仿宋_GB2312" w:hAnsi="仿宋_GB2312" w:cs="仿宋_GB2312" w:hint="eastAsia"/>
          <w:color w:val="000000"/>
          <w:sz w:val="32"/>
          <w:szCs w:val="32"/>
          <w:lang w:val="zh-CN"/>
        </w:rPr>
        <w:t>具有博士学位授予权的学科（专业）的硕士研究生答辩，可不必聘请外单位专家</w:t>
      </w:r>
      <w:r w:rsidRPr="00795E1B">
        <w:rPr>
          <w:rFonts w:ascii="仿宋_GB2312" w:eastAsia="仿宋_GB2312" w:hAnsi="Courier New" w:hint="eastAsia"/>
          <w:color w:val="000000"/>
          <w:spacing w:val="4"/>
          <w:sz w:val="32"/>
          <w:szCs w:val="32"/>
          <w:lang w:val="zh-CN"/>
        </w:rPr>
        <w:t>〕</w:t>
      </w:r>
      <w:r w:rsidRPr="00795E1B">
        <w:rPr>
          <w:rFonts w:ascii="仿宋_GB2312" w:eastAsia="仿宋_GB2312" w:hAnsi="仿宋_GB2312" w:cs="仿宋_GB2312" w:hint="eastAsia"/>
          <w:color w:val="000000"/>
          <w:sz w:val="32"/>
          <w:szCs w:val="32"/>
          <w:lang w:val="zh-CN"/>
        </w:rPr>
        <w:t>，专业学位（毕业）论文答辩委员会委员中应有1</w:t>
      </w:r>
      <w:r>
        <w:rPr>
          <w:rFonts w:ascii="仿宋_GB2312" w:eastAsia="仿宋_GB2312" w:hAnsi="仿宋_GB2312" w:cs="仿宋_GB2312" w:hint="eastAsia"/>
          <w:color w:val="000000"/>
          <w:sz w:val="32"/>
          <w:szCs w:val="32"/>
          <w:lang w:val="zh-CN"/>
        </w:rPr>
        <w:t>名校外相关行业领域专家，同等学力申请硕士学位</w:t>
      </w:r>
      <w:r w:rsidRPr="00795E1B">
        <w:rPr>
          <w:rFonts w:ascii="仿宋_GB2312" w:eastAsia="仿宋_GB2312" w:hAnsi="仿宋_GB2312" w:cs="仿宋_GB2312" w:hint="eastAsia"/>
          <w:color w:val="000000"/>
          <w:sz w:val="32"/>
          <w:szCs w:val="32"/>
          <w:lang w:val="zh-CN"/>
        </w:rPr>
        <w:t>论文答辩委员会委员中至少有1人为本校及申请人所在单位以外的专家。</w:t>
      </w:r>
    </w:p>
    <w:p w:rsidR="00667FE7" w:rsidRPr="00795E1B" w:rsidRDefault="00667FE7" w:rsidP="00B1360A">
      <w:pPr>
        <w:pStyle w:val="a9"/>
        <w:spacing w:line="600" w:lineRule="exact"/>
        <w:ind w:firstLineChars="200" w:firstLine="640"/>
        <w:rPr>
          <w:rFonts w:ascii="仿宋_GB2312" w:eastAsia="仿宋_GB2312" w:hAnsi="仿宋_GB2312" w:cs="仿宋_GB2312"/>
          <w:color w:val="000000"/>
          <w:sz w:val="32"/>
          <w:szCs w:val="32"/>
          <w:lang w:val="zh-CN"/>
        </w:rPr>
      </w:pPr>
      <w:r>
        <w:rPr>
          <w:rFonts w:ascii="仿宋_GB2312" w:eastAsia="仿宋_GB2312" w:hAnsi="仿宋_GB2312" w:cs="仿宋_GB2312" w:hint="eastAsia"/>
          <w:color w:val="000000"/>
          <w:sz w:val="32"/>
          <w:szCs w:val="32"/>
          <w:lang w:val="zh-CN"/>
        </w:rPr>
        <w:t>（二）学位（毕业）论文答辩委员会委员，由</w:t>
      </w:r>
      <w:r w:rsidRPr="00795E1B">
        <w:rPr>
          <w:rFonts w:ascii="仿宋_GB2312" w:eastAsia="仿宋_GB2312" w:hAnsi="仿宋_GB2312" w:cs="仿宋_GB2312" w:hint="eastAsia"/>
          <w:color w:val="000000"/>
          <w:sz w:val="32"/>
          <w:szCs w:val="32"/>
          <w:lang w:val="zh-CN"/>
        </w:rPr>
        <w:t>院</w:t>
      </w:r>
      <w:r>
        <w:rPr>
          <w:rFonts w:ascii="仿宋_GB2312" w:eastAsia="仿宋_GB2312" w:hAnsi="仿宋_GB2312" w:cs="仿宋_GB2312" w:hint="eastAsia"/>
          <w:color w:val="000000"/>
          <w:sz w:val="32"/>
          <w:szCs w:val="32"/>
          <w:lang w:val="zh-CN"/>
        </w:rPr>
        <w:t>（系）</w:t>
      </w:r>
      <w:r w:rsidRPr="00795E1B">
        <w:rPr>
          <w:rFonts w:ascii="仿宋_GB2312" w:eastAsia="仿宋_GB2312" w:hAnsi="仿宋_GB2312" w:cs="仿宋_GB2312" w:hint="eastAsia"/>
          <w:color w:val="000000"/>
          <w:sz w:val="32"/>
          <w:szCs w:val="32"/>
          <w:lang w:val="zh-CN"/>
        </w:rPr>
        <w:t>和导师</w:t>
      </w:r>
      <w:r w:rsidRPr="00B1360A">
        <w:rPr>
          <w:rFonts w:eastAsia="仿宋_GB2312" w:hint="eastAsia"/>
          <w:color w:val="000000"/>
          <w:sz w:val="32"/>
          <w:szCs w:val="22"/>
        </w:rPr>
        <w:t>共同</w:t>
      </w:r>
      <w:r w:rsidRPr="00795E1B">
        <w:rPr>
          <w:rFonts w:ascii="仿宋_GB2312" w:eastAsia="仿宋_GB2312" w:hAnsi="仿宋_GB2312" w:cs="仿宋_GB2312" w:hint="eastAsia"/>
          <w:color w:val="000000"/>
          <w:sz w:val="32"/>
          <w:szCs w:val="32"/>
          <w:lang w:val="zh-CN"/>
        </w:rPr>
        <w:t>讨论提名，并学位</w:t>
      </w:r>
      <w:proofErr w:type="gramStart"/>
      <w:r w:rsidRPr="00795E1B">
        <w:rPr>
          <w:rFonts w:ascii="仿宋_GB2312" w:eastAsia="仿宋_GB2312" w:hAnsi="仿宋_GB2312" w:cs="仿宋_GB2312" w:hint="eastAsia"/>
          <w:color w:val="000000"/>
          <w:sz w:val="32"/>
          <w:szCs w:val="32"/>
          <w:lang w:val="zh-CN"/>
        </w:rPr>
        <w:t>评定分</w:t>
      </w:r>
      <w:proofErr w:type="gramEnd"/>
      <w:r w:rsidRPr="00795E1B">
        <w:rPr>
          <w:rFonts w:ascii="仿宋_GB2312" w:eastAsia="仿宋_GB2312" w:hAnsi="仿宋_GB2312" w:cs="仿宋_GB2312" w:hint="eastAsia"/>
          <w:color w:val="000000"/>
          <w:sz w:val="32"/>
          <w:szCs w:val="32"/>
          <w:lang w:val="zh-CN"/>
        </w:rPr>
        <w:t>委员会主席批准同意。导师可以担任本人指导研究生的答辩委员会委员（学位论文送审结果含“重大修改”或“不同意答辩”者、同等学力申请硕士学位者除外），但不能担任主席。</w:t>
      </w:r>
    </w:p>
    <w:p w:rsidR="00667FE7" w:rsidRPr="00795E1B" w:rsidRDefault="00667FE7" w:rsidP="00C07590">
      <w:pPr>
        <w:autoSpaceDE w:val="0"/>
        <w:autoSpaceDN w:val="0"/>
        <w:spacing w:line="600" w:lineRule="exact"/>
        <w:ind w:firstLineChars="200" w:firstLine="640"/>
        <w:rPr>
          <w:rFonts w:ascii="仿宋_GB2312" w:eastAsia="仿宋_GB2312" w:hAnsi="仿宋_GB2312" w:cs="仿宋_GB2312"/>
          <w:color w:val="000000"/>
          <w:sz w:val="32"/>
          <w:szCs w:val="32"/>
          <w:lang w:val="zh-CN"/>
        </w:rPr>
      </w:pPr>
      <w:r w:rsidRPr="00795E1B">
        <w:rPr>
          <w:rFonts w:eastAsia="仿宋_GB2312"/>
          <w:color w:val="000000"/>
          <w:sz w:val="32"/>
          <w:szCs w:val="32"/>
          <w:lang w:val="zh-CN"/>
        </w:rPr>
        <w:t>（三）答辩委员会设秘书</w:t>
      </w:r>
      <w:r w:rsidRPr="00795E1B">
        <w:rPr>
          <w:rFonts w:eastAsia="仿宋_GB2312"/>
          <w:color w:val="000000"/>
          <w:sz w:val="32"/>
          <w:szCs w:val="32"/>
          <w:lang w:val="zh-CN"/>
        </w:rPr>
        <w:t>1</w:t>
      </w:r>
      <w:r w:rsidRPr="00795E1B">
        <w:rPr>
          <w:rFonts w:eastAsia="仿宋_GB2312"/>
          <w:color w:val="000000"/>
          <w:sz w:val="32"/>
          <w:szCs w:val="32"/>
          <w:lang w:val="zh-CN"/>
        </w:rPr>
        <w:t>名，记录员</w:t>
      </w:r>
      <w:r w:rsidRPr="00795E1B">
        <w:rPr>
          <w:rFonts w:eastAsia="仿宋_GB2312"/>
          <w:color w:val="000000"/>
          <w:sz w:val="32"/>
          <w:szCs w:val="32"/>
          <w:lang w:val="zh-CN"/>
        </w:rPr>
        <w:t>1</w:t>
      </w:r>
      <w:r w:rsidRPr="00795E1B">
        <w:rPr>
          <w:rFonts w:eastAsia="仿宋_GB2312"/>
          <w:color w:val="000000"/>
          <w:sz w:val="32"/>
          <w:szCs w:val="32"/>
          <w:lang w:val="zh-CN"/>
        </w:rPr>
        <w:t>～</w:t>
      </w:r>
      <w:r w:rsidRPr="00795E1B">
        <w:rPr>
          <w:rFonts w:eastAsia="仿宋_GB2312"/>
          <w:color w:val="000000"/>
          <w:sz w:val="32"/>
          <w:szCs w:val="32"/>
          <w:lang w:val="zh-CN"/>
        </w:rPr>
        <w:t>2</w:t>
      </w:r>
      <w:r w:rsidRPr="00795E1B">
        <w:rPr>
          <w:rFonts w:eastAsia="仿宋_GB2312"/>
          <w:color w:val="000000"/>
          <w:sz w:val="32"/>
          <w:szCs w:val="32"/>
          <w:lang w:val="zh-CN"/>
        </w:rPr>
        <w:t>名。秘书应为学</w:t>
      </w:r>
      <w:r w:rsidRPr="00795E1B">
        <w:rPr>
          <w:rFonts w:ascii="仿宋_GB2312" w:eastAsia="仿宋_GB2312" w:hAnsi="仿宋_GB2312" w:cs="仿宋_GB2312" w:hint="eastAsia"/>
          <w:color w:val="000000"/>
          <w:sz w:val="32"/>
          <w:szCs w:val="32"/>
          <w:lang w:val="zh-CN"/>
        </w:rPr>
        <w:t>校在职教师或全职博士后，熟悉工作职责及答辩程序，协助主席处理答辩环节的各项事务，包括答辩材料的寄送、答辩过程中的材料传递、答辩委员会决议起草、答辩会会务和接待工作、学位档案整理等。</w:t>
      </w:r>
    </w:p>
    <w:p w:rsidR="00667FE7" w:rsidRPr="00795E1B" w:rsidRDefault="00667FE7" w:rsidP="00C07590">
      <w:pPr>
        <w:autoSpaceDE w:val="0"/>
        <w:autoSpaceDN w:val="0"/>
        <w:spacing w:line="600" w:lineRule="exact"/>
        <w:ind w:firstLineChars="200" w:firstLine="640"/>
        <w:rPr>
          <w:rFonts w:ascii="仿宋_GB2312" w:eastAsia="仿宋_GB2312" w:hAnsi="仿宋_GB2312" w:cs="仿宋_GB2312"/>
          <w:color w:val="000000"/>
          <w:sz w:val="32"/>
          <w:szCs w:val="32"/>
          <w:lang w:val="zh-CN"/>
        </w:rPr>
      </w:pPr>
      <w:r w:rsidRPr="00795E1B">
        <w:rPr>
          <w:rFonts w:ascii="仿宋_GB2312" w:eastAsia="仿宋_GB2312" w:hAnsi="仿宋_GB2312" w:cs="仿宋_GB2312" w:hint="eastAsia"/>
          <w:color w:val="000000"/>
          <w:sz w:val="32"/>
          <w:szCs w:val="32"/>
          <w:lang w:val="zh-CN"/>
        </w:rPr>
        <w:lastRenderedPageBreak/>
        <w:t>（四）硕士学位论文送审结果凡出现“重大修改”或“不同</w:t>
      </w:r>
      <w:r>
        <w:rPr>
          <w:rFonts w:ascii="仿宋_GB2312" w:eastAsia="仿宋_GB2312" w:hAnsi="仿宋_GB2312" w:cs="仿宋_GB2312" w:hint="eastAsia"/>
          <w:color w:val="000000"/>
          <w:sz w:val="32"/>
          <w:szCs w:val="32"/>
          <w:lang w:val="zh-CN"/>
        </w:rPr>
        <w:t>意答辩”，导师不能担任答辩委员会成员</w:t>
      </w:r>
      <w:r w:rsidRPr="00795E1B">
        <w:rPr>
          <w:rFonts w:ascii="仿宋_GB2312" w:eastAsia="仿宋_GB2312" w:hAnsi="仿宋_GB2312" w:cs="仿宋_GB2312" w:hint="eastAsia"/>
          <w:color w:val="000000"/>
          <w:sz w:val="32"/>
          <w:szCs w:val="32"/>
          <w:lang w:val="zh-CN"/>
        </w:rPr>
        <w:t>。</w:t>
      </w:r>
    </w:p>
    <w:p w:rsidR="00667FE7" w:rsidRPr="00795E1B" w:rsidRDefault="00667FE7" w:rsidP="00C07590">
      <w:pPr>
        <w:autoSpaceDE w:val="0"/>
        <w:autoSpaceDN w:val="0"/>
        <w:spacing w:line="600" w:lineRule="exact"/>
        <w:ind w:firstLineChars="200" w:firstLine="640"/>
        <w:rPr>
          <w:rFonts w:ascii="仿宋_GB2312" w:eastAsia="仿宋_GB2312" w:hAnsi="仿宋_GB2312" w:cs="仿宋_GB2312"/>
          <w:color w:val="000000"/>
          <w:sz w:val="32"/>
          <w:szCs w:val="32"/>
          <w:lang w:val="zh-CN"/>
        </w:rPr>
      </w:pPr>
      <w:r>
        <w:rPr>
          <w:rFonts w:ascii="黑体" w:eastAsia="黑体" w:hAnsi="黑体" w:hint="eastAsia"/>
          <w:sz w:val="32"/>
          <w:szCs w:val="32"/>
        </w:rPr>
        <w:t>第九</w:t>
      </w:r>
      <w:r w:rsidRPr="006B61D5">
        <w:rPr>
          <w:rFonts w:ascii="黑体" w:eastAsia="黑体" w:hAnsi="黑体" w:hint="eastAsia"/>
          <w:sz w:val="32"/>
          <w:szCs w:val="32"/>
        </w:rPr>
        <w:t>条</w:t>
      </w:r>
      <w:r>
        <w:rPr>
          <w:rFonts w:ascii="黑体" w:eastAsia="黑体" w:hAnsi="黑体" w:hint="eastAsia"/>
          <w:sz w:val="32"/>
          <w:szCs w:val="32"/>
        </w:rPr>
        <w:t xml:space="preserve"> </w:t>
      </w:r>
      <w:r w:rsidRPr="00795E1B">
        <w:rPr>
          <w:rFonts w:ascii="仿宋_GB2312" w:eastAsia="仿宋_GB2312" w:hAnsi="仿宋_GB2312" w:cs="仿宋_GB2312" w:hint="eastAsia"/>
          <w:color w:val="000000"/>
          <w:sz w:val="32"/>
          <w:szCs w:val="32"/>
          <w:lang w:val="zh-CN"/>
        </w:rPr>
        <w:t xml:space="preserve"> 申请硕士学位（毕业）论文答辩的程序和时间要求</w:t>
      </w:r>
    </w:p>
    <w:p w:rsidR="00667FE7" w:rsidRPr="00795E1B" w:rsidRDefault="00667FE7" w:rsidP="00C07590">
      <w:pPr>
        <w:autoSpaceDE w:val="0"/>
        <w:autoSpaceDN w:val="0"/>
        <w:spacing w:line="600" w:lineRule="exact"/>
        <w:ind w:firstLineChars="200" w:firstLine="640"/>
        <w:rPr>
          <w:rFonts w:ascii="仿宋_GB2312" w:eastAsia="仿宋_GB2312" w:hAnsi="仿宋_GB2312" w:cs="仿宋_GB2312"/>
          <w:color w:val="000000"/>
          <w:sz w:val="32"/>
          <w:szCs w:val="32"/>
          <w:lang w:val="zh-CN"/>
        </w:rPr>
      </w:pPr>
      <w:r w:rsidRPr="00795E1B">
        <w:rPr>
          <w:rFonts w:ascii="仿宋_GB2312" w:eastAsia="仿宋_GB2312" w:hAnsi="仿宋_GB2312" w:cs="仿宋_GB2312" w:hint="eastAsia"/>
          <w:color w:val="000000"/>
          <w:sz w:val="32"/>
          <w:szCs w:val="32"/>
          <w:lang w:val="zh-CN"/>
        </w:rPr>
        <w:t>（一）预答辩通过后，申请人将培</w:t>
      </w:r>
      <w:r>
        <w:rPr>
          <w:rFonts w:ascii="仿宋_GB2312" w:eastAsia="仿宋_GB2312" w:hAnsi="仿宋_GB2312" w:cs="仿宋_GB2312" w:hint="eastAsia"/>
          <w:color w:val="000000"/>
          <w:sz w:val="32"/>
          <w:szCs w:val="32"/>
          <w:lang w:val="zh-CN"/>
        </w:rPr>
        <w:t>养计划完成情况的证明材料、学位（毕业）论文送审相关材料提交所在</w:t>
      </w:r>
      <w:r w:rsidRPr="00795E1B">
        <w:rPr>
          <w:rFonts w:ascii="仿宋_GB2312" w:eastAsia="仿宋_GB2312" w:hAnsi="仿宋_GB2312" w:cs="仿宋_GB2312" w:hint="eastAsia"/>
          <w:color w:val="000000"/>
          <w:sz w:val="32"/>
          <w:szCs w:val="32"/>
          <w:lang w:val="zh-CN"/>
        </w:rPr>
        <w:t>院</w:t>
      </w:r>
      <w:r>
        <w:rPr>
          <w:rFonts w:ascii="仿宋_GB2312" w:eastAsia="仿宋_GB2312" w:hAnsi="仿宋_GB2312" w:cs="仿宋_GB2312" w:hint="eastAsia"/>
          <w:color w:val="000000"/>
          <w:sz w:val="32"/>
          <w:szCs w:val="32"/>
          <w:lang w:val="zh-CN"/>
        </w:rPr>
        <w:t>（系），由</w:t>
      </w:r>
      <w:r w:rsidRPr="00795E1B">
        <w:rPr>
          <w:rFonts w:ascii="仿宋_GB2312" w:eastAsia="仿宋_GB2312" w:hAnsi="仿宋_GB2312" w:cs="仿宋_GB2312" w:hint="eastAsia"/>
          <w:color w:val="000000"/>
          <w:sz w:val="32"/>
          <w:szCs w:val="32"/>
          <w:lang w:val="zh-CN"/>
        </w:rPr>
        <w:t>院</w:t>
      </w:r>
      <w:r>
        <w:rPr>
          <w:rFonts w:ascii="仿宋_GB2312" w:eastAsia="仿宋_GB2312" w:hAnsi="仿宋_GB2312" w:cs="仿宋_GB2312" w:hint="eastAsia"/>
          <w:color w:val="000000"/>
          <w:sz w:val="32"/>
          <w:szCs w:val="32"/>
          <w:lang w:val="zh-CN"/>
        </w:rPr>
        <w:t>（系）</w:t>
      </w:r>
      <w:r w:rsidRPr="00795E1B">
        <w:rPr>
          <w:rFonts w:ascii="仿宋_GB2312" w:eastAsia="仿宋_GB2312" w:hAnsi="仿宋_GB2312" w:cs="仿宋_GB2312" w:hint="eastAsia"/>
          <w:color w:val="000000"/>
          <w:sz w:val="32"/>
          <w:szCs w:val="32"/>
          <w:lang w:val="zh-CN"/>
        </w:rPr>
        <w:t>审查是否已完成培养计划规定的学习任务、学位（毕业）论文送审相关材料是否符合规范。</w:t>
      </w:r>
    </w:p>
    <w:p w:rsidR="00667FE7" w:rsidRPr="00795E1B" w:rsidRDefault="00667FE7" w:rsidP="00C07590">
      <w:pPr>
        <w:autoSpaceDE w:val="0"/>
        <w:autoSpaceDN w:val="0"/>
        <w:spacing w:line="600" w:lineRule="exact"/>
        <w:ind w:firstLineChars="200" w:firstLine="640"/>
        <w:rPr>
          <w:rFonts w:ascii="仿宋_GB2312" w:eastAsia="仿宋_GB2312" w:hAnsi="仿宋_GB2312" w:cs="仿宋_GB2312"/>
          <w:color w:val="000000"/>
          <w:sz w:val="32"/>
          <w:szCs w:val="32"/>
          <w:lang w:val="zh-CN"/>
        </w:rPr>
      </w:pPr>
      <w:r>
        <w:rPr>
          <w:rFonts w:ascii="仿宋_GB2312" w:eastAsia="仿宋_GB2312" w:hAnsi="仿宋_GB2312" w:cs="仿宋_GB2312" w:hint="eastAsia"/>
          <w:color w:val="000000"/>
          <w:sz w:val="32"/>
          <w:szCs w:val="32"/>
          <w:lang w:val="zh-CN"/>
        </w:rPr>
        <w:t>（二）</w:t>
      </w:r>
      <w:r w:rsidRPr="00795E1B">
        <w:rPr>
          <w:rFonts w:ascii="仿宋_GB2312" w:eastAsia="仿宋_GB2312" w:hAnsi="仿宋_GB2312" w:cs="仿宋_GB2312" w:hint="eastAsia"/>
          <w:color w:val="000000"/>
          <w:sz w:val="32"/>
          <w:szCs w:val="32"/>
          <w:lang w:val="zh-CN"/>
        </w:rPr>
        <w:t>院</w:t>
      </w:r>
      <w:r>
        <w:rPr>
          <w:rFonts w:ascii="仿宋_GB2312" w:eastAsia="仿宋_GB2312" w:hAnsi="仿宋_GB2312" w:cs="仿宋_GB2312" w:hint="eastAsia"/>
          <w:color w:val="000000"/>
          <w:sz w:val="32"/>
          <w:szCs w:val="32"/>
          <w:lang w:val="zh-CN"/>
        </w:rPr>
        <w:t>（系）按照本</w:t>
      </w:r>
      <w:r w:rsidRPr="00795E1B">
        <w:rPr>
          <w:rFonts w:ascii="仿宋_GB2312" w:eastAsia="仿宋_GB2312" w:hAnsi="仿宋_GB2312" w:cs="仿宋_GB2312" w:hint="eastAsia"/>
          <w:color w:val="000000"/>
          <w:sz w:val="32"/>
          <w:szCs w:val="32"/>
          <w:lang w:val="zh-CN"/>
        </w:rPr>
        <w:t>院</w:t>
      </w:r>
      <w:r>
        <w:rPr>
          <w:rFonts w:ascii="仿宋_GB2312" w:eastAsia="仿宋_GB2312" w:hAnsi="仿宋_GB2312" w:cs="仿宋_GB2312" w:hint="eastAsia"/>
          <w:color w:val="000000"/>
          <w:sz w:val="32"/>
          <w:szCs w:val="32"/>
          <w:lang w:val="zh-CN"/>
        </w:rPr>
        <w:t>（系）</w:t>
      </w:r>
      <w:r w:rsidRPr="00795E1B">
        <w:rPr>
          <w:rFonts w:ascii="仿宋_GB2312" w:eastAsia="仿宋_GB2312" w:hAnsi="仿宋_GB2312" w:cs="仿宋_GB2312" w:hint="eastAsia"/>
          <w:color w:val="000000"/>
          <w:sz w:val="32"/>
          <w:szCs w:val="32"/>
          <w:lang w:val="zh-CN"/>
        </w:rPr>
        <w:t>硕士学位（毕业）论文事前评审实施细则进行事前评审。</w:t>
      </w:r>
    </w:p>
    <w:p w:rsidR="00667FE7" w:rsidRPr="00795E1B" w:rsidRDefault="00667FE7" w:rsidP="00C07590">
      <w:pPr>
        <w:autoSpaceDE w:val="0"/>
        <w:autoSpaceDN w:val="0"/>
        <w:spacing w:line="600" w:lineRule="exact"/>
        <w:ind w:firstLineChars="200" w:firstLine="640"/>
        <w:rPr>
          <w:rFonts w:ascii="仿宋_GB2312" w:eastAsia="仿宋_GB2312" w:hAnsi="仿宋_GB2312" w:cs="仿宋_GB2312"/>
          <w:color w:val="000000"/>
          <w:sz w:val="32"/>
          <w:szCs w:val="32"/>
          <w:lang w:val="zh-CN"/>
        </w:rPr>
      </w:pPr>
      <w:r w:rsidRPr="00795E1B">
        <w:rPr>
          <w:rFonts w:ascii="仿宋_GB2312" w:eastAsia="仿宋_GB2312" w:hAnsi="仿宋_GB2312" w:cs="仿宋_GB2312" w:hint="eastAsia"/>
          <w:color w:val="000000"/>
          <w:sz w:val="32"/>
          <w:szCs w:val="32"/>
          <w:lang w:val="zh-CN"/>
        </w:rPr>
        <w:t>（三）评阅结果全部返回且符合申请答辩条件的申请人，填写学</w:t>
      </w:r>
      <w:r>
        <w:rPr>
          <w:rFonts w:ascii="仿宋_GB2312" w:eastAsia="仿宋_GB2312" w:hAnsi="仿宋_GB2312" w:cs="仿宋_GB2312" w:hint="eastAsia"/>
          <w:color w:val="000000"/>
          <w:sz w:val="32"/>
          <w:szCs w:val="32"/>
          <w:lang w:val="zh-CN"/>
        </w:rPr>
        <w:t>位（毕业）论文答辩材料，经导师同意后，在学校规定的时间内到所在</w:t>
      </w:r>
      <w:r w:rsidRPr="00795E1B">
        <w:rPr>
          <w:rFonts w:ascii="仿宋_GB2312" w:eastAsia="仿宋_GB2312" w:hAnsi="仿宋_GB2312" w:cs="仿宋_GB2312" w:hint="eastAsia"/>
          <w:color w:val="000000"/>
          <w:sz w:val="32"/>
          <w:szCs w:val="32"/>
          <w:lang w:val="zh-CN"/>
        </w:rPr>
        <w:t>院</w:t>
      </w:r>
      <w:r>
        <w:rPr>
          <w:rFonts w:ascii="仿宋_GB2312" w:eastAsia="仿宋_GB2312" w:hAnsi="仿宋_GB2312" w:cs="仿宋_GB2312" w:hint="eastAsia"/>
          <w:color w:val="000000"/>
          <w:sz w:val="32"/>
          <w:szCs w:val="32"/>
          <w:lang w:val="zh-CN"/>
        </w:rPr>
        <w:t>（系）</w:t>
      </w:r>
      <w:r w:rsidRPr="00795E1B">
        <w:rPr>
          <w:rFonts w:ascii="仿宋_GB2312" w:eastAsia="仿宋_GB2312" w:hAnsi="仿宋_GB2312" w:cs="仿宋_GB2312" w:hint="eastAsia"/>
          <w:color w:val="000000"/>
          <w:sz w:val="32"/>
          <w:szCs w:val="32"/>
          <w:lang w:val="zh-CN"/>
        </w:rPr>
        <w:t>办理答辩手续，领取答辩材料。</w:t>
      </w:r>
    </w:p>
    <w:p w:rsidR="00667FE7" w:rsidRPr="00795E1B" w:rsidRDefault="00667FE7" w:rsidP="00C07590">
      <w:pPr>
        <w:autoSpaceDE w:val="0"/>
        <w:autoSpaceDN w:val="0"/>
        <w:spacing w:line="600" w:lineRule="exact"/>
        <w:ind w:firstLineChars="200" w:firstLine="640"/>
        <w:rPr>
          <w:rFonts w:ascii="仿宋_GB2312" w:eastAsia="仿宋_GB2312" w:hAnsi="仿宋_GB2312" w:cs="仿宋_GB2312"/>
          <w:color w:val="000000"/>
          <w:sz w:val="32"/>
          <w:szCs w:val="32"/>
          <w:lang w:val="zh-CN"/>
        </w:rPr>
      </w:pPr>
      <w:r w:rsidRPr="00795E1B">
        <w:rPr>
          <w:rFonts w:ascii="仿宋_GB2312" w:eastAsia="仿宋_GB2312" w:hAnsi="仿宋_GB2312" w:cs="仿宋_GB2312" w:hint="eastAsia"/>
          <w:color w:val="000000"/>
          <w:sz w:val="32"/>
          <w:szCs w:val="32"/>
          <w:lang w:val="zh-CN"/>
        </w:rPr>
        <w:t>（四）按照《研究生学位（毕业）论文答辩基本程序》举行答辩会。</w:t>
      </w:r>
    </w:p>
    <w:p w:rsidR="00667FE7" w:rsidRPr="00795E1B" w:rsidRDefault="00667FE7" w:rsidP="00C07590">
      <w:pPr>
        <w:autoSpaceDE w:val="0"/>
        <w:autoSpaceDN w:val="0"/>
        <w:spacing w:line="600" w:lineRule="exact"/>
        <w:ind w:firstLineChars="200" w:firstLine="640"/>
        <w:rPr>
          <w:rFonts w:ascii="仿宋_GB2312" w:eastAsia="仿宋_GB2312" w:hAnsi="仿宋_GB2312" w:cs="仿宋_GB2312"/>
          <w:color w:val="000000"/>
          <w:sz w:val="32"/>
          <w:szCs w:val="32"/>
          <w:lang w:val="zh-CN"/>
        </w:rPr>
      </w:pPr>
      <w:r>
        <w:rPr>
          <w:rFonts w:ascii="黑体" w:eastAsia="黑体" w:hAnsi="黑体" w:hint="eastAsia"/>
          <w:sz w:val="32"/>
          <w:szCs w:val="32"/>
        </w:rPr>
        <w:t>第十</w:t>
      </w:r>
      <w:r w:rsidRPr="006B61D5">
        <w:rPr>
          <w:rFonts w:ascii="黑体" w:eastAsia="黑体" w:hAnsi="黑体" w:hint="eastAsia"/>
          <w:sz w:val="32"/>
          <w:szCs w:val="32"/>
        </w:rPr>
        <w:t>条</w:t>
      </w:r>
      <w:r>
        <w:rPr>
          <w:rFonts w:ascii="黑体" w:eastAsia="黑体" w:hAnsi="黑体" w:hint="eastAsia"/>
          <w:sz w:val="32"/>
          <w:szCs w:val="32"/>
        </w:rPr>
        <w:t xml:space="preserve"> </w:t>
      </w:r>
      <w:r w:rsidRPr="00795E1B">
        <w:rPr>
          <w:rFonts w:ascii="仿宋_GB2312" w:eastAsia="仿宋_GB2312" w:hAnsi="仿宋_GB2312" w:cs="仿宋_GB2312" w:hint="eastAsia"/>
          <w:color w:val="000000"/>
          <w:sz w:val="32"/>
          <w:szCs w:val="32"/>
          <w:lang w:val="zh-CN"/>
        </w:rPr>
        <w:t xml:space="preserve"> 博士学位（毕业）论文评阅</w:t>
      </w:r>
    </w:p>
    <w:p w:rsidR="00667FE7" w:rsidRPr="00795E1B" w:rsidRDefault="00667FE7" w:rsidP="00C07590">
      <w:pPr>
        <w:autoSpaceDE w:val="0"/>
        <w:autoSpaceDN w:val="0"/>
        <w:spacing w:line="600" w:lineRule="exact"/>
        <w:ind w:firstLineChars="200" w:firstLine="640"/>
        <w:rPr>
          <w:rFonts w:ascii="仿宋_GB2312" w:eastAsia="仿宋_GB2312" w:hAnsi="仿宋_GB2312" w:cs="仿宋_GB2312"/>
          <w:color w:val="000000"/>
          <w:sz w:val="32"/>
          <w:szCs w:val="32"/>
          <w:lang w:val="zh-CN"/>
        </w:rPr>
      </w:pPr>
      <w:r w:rsidRPr="00795E1B">
        <w:rPr>
          <w:rFonts w:ascii="仿宋_GB2312" w:eastAsia="仿宋_GB2312" w:hAnsi="仿宋_GB2312" w:cs="仿宋_GB2312" w:hint="eastAsia"/>
          <w:color w:val="000000"/>
          <w:sz w:val="32"/>
          <w:szCs w:val="32"/>
          <w:lang w:val="zh-CN"/>
        </w:rPr>
        <w:t>申请人在进行博士学位（毕业）论文答辩前，必须通过学位（毕业）论文评审。</w:t>
      </w:r>
    </w:p>
    <w:p w:rsidR="00667FE7" w:rsidRPr="00795E1B" w:rsidRDefault="00667FE7" w:rsidP="00C07590">
      <w:pPr>
        <w:autoSpaceDE w:val="0"/>
        <w:autoSpaceDN w:val="0"/>
        <w:spacing w:line="600" w:lineRule="exact"/>
        <w:ind w:firstLineChars="200" w:firstLine="640"/>
        <w:rPr>
          <w:rFonts w:ascii="仿宋_GB2312" w:eastAsia="仿宋_GB2312" w:hAnsi="仿宋_GB2312" w:cs="仿宋_GB2312"/>
          <w:color w:val="000000"/>
          <w:sz w:val="32"/>
          <w:szCs w:val="32"/>
          <w:lang w:val="zh-CN"/>
        </w:rPr>
      </w:pPr>
      <w:r w:rsidRPr="00795E1B">
        <w:rPr>
          <w:rFonts w:ascii="仿宋_GB2312" w:eastAsia="仿宋_GB2312" w:hAnsi="仿宋_GB2312" w:cs="仿宋_GB2312" w:hint="eastAsia"/>
          <w:color w:val="000000"/>
          <w:sz w:val="32"/>
          <w:szCs w:val="32"/>
          <w:lang w:val="zh-CN"/>
        </w:rPr>
        <w:t>（一）评阅程序</w:t>
      </w:r>
    </w:p>
    <w:p w:rsidR="00667FE7" w:rsidRPr="00795E1B" w:rsidRDefault="00667FE7" w:rsidP="00C07590">
      <w:pPr>
        <w:autoSpaceDE w:val="0"/>
        <w:autoSpaceDN w:val="0"/>
        <w:spacing w:line="600" w:lineRule="exact"/>
        <w:ind w:firstLineChars="200" w:firstLine="640"/>
        <w:rPr>
          <w:rFonts w:ascii="仿宋_GB2312" w:eastAsia="仿宋_GB2312" w:hAnsi="仿宋_GB2312" w:cs="仿宋_GB2312"/>
          <w:color w:val="000000"/>
          <w:sz w:val="32"/>
          <w:szCs w:val="32"/>
          <w:lang w:val="zh-CN"/>
        </w:rPr>
      </w:pPr>
      <w:r w:rsidRPr="00795E1B">
        <w:rPr>
          <w:rFonts w:ascii="仿宋_GB2312" w:eastAsia="仿宋_GB2312" w:hAnsi="仿宋_GB2312" w:cs="仿宋_GB2312" w:hint="eastAsia"/>
          <w:color w:val="000000"/>
          <w:sz w:val="32"/>
          <w:szCs w:val="32"/>
          <w:lang w:val="zh-CN"/>
        </w:rPr>
        <w:t>申请人须在预计答辩时间</w:t>
      </w:r>
      <w:r>
        <w:rPr>
          <w:rFonts w:eastAsia="仿宋_GB2312" w:hint="eastAsia"/>
          <w:color w:val="000000"/>
          <w:sz w:val="32"/>
          <w:szCs w:val="32"/>
          <w:lang w:val="zh-CN"/>
        </w:rPr>
        <w:t>7</w:t>
      </w:r>
      <w:r w:rsidRPr="00795E1B">
        <w:rPr>
          <w:rFonts w:eastAsia="仿宋_GB2312"/>
          <w:color w:val="000000"/>
          <w:sz w:val="32"/>
          <w:szCs w:val="32"/>
          <w:lang w:val="zh-CN"/>
        </w:rPr>
        <w:t>周</w:t>
      </w:r>
      <w:r w:rsidRPr="00795E1B">
        <w:rPr>
          <w:rFonts w:ascii="仿宋_GB2312" w:eastAsia="仿宋_GB2312" w:hAnsi="仿宋_GB2312" w:cs="仿宋_GB2312" w:hint="eastAsia"/>
          <w:color w:val="000000"/>
          <w:sz w:val="32"/>
          <w:szCs w:val="32"/>
          <w:lang w:val="zh-CN"/>
        </w:rPr>
        <w:t>前，提交电子版学位（毕业）论文及成果评价表至学位办公室，由学位办公室上传至教育部“学位（毕业）论文网上评议开放平台”，选聘</w:t>
      </w:r>
      <w:r w:rsidRPr="00795E1B">
        <w:rPr>
          <w:rFonts w:eastAsia="仿宋_GB2312"/>
          <w:color w:val="000000"/>
          <w:sz w:val="32"/>
          <w:szCs w:val="32"/>
          <w:lang w:val="zh-CN"/>
        </w:rPr>
        <w:t>3</w:t>
      </w:r>
      <w:r w:rsidRPr="00795E1B">
        <w:rPr>
          <w:rFonts w:eastAsia="仿宋_GB2312"/>
          <w:color w:val="000000"/>
          <w:sz w:val="32"/>
          <w:szCs w:val="32"/>
          <w:lang w:val="zh-CN"/>
        </w:rPr>
        <w:t>位</w:t>
      </w:r>
      <w:r w:rsidRPr="00795E1B">
        <w:rPr>
          <w:rFonts w:ascii="仿宋_GB2312" w:eastAsia="仿宋_GB2312" w:hAnsi="仿宋_GB2312" w:cs="仿宋_GB2312" w:hint="eastAsia"/>
          <w:color w:val="000000"/>
          <w:sz w:val="32"/>
          <w:szCs w:val="32"/>
          <w:lang w:val="zh-CN"/>
        </w:rPr>
        <w:t>同行专家评阅学位（毕业）论文，同等学力申请博士学位人员选聘5位同行专家评阅学位（毕业）论文。</w:t>
      </w:r>
    </w:p>
    <w:p w:rsidR="00667FE7" w:rsidRPr="00795E1B" w:rsidRDefault="00667FE7" w:rsidP="00C07590">
      <w:pPr>
        <w:autoSpaceDE w:val="0"/>
        <w:autoSpaceDN w:val="0"/>
        <w:spacing w:line="600" w:lineRule="exact"/>
        <w:ind w:firstLineChars="200" w:firstLine="640"/>
        <w:rPr>
          <w:rFonts w:ascii="仿宋_GB2312" w:eastAsia="仿宋_GB2312" w:hAnsi="仿宋_GB2312" w:cs="仿宋_GB2312"/>
          <w:color w:val="000000"/>
          <w:sz w:val="32"/>
          <w:szCs w:val="32"/>
          <w:lang w:val="zh-CN"/>
        </w:rPr>
      </w:pPr>
      <w:r w:rsidRPr="00795E1B">
        <w:rPr>
          <w:rFonts w:ascii="仿宋_GB2312" w:eastAsia="仿宋_GB2312" w:hAnsi="仿宋_GB2312" w:cs="仿宋_GB2312" w:hint="eastAsia"/>
          <w:color w:val="000000"/>
          <w:sz w:val="32"/>
          <w:szCs w:val="32"/>
          <w:lang w:val="zh-CN"/>
        </w:rPr>
        <w:lastRenderedPageBreak/>
        <w:t>（二）评审意见的处理</w:t>
      </w:r>
    </w:p>
    <w:p w:rsidR="00667FE7" w:rsidRPr="00795E1B" w:rsidRDefault="00667FE7" w:rsidP="00C07590">
      <w:pPr>
        <w:autoSpaceDE w:val="0"/>
        <w:autoSpaceDN w:val="0"/>
        <w:spacing w:line="600" w:lineRule="exact"/>
        <w:ind w:firstLineChars="200" w:firstLine="640"/>
        <w:rPr>
          <w:rFonts w:eastAsia="仿宋_GB2312"/>
          <w:color w:val="000000"/>
          <w:sz w:val="32"/>
          <w:szCs w:val="32"/>
          <w:lang w:val="zh-CN"/>
        </w:rPr>
      </w:pPr>
      <w:r w:rsidRPr="00795E1B">
        <w:rPr>
          <w:rFonts w:eastAsia="仿宋_GB2312"/>
          <w:color w:val="000000"/>
          <w:sz w:val="32"/>
          <w:szCs w:val="32"/>
          <w:lang w:val="zh-CN"/>
        </w:rPr>
        <w:t>1</w:t>
      </w:r>
      <w:r w:rsidR="00B1360A" w:rsidRPr="00B1360A">
        <w:rPr>
          <w:rFonts w:eastAsia="仿宋_GB2312" w:hint="eastAsia"/>
          <w:color w:val="000000"/>
          <w:sz w:val="32"/>
          <w:szCs w:val="32"/>
          <w:lang w:val="zh-CN"/>
        </w:rPr>
        <w:t>．</w:t>
      </w:r>
      <w:r w:rsidRPr="00795E1B">
        <w:rPr>
          <w:rFonts w:eastAsia="仿宋_GB2312"/>
          <w:color w:val="000000"/>
          <w:sz w:val="32"/>
          <w:szCs w:val="32"/>
          <w:lang w:val="zh-CN"/>
        </w:rPr>
        <w:t>评审专家的评审结果均为</w:t>
      </w:r>
      <w:r w:rsidRPr="00795E1B">
        <w:rPr>
          <w:rFonts w:eastAsia="仿宋_GB2312"/>
          <w:color w:val="000000"/>
          <w:sz w:val="32"/>
          <w:szCs w:val="32"/>
          <w:lang w:val="zh-CN"/>
        </w:rPr>
        <w:t>“</w:t>
      </w:r>
      <w:r w:rsidRPr="00795E1B">
        <w:rPr>
          <w:rFonts w:eastAsia="仿宋_GB2312"/>
          <w:color w:val="000000"/>
          <w:sz w:val="32"/>
          <w:szCs w:val="32"/>
          <w:lang w:val="zh-CN"/>
        </w:rPr>
        <w:t>同意答辩</w:t>
      </w:r>
      <w:r w:rsidRPr="00795E1B">
        <w:rPr>
          <w:rFonts w:eastAsia="仿宋_GB2312"/>
          <w:color w:val="000000"/>
          <w:sz w:val="32"/>
          <w:szCs w:val="32"/>
          <w:lang w:val="zh-CN"/>
        </w:rPr>
        <w:t>”</w:t>
      </w:r>
      <w:r w:rsidRPr="00795E1B">
        <w:rPr>
          <w:rFonts w:eastAsia="仿宋_GB2312"/>
          <w:color w:val="000000"/>
          <w:sz w:val="32"/>
          <w:szCs w:val="32"/>
          <w:lang w:val="zh-CN"/>
        </w:rPr>
        <w:t>，申请人可申请学位（毕业）论文答辩。</w:t>
      </w:r>
    </w:p>
    <w:p w:rsidR="00667FE7" w:rsidRPr="00795E1B" w:rsidRDefault="00667FE7" w:rsidP="00C07590">
      <w:pPr>
        <w:autoSpaceDE w:val="0"/>
        <w:autoSpaceDN w:val="0"/>
        <w:spacing w:line="600" w:lineRule="exact"/>
        <w:ind w:firstLineChars="200" w:firstLine="640"/>
        <w:rPr>
          <w:rFonts w:eastAsia="仿宋_GB2312"/>
          <w:color w:val="000000"/>
          <w:sz w:val="32"/>
          <w:szCs w:val="32"/>
          <w:lang w:val="zh-CN"/>
        </w:rPr>
      </w:pPr>
      <w:r w:rsidRPr="00795E1B">
        <w:rPr>
          <w:rFonts w:eastAsia="仿宋_GB2312"/>
          <w:color w:val="000000"/>
          <w:sz w:val="32"/>
          <w:szCs w:val="32"/>
          <w:lang w:val="zh-CN"/>
        </w:rPr>
        <w:t>2</w:t>
      </w:r>
      <w:r w:rsidR="00B1360A" w:rsidRPr="00B1360A">
        <w:rPr>
          <w:rFonts w:eastAsia="仿宋_GB2312" w:hint="eastAsia"/>
          <w:color w:val="000000"/>
          <w:sz w:val="32"/>
          <w:szCs w:val="32"/>
          <w:lang w:val="zh-CN"/>
        </w:rPr>
        <w:t>．</w:t>
      </w:r>
      <w:r w:rsidRPr="00795E1B">
        <w:rPr>
          <w:rFonts w:eastAsia="仿宋_GB2312"/>
          <w:color w:val="000000"/>
          <w:sz w:val="32"/>
          <w:szCs w:val="32"/>
          <w:lang w:val="zh-CN"/>
        </w:rPr>
        <w:t>1</w:t>
      </w:r>
      <w:r w:rsidRPr="00795E1B">
        <w:rPr>
          <w:rFonts w:eastAsia="仿宋_GB2312"/>
          <w:color w:val="000000"/>
          <w:sz w:val="32"/>
          <w:szCs w:val="32"/>
          <w:lang w:val="zh-CN"/>
        </w:rPr>
        <w:t>位及以上评审专家的评审结果为</w:t>
      </w:r>
      <w:r w:rsidRPr="00795E1B">
        <w:rPr>
          <w:rFonts w:eastAsia="仿宋_GB2312"/>
          <w:color w:val="000000"/>
          <w:sz w:val="32"/>
          <w:szCs w:val="32"/>
          <w:lang w:val="zh-CN"/>
        </w:rPr>
        <w:t>“</w:t>
      </w:r>
      <w:r w:rsidRPr="00795E1B">
        <w:rPr>
          <w:rFonts w:eastAsia="仿宋_GB2312"/>
          <w:color w:val="000000"/>
          <w:sz w:val="32"/>
          <w:szCs w:val="32"/>
          <w:lang w:val="zh-CN"/>
        </w:rPr>
        <w:t>适当修改</w:t>
      </w:r>
      <w:r w:rsidRPr="00795E1B">
        <w:rPr>
          <w:rFonts w:eastAsia="仿宋_GB2312"/>
          <w:color w:val="000000"/>
          <w:sz w:val="32"/>
          <w:szCs w:val="32"/>
          <w:lang w:val="zh-CN"/>
        </w:rPr>
        <w:t>”</w:t>
      </w:r>
      <w:r w:rsidRPr="00795E1B">
        <w:rPr>
          <w:rFonts w:eastAsia="仿宋_GB2312"/>
          <w:color w:val="000000"/>
          <w:sz w:val="32"/>
          <w:szCs w:val="32"/>
          <w:lang w:val="zh-CN"/>
        </w:rPr>
        <w:t>、其余专家的评审结果为</w:t>
      </w:r>
      <w:r w:rsidRPr="00795E1B">
        <w:rPr>
          <w:rFonts w:eastAsia="仿宋_GB2312"/>
          <w:color w:val="000000"/>
          <w:sz w:val="32"/>
          <w:szCs w:val="32"/>
          <w:lang w:val="zh-CN"/>
        </w:rPr>
        <w:t>“</w:t>
      </w:r>
      <w:r w:rsidRPr="00795E1B">
        <w:rPr>
          <w:rFonts w:eastAsia="仿宋_GB2312"/>
          <w:color w:val="000000"/>
          <w:sz w:val="32"/>
          <w:szCs w:val="32"/>
          <w:lang w:val="zh-CN"/>
        </w:rPr>
        <w:t>同意答辩</w:t>
      </w:r>
      <w:r w:rsidRPr="00795E1B">
        <w:rPr>
          <w:rFonts w:eastAsia="仿宋_GB2312"/>
          <w:color w:val="000000"/>
          <w:sz w:val="32"/>
          <w:szCs w:val="32"/>
          <w:lang w:val="zh-CN"/>
        </w:rPr>
        <w:t>”</w:t>
      </w:r>
      <w:r w:rsidRPr="00795E1B">
        <w:rPr>
          <w:rFonts w:eastAsia="仿宋_GB2312"/>
          <w:color w:val="000000"/>
          <w:sz w:val="32"/>
          <w:szCs w:val="32"/>
          <w:lang w:val="zh-CN"/>
        </w:rPr>
        <w:t>，申请人应对专家质询的问题写出具体的书面回复意见，经导师审核通过后，方可申请学位（毕业）论文答辩。</w:t>
      </w:r>
    </w:p>
    <w:p w:rsidR="00667FE7" w:rsidRPr="00795E1B" w:rsidRDefault="00667FE7" w:rsidP="00C07590">
      <w:pPr>
        <w:autoSpaceDE w:val="0"/>
        <w:autoSpaceDN w:val="0"/>
        <w:spacing w:line="600" w:lineRule="exact"/>
        <w:ind w:firstLineChars="200" w:firstLine="640"/>
        <w:rPr>
          <w:rFonts w:eastAsia="仿宋_GB2312"/>
          <w:color w:val="000000"/>
          <w:sz w:val="32"/>
          <w:szCs w:val="32"/>
          <w:lang w:val="zh-CN"/>
        </w:rPr>
      </w:pPr>
      <w:r w:rsidRPr="00795E1B">
        <w:rPr>
          <w:rFonts w:eastAsia="仿宋_GB2312"/>
          <w:color w:val="000000"/>
          <w:sz w:val="32"/>
          <w:szCs w:val="32"/>
          <w:lang w:val="zh-CN"/>
        </w:rPr>
        <w:t>3</w:t>
      </w:r>
      <w:r w:rsidR="00B1360A" w:rsidRPr="00B1360A">
        <w:rPr>
          <w:rFonts w:eastAsia="仿宋_GB2312" w:hint="eastAsia"/>
          <w:color w:val="000000"/>
          <w:sz w:val="32"/>
          <w:szCs w:val="32"/>
          <w:lang w:val="zh-CN"/>
        </w:rPr>
        <w:t>．</w:t>
      </w:r>
      <w:r w:rsidRPr="00795E1B">
        <w:rPr>
          <w:rFonts w:eastAsia="仿宋_GB2312"/>
          <w:color w:val="000000"/>
          <w:sz w:val="32"/>
          <w:szCs w:val="32"/>
          <w:lang w:val="zh-CN"/>
        </w:rPr>
        <w:t>出现以下情况之一者，申请人应按专家意见对学位（毕业）论文进行为期不少于</w:t>
      </w:r>
      <w:r w:rsidRPr="00795E1B">
        <w:rPr>
          <w:rFonts w:eastAsia="仿宋_GB2312"/>
          <w:color w:val="000000"/>
          <w:sz w:val="32"/>
          <w:szCs w:val="32"/>
          <w:lang w:val="zh-CN"/>
        </w:rPr>
        <w:t>1</w:t>
      </w:r>
      <w:r w:rsidRPr="00795E1B">
        <w:rPr>
          <w:rFonts w:eastAsia="仿宋_GB2312"/>
          <w:color w:val="000000"/>
          <w:sz w:val="32"/>
          <w:szCs w:val="32"/>
          <w:lang w:val="zh-CN"/>
        </w:rPr>
        <w:t>个月的修改，并对专家质询的问题写出具体的书面回复意见，经导师、学位</w:t>
      </w:r>
      <w:proofErr w:type="gramStart"/>
      <w:r w:rsidRPr="00795E1B">
        <w:rPr>
          <w:rFonts w:eastAsia="仿宋_GB2312"/>
          <w:color w:val="000000"/>
          <w:sz w:val="32"/>
          <w:szCs w:val="32"/>
          <w:lang w:val="zh-CN"/>
        </w:rPr>
        <w:t>评定分</w:t>
      </w:r>
      <w:proofErr w:type="gramEnd"/>
      <w:r w:rsidRPr="00795E1B">
        <w:rPr>
          <w:rFonts w:eastAsia="仿宋_GB2312"/>
          <w:color w:val="000000"/>
          <w:sz w:val="32"/>
          <w:szCs w:val="32"/>
          <w:lang w:val="zh-CN"/>
        </w:rPr>
        <w:t>委员会同意后，由学位办公室增聘</w:t>
      </w:r>
      <w:r w:rsidRPr="00795E1B">
        <w:rPr>
          <w:rFonts w:eastAsia="仿宋_GB2312"/>
          <w:color w:val="000000"/>
          <w:sz w:val="32"/>
          <w:szCs w:val="32"/>
          <w:lang w:val="zh-CN"/>
        </w:rPr>
        <w:t>2</w:t>
      </w:r>
      <w:r w:rsidRPr="00795E1B">
        <w:rPr>
          <w:rFonts w:eastAsia="仿宋_GB2312"/>
          <w:color w:val="000000"/>
          <w:sz w:val="32"/>
          <w:szCs w:val="32"/>
          <w:lang w:val="zh-CN"/>
        </w:rPr>
        <w:t>位专家对修改后的学位（毕业）论文进行评审：</w:t>
      </w:r>
    </w:p>
    <w:p w:rsidR="00667FE7" w:rsidRPr="00795E1B" w:rsidRDefault="00667FE7" w:rsidP="00C07590">
      <w:pPr>
        <w:autoSpaceDE w:val="0"/>
        <w:autoSpaceDN w:val="0"/>
        <w:spacing w:line="600" w:lineRule="exact"/>
        <w:ind w:firstLineChars="200" w:firstLine="640"/>
        <w:rPr>
          <w:rFonts w:ascii="仿宋_GB2312" w:eastAsia="仿宋_GB2312"/>
          <w:color w:val="000000"/>
          <w:sz w:val="32"/>
          <w:szCs w:val="32"/>
          <w:lang w:val="zh-CN"/>
        </w:rPr>
      </w:pPr>
      <w:r w:rsidRPr="00795E1B">
        <w:rPr>
          <w:rFonts w:eastAsia="仿宋_GB2312"/>
          <w:color w:val="000000"/>
          <w:sz w:val="32"/>
          <w:szCs w:val="32"/>
          <w:lang w:val="zh-CN"/>
        </w:rPr>
        <w:t>（</w:t>
      </w:r>
      <w:r w:rsidRPr="00795E1B">
        <w:rPr>
          <w:rFonts w:eastAsia="仿宋_GB2312"/>
          <w:color w:val="000000"/>
          <w:sz w:val="32"/>
          <w:szCs w:val="32"/>
          <w:lang w:val="zh-CN"/>
        </w:rPr>
        <w:t>1</w:t>
      </w:r>
      <w:r w:rsidRPr="00795E1B">
        <w:rPr>
          <w:rFonts w:eastAsia="仿宋_GB2312"/>
          <w:color w:val="000000"/>
          <w:sz w:val="32"/>
          <w:szCs w:val="32"/>
          <w:lang w:val="zh-CN"/>
        </w:rPr>
        <w:t>）</w:t>
      </w:r>
      <w:r w:rsidRPr="00795E1B">
        <w:rPr>
          <w:rFonts w:eastAsia="仿宋_GB2312"/>
          <w:color w:val="000000"/>
          <w:sz w:val="32"/>
          <w:szCs w:val="32"/>
          <w:lang w:val="zh-CN"/>
        </w:rPr>
        <w:t>1</w:t>
      </w:r>
      <w:r w:rsidRPr="00795E1B">
        <w:rPr>
          <w:rFonts w:eastAsia="仿宋_GB2312"/>
          <w:color w:val="000000"/>
          <w:sz w:val="32"/>
          <w:szCs w:val="32"/>
          <w:lang w:val="zh-CN"/>
        </w:rPr>
        <w:t>位及以上评审专家的评审结果为</w:t>
      </w:r>
      <w:r w:rsidRPr="00795E1B">
        <w:rPr>
          <w:rFonts w:ascii="仿宋_GB2312" w:eastAsia="仿宋_GB2312" w:hint="eastAsia"/>
          <w:color w:val="000000"/>
          <w:sz w:val="32"/>
          <w:szCs w:val="32"/>
          <w:lang w:val="zh-CN"/>
        </w:rPr>
        <w:t>“重大修改”，</w:t>
      </w:r>
      <w:r w:rsidRPr="00795E1B">
        <w:rPr>
          <w:rFonts w:eastAsia="仿宋_GB2312"/>
          <w:color w:val="000000"/>
          <w:sz w:val="32"/>
          <w:szCs w:val="32"/>
          <w:lang w:val="zh-CN"/>
        </w:rPr>
        <w:t>其余评审专家的评审结果为</w:t>
      </w:r>
      <w:r w:rsidRPr="00795E1B">
        <w:rPr>
          <w:rFonts w:ascii="仿宋_GB2312" w:eastAsia="仿宋_GB2312" w:hint="eastAsia"/>
          <w:color w:val="000000"/>
          <w:sz w:val="32"/>
          <w:szCs w:val="32"/>
          <w:lang w:val="zh-CN"/>
        </w:rPr>
        <w:t>“同意答辩”或“适当修改”；</w:t>
      </w:r>
    </w:p>
    <w:p w:rsidR="00667FE7" w:rsidRPr="00795E1B" w:rsidRDefault="00667FE7" w:rsidP="00C07590">
      <w:pPr>
        <w:autoSpaceDE w:val="0"/>
        <w:autoSpaceDN w:val="0"/>
        <w:spacing w:line="600" w:lineRule="exact"/>
        <w:ind w:firstLineChars="200" w:firstLine="640"/>
        <w:rPr>
          <w:rFonts w:ascii="仿宋_GB2312" w:eastAsia="仿宋_GB2312"/>
          <w:color w:val="000000"/>
          <w:sz w:val="32"/>
          <w:szCs w:val="32"/>
          <w:lang w:val="zh-CN"/>
        </w:rPr>
      </w:pPr>
      <w:r w:rsidRPr="00795E1B">
        <w:rPr>
          <w:rFonts w:eastAsia="仿宋_GB2312"/>
          <w:color w:val="000000"/>
          <w:sz w:val="32"/>
          <w:szCs w:val="32"/>
          <w:lang w:val="zh-CN"/>
        </w:rPr>
        <w:t>（</w:t>
      </w:r>
      <w:r w:rsidRPr="00795E1B">
        <w:rPr>
          <w:rFonts w:eastAsia="仿宋_GB2312"/>
          <w:color w:val="000000"/>
          <w:sz w:val="32"/>
          <w:szCs w:val="32"/>
          <w:lang w:val="zh-CN"/>
        </w:rPr>
        <w:t>2</w:t>
      </w:r>
      <w:r w:rsidRPr="00795E1B">
        <w:rPr>
          <w:rFonts w:eastAsia="仿宋_GB2312"/>
          <w:color w:val="000000"/>
          <w:sz w:val="32"/>
          <w:szCs w:val="32"/>
          <w:lang w:val="zh-CN"/>
        </w:rPr>
        <w:t>）</w:t>
      </w:r>
      <w:r w:rsidRPr="00795E1B">
        <w:rPr>
          <w:rFonts w:eastAsia="仿宋_GB2312"/>
          <w:color w:val="000000"/>
          <w:sz w:val="32"/>
          <w:szCs w:val="32"/>
          <w:lang w:val="zh-CN"/>
        </w:rPr>
        <w:t>1</w:t>
      </w:r>
      <w:r w:rsidRPr="00795E1B">
        <w:rPr>
          <w:rFonts w:eastAsia="仿宋_GB2312"/>
          <w:color w:val="000000"/>
          <w:sz w:val="32"/>
          <w:szCs w:val="32"/>
          <w:lang w:val="zh-CN"/>
        </w:rPr>
        <w:t>位评审专家的评审结果为</w:t>
      </w:r>
      <w:r w:rsidRPr="00795E1B">
        <w:rPr>
          <w:rFonts w:ascii="仿宋_GB2312" w:eastAsia="仿宋_GB2312" w:hint="eastAsia"/>
          <w:color w:val="000000"/>
          <w:sz w:val="32"/>
          <w:szCs w:val="32"/>
          <w:lang w:val="zh-CN"/>
        </w:rPr>
        <w:t>“不同意答辩”。</w:t>
      </w:r>
    </w:p>
    <w:p w:rsidR="00667FE7" w:rsidRPr="00795E1B" w:rsidRDefault="00667FE7" w:rsidP="00C07590">
      <w:pPr>
        <w:autoSpaceDE w:val="0"/>
        <w:autoSpaceDN w:val="0"/>
        <w:spacing w:line="600" w:lineRule="exact"/>
        <w:ind w:firstLineChars="200" w:firstLine="640"/>
        <w:rPr>
          <w:rFonts w:eastAsia="仿宋_GB2312"/>
          <w:color w:val="000000"/>
          <w:sz w:val="32"/>
          <w:szCs w:val="32"/>
          <w:lang w:val="zh-CN"/>
        </w:rPr>
      </w:pPr>
      <w:r w:rsidRPr="00795E1B">
        <w:rPr>
          <w:rFonts w:eastAsia="仿宋_GB2312"/>
          <w:color w:val="000000"/>
          <w:sz w:val="32"/>
          <w:szCs w:val="32"/>
          <w:lang w:val="zh-CN"/>
        </w:rPr>
        <w:t>若申请人及其导师对评审专家的修改建议存在不同意见，可</w:t>
      </w:r>
      <w:r w:rsidRPr="00795E1B">
        <w:rPr>
          <w:rFonts w:ascii="仿宋_GB2312" w:eastAsia="仿宋_GB2312" w:hint="eastAsia"/>
          <w:color w:val="000000"/>
          <w:sz w:val="32"/>
          <w:szCs w:val="32"/>
          <w:lang w:val="zh-CN"/>
        </w:rPr>
        <w:t>进行书面申诉1次，经学位</w:t>
      </w:r>
      <w:proofErr w:type="gramStart"/>
      <w:r w:rsidRPr="00795E1B">
        <w:rPr>
          <w:rFonts w:ascii="仿宋_GB2312" w:eastAsia="仿宋_GB2312" w:hint="eastAsia"/>
          <w:color w:val="000000"/>
          <w:sz w:val="32"/>
          <w:szCs w:val="32"/>
          <w:lang w:val="zh-CN"/>
        </w:rPr>
        <w:t>评定分</w:t>
      </w:r>
      <w:proofErr w:type="gramEnd"/>
      <w:r w:rsidRPr="00795E1B">
        <w:rPr>
          <w:rFonts w:ascii="仿宋_GB2312" w:eastAsia="仿宋_GB2312" w:hint="eastAsia"/>
          <w:color w:val="000000"/>
          <w:sz w:val="32"/>
          <w:szCs w:val="32"/>
          <w:lang w:val="zh-CN"/>
        </w:rPr>
        <w:t>委员会同意后，由学位办公室</w:t>
      </w:r>
      <w:r w:rsidRPr="00795E1B">
        <w:rPr>
          <w:rFonts w:eastAsia="仿宋_GB2312"/>
          <w:color w:val="000000"/>
          <w:sz w:val="32"/>
          <w:szCs w:val="32"/>
          <w:lang w:val="zh-CN"/>
        </w:rPr>
        <w:t>增聘</w:t>
      </w:r>
      <w:r w:rsidRPr="00795E1B">
        <w:rPr>
          <w:rFonts w:eastAsia="仿宋_GB2312"/>
          <w:color w:val="000000"/>
          <w:sz w:val="32"/>
          <w:szCs w:val="32"/>
          <w:lang w:val="zh-CN"/>
        </w:rPr>
        <w:t>2</w:t>
      </w:r>
      <w:r w:rsidRPr="00795E1B">
        <w:rPr>
          <w:rFonts w:eastAsia="仿宋_GB2312"/>
          <w:color w:val="000000"/>
          <w:sz w:val="32"/>
          <w:szCs w:val="32"/>
          <w:lang w:val="zh-CN"/>
        </w:rPr>
        <w:t>位专家对原学位（毕业）论文进行评审。</w:t>
      </w:r>
    </w:p>
    <w:p w:rsidR="00667FE7" w:rsidRPr="00795E1B" w:rsidRDefault="00667FE7" w:rsidP="00C07590">
      <w:pPr>
        <w:autoSpaceDE w:val="0"/>
        <w:autoSpaceDN w:val="0"/>
        <w:spacing w:line="600" w:lineRule="exact"/>
        <w:ind w:firstLineChars="200" w:firstLine="640"/>
        <w:rPr>
          <w:rFonts w:eastAsia="仿宋_GB2312"/>
          <w:color w:val="000000"/>
          <w:sz w:val="32"/>
          <w:szCs w:val="32"/>
          <w:lang w:val="zh-CN"/>
        </w:rPr>
      </w:pPr>
      <w:r w:rsidRPr="00795E1B">
        <w:rPr>
          <w:rFonts w:eastAsia="仿宋_GB2312"/>
          <w:color w:val="000000"/>
          <w:sz w:val="32"/>
          <w:szCs w:val="32"/>
          <w:lang w:val="zh-CN"/>
        </w:rPr>
        <w:t>4</w:t>
      </w:r>
      <w:r w:rsidR="00B1360A" w:rsidRPr="00B1360A">
        <w:rPr>
          <w:rFonts w:eastAsia="仿宋_GB2312" w:hint="eastAsia"/>
          <w:color w:val="000000"/>
          <w:sz w:val="32"/>
          <w:szCs w:val="32"/>
          <w:lang w:val="zh-CN"/>
        </w:rPr>
        <w:t>．</w:t>
      </w:r>
      <w:r w:rsidRPr="00795E1B">
        <w:rPr>
          <w:rFonts w:eastAsia="仿宋_GB2312"/>
          <w:color w:val="000000"/>
          <w:sz w:val="32"/>
          <w:szCs w:val="32"/>
          <w:lang w:val="zh-CN"/>
        </w:rPr>
        <w:t>增聘的</w:t>
      </w:r>
      <w:r w:rsidRPr="00795E1B">
        <w:rPr>
          <w:rFonts w:eastAsia="仿宋_GB2312"/>
          <w:color w:val="000000"/>
          <w:sz w:val="32"/>
          <w:szCs w:val="32"/>
          <w:lang w:val="zh-CN"/>
        </w:rPr>
        <w:t>2</w:t>
      </w:r>
      <w:r w:rsidRPr="00795E1B">
        <w:rPr>
          <w:rFonts w:eastAsia="仿宋_GB2312"/>
          <w:color w:val="000000"/>
          <w:sz w:val="32"/>
          <w:szCs w:val="32"/>
          <w:lang w:val="zh-CN"/>
        </w:rPr>
        <w:t>位评审专家的评审结果处理办法：</w:t>
      </w:r>
    </w:p>
    <w:p w:rsidR="00667FE7" w:rsidRPr="00795E1B" w:rsidRDefault="00667FE7" w:rsidP="00B1360A">
      <w:pPr>
        <w:pStyle w:val="a9"/>
        <w:spacing w:line="600" w:lineRule="exact"/>
        <w:ind w:firstLineChars="200" w:firstLine="640"/>
        <w:rPr>
          <w:rFonts w:eastAsia="仿宋_GB2312"/>
          <w:color w:val="000000"/>
          <w:sz w:val="32"/>
          <w:szCs w:val="32"/>
          <w:lang w:val="zh-CN"/>
        </w:rPr>
      </w:pPr>
      <w:r w:rsidRPr="00795E1B">
        <w:rPr>
          <w:rFonts w:eastAsia="仿宋_GB2312"/>
          <w:color w:val="000000"/>
          <w:sz w:val="32"/>
          <w:szCs w:val="32"/>
          <w:lang w:val="zh-CN"/>
        </w:rPr>
        <w:t>（</w:t>
      </w:r>
      <w:r w:rsidRPr="00795E1B">
        <w:rPr>
          <w:rFonts w:eastAsia="仿宋_GB2312"/>
          <w:color w:val="000000"/>
          <w:sz w:val="32"/>
          <w:szCs w:val="32"/>
          <w:lang w:val="zh-CN"/>
        </w:rPr>
        <w:t>1</w:t>
      </w:r>
      <w:r w:rsidRPr="00795E1B">
        <w:rPr>
          <w:rFonts w:eastAsia="仿宋_GB2312"/>
          <w:color w:val="000000"/>
          <w:sz w:val="32"/>
          <w:szCs w:val="32"/>
          <w:lang w:val="zh-CN"/>
        </w:rPr>
        <w:t>）评审专家的评审结果均为</w:t>
      </w:r>
      <w:r w:rsidRPr="00795E1B">
        <w:rPr>
          <w:rFonts w:ascii="仿宋_GB2312" w:eastAsia="仿宋_GB2312" w:hint="eastAsia"/>
          <w:color w:val="000000"/>
          <w:sz w:val="32"/>
          <w:szCs w:val="32"/>
          <w:lang w:val="zh-CN"/>
        </w:rPr>
        <w:t>“同意答辩”或“适当修改”：申</w:t>
      </w:r>
      <w:r w:rsidRPr="00795E1B">
        <w:rPr>
          <w:rFonts w:eastAsia="仿宋_GB2312"/>
          <w:color w:val="000000"/>
          <w:sz w:val="32"/>
          <w:szCs w:val="32"/>
          <w:lang w:val="zh-CN"/>
        </w:rPr>
        <w:t>请人可申请学位（毕业）论文答辩；</w:t>
      </w:r>
    </w:p>
    <w:p w:rsidR="00667FE7" w:rsidRPr="00795E1B" w:rsidRDefault="00667FE7" w:rsidP="00C07590">
      <w:pPr>
        <w:autoSpaceDE w:val="0"/>
        <w:autoSpaceDN w:val="0"/>
        <w:spacing w:line="600" w:lineRule="exact"/>
        <w:ind w:firstLineChars="200" w:firstLine="640"/>
        <w:rPr>
          <w:rFonts w:eastAsia="仿宋_GB2312"/>
          <w:color w:val="000000"/>
          <w:sz w:val="32"/>
          <w:szCs w:val="32"/>
          <w:lang w:val="zh-CN"/>
        </w:rPr>
      </w:pPr>
      <w:r w:rsidRPr="00795E1B">
        <w:rPr>
          <w:rFonts w:eastAsia="仿宋_GB2312"/>
          <w:color w:val="000000"/>
          <w:sz w:val="32"/>
          <w:szCs w:val="32"/>
          <w:lang w:val="zh-CN"/>
        </w:rPr>
        <w:t>（</w:t>
      </w:r>
      <w:r w:rsidRPr="00795E1B">
        <w:rPr>
          <w:rFonts w:eastAsia="仿宋_GB2312"/>
          <w:color w:val="000000"/>
          <w:sz w:val="32"/>
          <w:szCs w:val="32"/>
          <w:lang w:val="zh-CN"/>
        </w:rPr>
        <w:t>2</w:t>
      </w:r>
      <w:r w:rsidRPr="00795E1B">
        <w:rPr>
          <w:rFonts w:eastAsia="仿宋_GB2312"/>
          <w:color w:val="000000"/>
          <w:sz w:val="32"/>
          <w:szCs w:val="32"/>
          <w:lang w:val="zh-CN"/>
        </w:rPr>
        <w:t>）</w:t>
      </w:r>
      <w:r w:rsidRPr="00795E1B">
        <w:rPr>
          <w:rFonts w:eastAsia="仿宋_GB2312"/>
          <w:color w:val="000000"/>
          <w:sz w:val="32"/>
          <w:szCs w:val="32"/>
          <w:lang w:val="zh-CN"/>
        </w:rPr>
        <w:t>1</w:t>
      </w:r>
      <w:r w:rsidRPr="00795E1B">
        <w:rPr>
          <w:rFonts w:eastAsia="仿宋_GB2312"/>
          <w:color w:val="000000"/>
          <w:sz w:val="32"/>
          <w:szCs w:val="32"/>
          <w:lang w:val="zh-CN"/>
        </w:rPr>
        <w:t>位及以上增聘的评审专家的评审结果为</w:t>
      </w:r>
      <w:r w:rsidRPr="00795E1B">
        <w:rPr>
          <w:rFonts w:ascii="仿宋_GB2312" w:eastAsia="仿宋_GB2312" w:hint="eastAsia"/>
          <w:color w:val="000000"/>
          <w:sz w:val="32"/>
          <w:szCs w:val="32"/>
          <w:lang w:val="zh-CN"/>
        </w:rPr>
        <w:t>“重大修改”或“不同意答辩”，</w:t>
      </w:r>
      <w:r w:rsidRPr="00795E1B">
        <w:rPr>
          <w:rFonts w:eastAsia="仿宋_GB2312"/>
          <w:color w:val="000000"/>
          <w:sz w:val="32"/>
          <w:szCs w:val="32"/>
          <w:lang w:val="zh-CN"/>
        </w:rPr>
        <w:t>本次学位申请无效，申请人有且仅有</w:t>
      </w:r>
      <w:r w:rsidRPr="00795E1B">
        <w:rPr>
          <w:rFonts w:eastAsia="仿宋_GB2312"/>
          <w:color w:val="000000"/>
          <w:sz w:val="32"/>
          <w:szCs w:val="32"/>
          <w:lang w:val="zh-CN"/>
        </w:rPr>
        <w:t>1</w:t>
      </w:r>
      <w:r w:rsidRPr="00795E1B">
        <w:rPr>
          <w:rFonts w:eastAsia="仿宋_GB2312"/>
          <w:color w:val="000000"/>
          <w:sz w:val="32"/>
          <w:szCs w:val="32"/>
          <w:lang w:val="zh-CN"/>
        </w:rPr>
        <w:t>次修改学位（毕业）论文、</w:t>
      </w:r>
      <w:r w:rsidRPr="00795E1B">
        <w:rPr>
          <w:rFonts w:eastAsia="仿宋_GB2312"/>
          <w:color w:val="000000"/>
          <w:sz w:val="32"/>
          <w:szCs w:val="32"/>
          <w:lang w:val="zh-CN"/>
        </w:rPr>
        <w:t>6</w:t>
      </w:r>
      <w:r w:rsidRPr="00795E1B">
        <w:rPr>
          <w:rFonts w:eastAsia="仿宋_GB2312"/>
          <w:color w:val="000000"/>
          <w:sz w:val="32"/>
          <w:szCs w:val="32"/>
          <w:lang w:val="zh-CN"/>
        </w:rPr>
        <w:t>个月后至</w:t>
      </w:r>
      <w:r w:rsidRPr="00795E1B">
        <w:rPr>
          <w:rFonts w:eastAsia="仿宋_GB2312"/>
          <w:color w:val="000000"/>
          <w:sz w:val="32"/>
          <w:szCs w:val="32"/>
          <w:lang w:val="zh-CN"/>
        </w:rPr>
        <w:t>1</w:t>
      </w:r>
      <w:r w:rsidRPr="00795E1B">
        <w:rPr>
          <w:rFonts w:eastAsia="仿宋_GB2312"/>
          <w:color w:val="000000"/>
          <w:sz w:val="32"/>
          <w:szCs w:val="32"/>
          <w:lang w:val="zh-CN"/>
        </w:rPr>
        <w:t>年内重新申请学位（毕业）论文</w:t>
      </w:r>
      <w:r w:rsidRPr="00795E1B">
        <w:rPr>
          <w:rFonts w:eastAsia="仿宋_GB2312"/>
          <w:color w:val="000000"/>
          <w:sz w:val="32"/>
          <w:szCs w:val="32"/>
          <w:lang w:val="zh-CN"/>
        </w:rPr>
        <w:lastRenderedPageBreak/>
        <w:t>评审的机会。</w:t>
      </w:r>
    </w:p>
    <w:p w:rsidR="00667FE7" w:rsidRPr="00795E1B" w:rsidRDefault="00667FE7" w:rsidP="00C07590">
      <w:pPr>
        <w:autoSpaceDE w:val="0"/>
        <w:autoSpaceDN w:val="0"/>
        <w:spacing w:line="600" w:lineRule="exact"/>
        <w:ind w:firstLineChars="200" w:firstLine="640"/>
        <w:rPr>
          <w:rFonts w:ascii="仿宋_GB2312" w:eastAsia="仿宋_GB2312" w:hAnsi="仿宋_GB2312" w:cs="仿宋_GB2312"/>
          <w:color w:val="000000"/>
          <w:sz w:val="32"/>
          <w:szCs w:val="32"/>
          <w:lang w:val="zh-CN"/>
        </w:rPr>
      </w:pPr>
      <w:r w:rsidRPr="00795E1B">
        <w:rPr>
          <w:rFonts w:eastAsia="仿宋_GB2312"/>
          <w:color w:val="000000"/>
          <w:sz w:val="32"/>
          <w:szCs w:val="32"/>
          <w:lang w:val="zh-CN"/>
        </w:rPr>
        <w:t>5</w:t>
      </w:r>
      <w:r w:rsidR="00B1360A" w:rsidRPr="00B1360A">
        <w:rPr>
          <w:rFonts w:eastAsia="仿宋_GB2312" w:hint="eastAsia"/>
          <w:color w:val="000000"/>
          <w:sz w:val="32"/>
          <w:szCs w:val="32"/>
          <w:lang w:val="zh-CN"/>
        </w:rPr>
        <w:t>．</w:t>
      </w:r>
      <w:r w:rsidRPr="00795E1B">
        <w:rPr>
          <w:rFonts w:eastAsia="仿宋_GB2312"/>
          <w:color w:val="000000"/>
          <w:sz w:val="32"/>
          <w:szCs w:val="32"/>
          <w:lang w:val="zh-CN"/>
        </w:rPr>
        <w:t>2</w:t>
      </w:r>
      <w:r w:rsidRPr="00795E1B">
        <w:rPr>
          <w:rFonts w:eastAsia="仿宋_GB2312"/>
          <w:color w:val="000000"/>
          <w:sz w:val="32"/>
          <w:szCs w:val="32"/>
          <w:lang w:val="zh-CN"/>
        </w:rPr>
        <w:t>位</w:t>
      </w:r>
      <w:r w:rsidRPr="00795E1B">
        <w:rPr>
          <w:rFonts w:ascii="仿宋_GB2312" w:eastAsia="仿宋_GB2312" w:hAnsi="仿宋_GB2312" w:cs="仿宋_GB2312" w:hint="eastAsia"/>
          <w:color w:val="000000"/>
          <w:sz w:val="32"/>
          <w:szCs w:val="32"/>
          <w:lang w:val="zh-CN"/>
        </w:rPr>
        <w:t>及以上评审专家的评审结果为“不同意答辩”，本次学位申请无效。申请人有且仅有1次修改学位（毕业）论文、6个月后至1年内重新申请学位（毕业）论文评审的机会。</w:t>
      </w:r>
    </w:p>
    <w:p w:rsidR="00667FE7" w:rsidRPr="00795E1B" w:rsidRDefault="00667FE7" w:rsidP="00C07590">
      <w:pPr>
        <w:autoSpaceDE w:val="0"/>
        <w:autoSpaceDN w:val="0"/>
        <w:spacing w:line="600" w:lineRule="exact"/>
        <w:ind w:firstLineChars="200" w:firstLine="640"/>
        <w:rPr>
          <w:rFonts w:ascii="仿宋_GB2312" w:eastAsia="仿宋_GB2312" w:hAnsi="仿宋_GB2312" w:cs="仿宋_GB2312"/>
          <w:color w:val="000000"/>
          <w:sz w:val="32"/>
          <w:szCs w:val="32"/>
          <w:lang w:val="zh-CN"/>
        </w:rPr>
      </w:pPr>
      <w:r w:rsidRPr="006B61D5">
        <w:rPr>
          <w:rFonts w:ascii="黑体" w:eastAsia="黑体" w:hAnsi="黑体" w:hint="eastAsia"/>
          <w:sz w:val="32"/>
          <w:szCs w:val="32"/>
        </w:rPr>
        <w:t>第十</w:t>
      </w:r>
      <w:r>
        <w:rPr>
          <w:rFonts w:ascii="黑体" w:eastAsia="黑体" w:hAnsi="黑体" w:hint="eastAsia"/>
          <w:sz w:val="32"/>
          <w:szCs w:val="32"/>
        </w:rPr>
        <w:t>一</w:t>
      </w:r>
      <w:r w:rsidRPr="006B61D5">
        <w:rPr>
          <w:rFonts w:ascii="黑体" w:eastAsia="黑体" w:hAnsi="黑体" w:hint="eastAsia"/>
          <w:sz w:val="32"/>
          <w:szCs w:val="32"/>
        </w:rPr>
        <w:t>条</w:t>
      </w:r>
      <w:r w:rsidRPr="00795E1B">
        <w:rPr>
          <w:rFonts w:ascii="仿宋_GB2312" w:eastAsia="仿宋_GB2312" w:hAnsi="仿宋_GB2312" w:cs="仿宋_GB2312" w:hint="eastAsia"/>
          <w:color w:val="000000"/>
          <w:sz w:val="32"/>
          <w:szCs w:val="32"/>
          <w:lang w:val="zh-CN"/>
        </w:rPr>
        <w:t xml:space="preserve"> </w:t>
      </w:r>
      <w:r>
        <w:rPr>
          <w:rFonts w:ascii="仿宋_GB2312" w:eastAsia="仿宋_GB2312" w:hAnsi="仿宋_GB2312" w:cs="仿宋_GB2312" w:hint="eastAsia"/>
          <w:color w:val="000000"/>
          <w:sz w:val="32"/>
          <w:szCs w:val="32"/>
          <w:lang w:val="zh-CN"/>
        </w:rPr>
        <w:t xml:space="preserve"> </w:t>
      </w:r>
      <w:r w:rsidRPr="00795E1B">
        <w:rPr>
          <w:rFonts w:ascii="仿宋_GB2312" w:eastAsia="仿宋_GB2312" w:hAnsi="仿宋_GB2312" w:cs="仿宋_GB2312" w:hint="eastAsia"/>
          <w:color w:val="000000"/>
          <w:sz w:val="32"/>
          <w:szCs w:val="32"/>
          <w:lang w:val="zh-CN"/>
        </w:rPr>
        <w:t>博士学位（毕业）论文答辩委员会组成</w:t>
      </w:r>
    </w:p>
    <w:p w:rsidR="00667FE7" w:rsidRPr="00795E1B" w:rsidRDefault="00667FE7" w:rsidP="00B1360A">
      <w:pPr>
        <w:pStyle w:val="a9"/>
        <w:spacing w:line="600" w:lineRule="exact"/>
        <w:ind w:firstLineChars="200" w:firstLine="640"/>
        <w:rPr>
          <w:rFonts w:ascii="仿宋_GB2312" w:eastAsia="仿宋_GB2312" w:hAnsi="仿宋_GB2312" w:cs="仿宋_GB2312"/>
          <w:color w:val="000000"/>
          <w:sz w:val="32"/>
          <w:szCs w:val="32"/>
          <w:lang w:val="zh-CN"/>
        </w:rPr>
      </w:pPr>
      <w:r w:rsidRPr="00795E1B">
        <w:rPr>
          <w:rFonts w:ascii="仿宋_GB2312" w:eastAsia="仿宋_GB2312" w:hAnsi="仿宋_GB2312" w:cs="仿宋_GB2312" w:hint="eastAsia"/>
          <w:color w:val="000000"/>
          <w:sz w:val="32"/>
          <w:szCs w:val="32"/>
          <w:lang w:val="zh-CN"/>
        </w:rPr>
        <w:t>（一）博士学位（毕业）论文答辩委员会，由不少于5名同行专家组成。博士学位（毕业）论文答辩委员会主席应由相同学科具有博士生导师资格者担任。答辩委员会委员应当是具有正高职称的专家或博士生导师，仍在从事教学和科研工作，具有较高的学术水平，对本学科前沿和发展动态比较了解，其中至少应有</w:t>
      </w:r>
      <w:r w:rsidRPr="00795E1B">
        <w:rPr>
          <w:rFonts w:eastAsia="仿宋_GB2312"/>
          <w:color w:val="000000"/>
          <w:sz w:val="32"/>
          <w:szCs w:val="32"/>
          <w:lang w:val="zh-CN"/>
        </w:rPr>
        <w:t>1</w:t>
      </w:r>
      <w:r w:rsidRPr="00795E1B">
        <w:rPr>
          <w:rFonts w:ascii="仿宋_GB2312" w:eastAsia="仿宋_GB2312" w:hAnsi="仿宋_GB2312" w:cs="仿宋_GB2312" w:hint="eastAsia"/>
          <w:color w:val="000000"/>
          <w:sz w:val="32"/>
          <w:szCs w:val="32"/>
          <w:lang w:val="zh-CN"/>
        </w:rPr>
        <w:t>名外单位专家。博士生导师应达到答辩委员会人数的半数以上。同等学力申请博士学位（毕业）论文答辩委员会委员不少于7名，至少有2名本校及申请人所在单位以外的专家，导师不能担任委员。</w:t>
      </w:r>
    </w:p>
    <w:p w:rsidR="00667FE7" w:rsidRPr="00795E1B" w:rsidRDefault="00667FE7" w:rsidP="00B1360A">
      <w:pPr>
        <w:pStyle w:val="a9"/>
        <w:spacing w:line="600" w:lineRule="exact"/>
        <w:ind w:firstLineChars="200" w:firstLine="640"/>
        <w:rPr>
          <w:rFonts w:ascii="仿宋_GB2312" w:eastAsia="仿宋_GB2312" w:hAnsi="仿宋_GB2312" w:cs="仿宋_GB2312"/>
          <w:color w:val="000000"/>
          <w:sz w:val="32"/>
          <w:szCs w:val="32"/>
          <w:lang w:val="zh-CN"/>
        </w:rPr>
      </w:pPr>
      <w:r w:rsidRPr="00795E1B">
        <w:rPr>
          <w:rFonts w:ascii="仿宋_GB2312" w:eastAsia="仿宋_GB2312" w:hAnsi="仿宋_GB2312" w:cs="仿宋_GB2312" w:hint="eastAsia"/>
          <w:color w:val="000000"/>
          <w:sz w:val="32"/>
          <w:szCs w:val="32"/>
          <w:lang w:val="zh-CN"/>
        </w:rPr>
        <w:t>（二</w:t>
      </w:r>
      <w:r>
        <w:rPr>
          <w:rFonts w:ascii="仿宋_GB2312" w:eastAsia="仿宋_GB2312" w:hAnsi="仿宋_GB2312" w:cs="仿宋_GB2312" w:hint="eastAsia"/>
          <w:color w:val="000000"/>
          <w:sz w:val="32"/>
          <w:szCs w:val="32"/>
          <w:lang w:val="zh-CN"/>
        </w:rPr>
        <w:t>）博士学位（毕业）论文答辩委员会组成名单，由博士学位申请人所在</w:t>
      </w:r>
      <w:r w:rsidRPr="00795E1B">
        <w:rPr>
          <w:rFonts w:ascii="仿宋_GB2312" w:eastAsia="仿宋_GB2312" w:hAnsi="仿宋_GB2312" w:cs="仿宋_GB2312" w:hint="eastAsia"/>
          <w:color w:val="000000"/>
          <w:sz w:val="32"/>
          <w:szCs w:val="32"/>
          <w:lang w:val="zh-CN"/>
        </w:rPr>
        <w:t>院</w:t>
      </w:r>
      <w:r>
        <w:rPr>
          <w:rFonts w:ascii="仿宋_GB2312" w:eastAsia="仿宋_GB2312" w:hAnsi="仿宋_GB2312" w:cs="仿宋_GB2312" w:hint="eastAsia"/>
          <w:color w:val="000000"/>
          <w:sz w:val="32"/>
          <w:szCs w:val="32"/>
          <w:lang w:val="zh-CN"/>
        </w:rPr>
        <w:t>（系）</w:t>
      </w:r>
      <w:r w:rsidRPr="00795E1B">
        <w:rPr>
          <w:rFonts w:ascii="仿宋_GB2312" w:eastAsia="仿宋_GB2312" w:hAnsi="仿宋_GB2312" w:cs="仿宋_GB2312" w:hint="eastAsia"/>
          <w:color w:val="000000"/>
          <w:sz w:val="32"/>
          <w:szCs w:val="32"/>
          <w:lang w:val="zh-CN"/>
        </w:rPr>
        <w:t>和博士生导师共同协商提名，送学位</w:t>
      </w:r>
      <w:proofErr w:type="gramStart"/>
      <w:r w:rsidRPr="00795E1B">
        <w:rPr>
          <w:rFonts w:ascii="仿宋_GB2312" w:eastAsia="仿宋_GB2312" w:hAnsi="仿宋_GB2312" w:cs="仿宋_GB2312" w:hint="eastAsia"/>
          <w:color w:val="000000"/>
          <w:sz w:val="32"/>
          <w:szCs w:val="32"/>
          <w:lang w:val="zh-CN"/>
        </w:rPr>
        <w:t>评定分</w:t>
      </w:r>
      <w:proofErr w:type="gramEnd"/>
      <w:r w:rsidRPr="00795E1B">
        <w:rPr>
          <w:rFonts w:ascii="仿宋_GB2312" w:eastAsia="仿宋_GB2312" w:hAnsi="仿宋_GB2312" w:cs="仿宋_GB2312" w:hint="eastAsia"/>
          <w:color w:val="000000"/>
          <w:sz w:val="32"/>
          <w:szCs w:val="32"/>
          <w:lang w:val="zh-CN"/>
        </w:rPr>
        <w:t>委员会（主席）审核。导师可以担任本人指导研究生的答辩委员会委员（同等学力申请博士学位者除外），但不能担任主席。</w:t>
      </w:r>
    </w:p>
    <w:p w:rsidR="00667FE7" w:rsidRPr="00795E1B" w:rsidRDefault="00667FE7" w:rsidP="00B1360A">
      <w:pPr>
        <w:pStyle w:val="a9"/>
        <w:spacing w:line="600" w:lineRule="exact"/>
        <w:ind w:firstLineChars="200" w:firstLine="640"/>
        <w:rPr>
          <w:rFonts w:ascii="仿宋_GB2312" w:eastAsia="仿宋_GB2312" w:hAnsi="仿宋_GB2312" w:cs="仿宋_GB2312"/>
          <w:color w:val="000000"/>
          <w:sz w:val="32"/>
          <w:szCs w:val="32"/>
          <w:lang w:val="zh-CN"/>
        </w:rPr>
      </w:pPr>
      <w:r w:rsidRPr="00795E1B">
        <w:rPr>
          <w:rFonts w:ascii="仿宋_GB2312" w:eastAsia="仿宋_GB2312" w:hAnsi="仿宋_GB2312" w:cs="仿宋_GB2312" w:hint="eastAsia"/>
          <w:color w:val="000000"/>
          <w:sz w:val="32"/>
          <w:szCs w:val="32"/>
          <w:lang w:val="zh-CN"/>
        </w:rPr>
        <w:t>（三）博士学位（毕业）论文答辩委员会设秘书</w:t>
      </w:r>
      <w:r w:rsidRPr="00795E1B">
        <w:rPr>
          <w:rFonts w:eastAsia="仿宋_GB2312"/>
          <w:color w:val="000000"/>
          <w:sz w:val="32"/>
          <w:szCs w:val="32"/>
          <w:lang w:val="zh-CN"/>
        </w:rPr>
        <w:t>1</w:t>
      </w:r>
      <w:r w:rsidRPr="00795E1B">
        <w:rPr>
          <w:rFonts w:eastAsia="仿宋_GB2312"/>
          <w:color w:val="000000"/>
          <w:sz w:val="32"/>
          <w:szCs w:val="32"/>
          <w:lang w:val="zh-CN"/>
        </w:rPr>
        <w:t>名，记录员</w:t>
      </w:r>
      <w:r w:rsidRPr="00795E1B">
        <w:rPr>
          <w:rFonts w:eastAsia="仿宋_GB2312"/>
          <w:color w:val="000000"/>
          <w:sz w:val="32"/>
          <w:szCs w:val="32"/>
          <w:lang w:val="zh-CN"/>
        </w:rPr>
        <w:t>1</w:t>
      </w:r>
      <w:r w:rsidRPr="00795E1B">
        <w:rPr>
          <w:rFonts w:eastAsia="仿宋_GB2312"/>
          <w:color w:val="000000"/>
          <w:sz w:val="32"/>
          <w:szCs w:val="32"/>
          <w:lang w:val="zh-CN"/>
        </w:rPr>
        <w:t>～</w:t>
      </w:r>
      <w:r w:rsidRPr="00795E1B">
        <w:rPr>
          <w:rFonts w:eastAsia="仿宋_GB2312"/>
          <w:color w:val="000000"/>
          <w:sz w:val="32"/>
          <w:szCs w:val="32"/>
          <w:lang w:val="zh-CN"/>
        </w:rPr>
        <w:t>2</w:t>
      </w:r>
      <w:r w:rsidRPr="00795E1B">
        <w:rPr>
          <w:rFonts w:eastAsia="仿宋_GB2312"/>
          <w:color w:val="000000"/>
          <w:sz w:val="32"/>
          <w:szCs w:val="32"/>
          <w:lang w:val="zh-CN"/>
        </w:rPr>
        <w:t>名。</w:t>
      </w:r>
      <w:r w:rsidRPr="00795E1B">
        <w:rPr>
          <w:rFonts w:ascii="仿宋_GB2312" w:eastAsia="仿宋_GB2312" w:hAnsi="仿宋_GB2312" w:cs="仿宋_GB2312" w:hint="eastAsia"/>
          <w:color w:val="000000"/>
          <w:sz w:val="32"/>
          <w:szCs w:val="32"/>
          <w:lang w:val="zh-CN"/>
        </w:rPr>
        <w:t>秘书应为学校在职教师或全职博士后，熟悉工作职责及答辩程序，协助主席处理答辩环节的各项事务，包括论文答辩材料的寄送、答辩过程中的材料传递、答辩委员会决议起草、答辩会会务和接待工作、学位档案材料整理等。</w:t>
      </w:r>
    </w:p>
    <w:p w:rsidR="00667FE7" w:rsidRPr="00795E1B" w:rsidRDefault="00667FE7" w:rsidP="00B1360A">
      <w:pPr>
        <w:pStyle w:val="a9"/>
        <w:spacing w:line="600" w:lineRule="exact"/>
        <w:ind w:firstLineChars="200" w:firstLine="640"/>
        <w:rPr>
          <w:rFonts w:ascii="仿宋_GB2312" w:eastAsia="仿宋_GB2312" w:hAnsi="仿宋_GB2312" w:cs="仿宋_GB2312"/>
          <w:color w:val="000000"/>
          <w:sz w:val="32"/>
          <w:szCs w:val="32"/>
          <w:lang w:val="zh-CN"/>
        </w:rPr>
      </w:pPr>
      <w:r w:rsidRPr="00795E1B">
        <w:rPr>
          <w:rFonts w:ascii="仿宋_GB2312" w:eastAsia="仿宋_GB2312" w:hAnsi="仿宋_GB2312" w:cs="仿宋_GB2312" w:hint="eastAsia"/>
          <w:color w:val="000000"/>
          <w:sz w:val="32"/>
          <w:szCs w:val="32"/>
          <w:lang w:val="zh-CN"/>
        </w:rPr>
        <w:lastRenderedPageBreak/>
        <w:t>（四）博士学位论</w:t>
      </w:r>
      <w:r>
        <w:rPr>
          <w:rFonts w:ascii="仿宋_GB2312" w:eastAsia="仿宋_GB2312" w:hAnsi="仿宋_GB2312" w:cs="仿宋_GB2312" w:hint="eastAsia"/>
          <w:color w:val="000000"/>
          <w:sz w:val="32"/>
          <w:szCs w:val="32"/>
          <w:lang w:val="zh-CN"/>
        </w:rPr>
        <w:t>文送审结果凡出现“重大修改”或</w:t>
      </w:r>
      <w:r w:rsidRPr="00B1360A">
        <w:rPr>
          <w:rFonts w:eastAsia="仿宋_GB2312" w:hint="eastAsia"/>
          <w:color w:val="000000"/>
          <w:sz w:val="32"/>
          <w:szCs w:val="22"/>
        </w:rPr>
        <w:t>“不同意答辩”</w:t>
      </w:r>
      <w:r>
        <w:rPr>
          <w:rFonts w:ascii="仿宋_GB2312" w:eastAsia="仿宋_GB2312" w:hAnsi="仿宋_GB2312" w:cs="仿宋_GB2312" w:hint="eastAsia"/>
          <w:color w:val="000000"/>
          <w:sz w:val="32"/>
          <w:szCs w:val="32"/>
          <w:lang w:val="zh-CN"/>
        </w:rPr>
        <w:t>，学位论文答辩须由</w:t>
      </w:r>
      <w:r w:rsidRPr="00795E1B">
        <w:rPr>
          <w:rFonts w:ascii="仿宋_GB2312" w:eastAsia="仿宋_GB2312" w:hAnsi="仿宋_GB2312" w:cs="仿宋_GB2312" w:hint="eastAsia"/>
          <w:color w:val="000000"/>
          <w:sz w:val="32"/>
          <w:szCs w:val="32"/>
          <w:lang w:val="zh-CN"/>
        </w:rPr>
        <w:t>院</w:t>
      </w:r>
      <w:r>
        <w:rPr>
          <w:rFonts w:ascii="仿宋_GB2312" w:eastAsia="仿宋_GB2312" w:hAnsi="仿宋_GB2312" w:cs="仿宋_GB2312" w:hint="eastAsia"/>
          <w:color w:val="000000"/>
          <w:sz w:val="32"/>
          <w:szCs w:val="32"/>
          <w:lang w:val="zh-CN"/>
        </w:rPr>
        <w:t>（系）</w:t>
      </w:r>
      <w:r w:rsidRPr="00795E1B">
        <w:rPr>
          <w:rFonts w:ascii="仿宋_GB2312" w:eastAsia="仿宋_GB2312" w:hAnsi="仿宋_GB2312" w:cs="仿宋_GB2312" w:hint="eastAsia"/>
          <w:color w:val="000000"/>
          <w:sz w:val="32"/>
          <w:szCs w:val="32"/>
          <w:lang w:val="zh-CN"/>
        </w:rPr>
        <w:t>组织，答辩委员会主席由外校</w:t>
      </w:r>
      <w:r>
        <w:rPr>
          <w:rFonts w:ascii="仿宋_GB2312" w:eastAsia="仿宋_GB2312" w:hAnsi="仿宋_GB2312" w:cs="仿宋_GB2312" w:hint="eastAsia"/>
          <w:color w:val="000000"/>
          <w:sz w:val="32"/>
          <w:szCs w:val="32"/>
          <w:lang w:val="zh-CN"/>
        </w:rPr>
        <w:t>相同学科博士生导师</w:t>
      </w:r>
      <w:r w:rsidRPr="00795E1B">
        <w:rPr>
          <w:rFonts w:ascii="仿宋_GB2312" w:eastAsia="仿宋_GB2312" w:hAnsi="仿宋_GB2312" w:cs="仿宋_GB2312" w:hint="eastAsia"/>
          <w:color w:val="000000"/>
          <w:sz w:val="32"/>
          <w:szCs w:val="32"/>
          <w:lang w:val="zh-CN"/>
        </w:rPr>
        <w:t>担任，至少有1位分会委员担任答辩委员会成员，且导师</w:t>
      </w:r>
      <w:r>
        <w:rPr>
          <w:rFonts w:ascii="仿宋_GB2312" w:eastAsia="仿宋_GB2312" w:hAnsi="仿宋_GB2312" w:cs="仿宋_GB2312" w:hint="eastAsia"/>
          <w:color w:val="000000"/>
          <w:sz w:val="32"/>
          <w:szCs w:val="32"/>
          <w:lang w:val="zh-CN"/>
        </w:rPr>
        <w:t>不能担任答辩委员会成员</w:t>
      </w:r>
      <w:r w:rsidRPr="00795E1B">
        <w:rPr>
          <w:rFonts w:ascii="仿宋_GB2312" w:eastAsia="仿宋_GB2312" w:hAnsi="仿宋_GB2312" w:cs="仿宋_GB2312" w:hint="eastAsia"/>
          <w:color w:val="000000"/>
          <w:sz w:val="32"/>
          <w:szCs w:val="32"/>
          <w:lang w:val="zh-CN"/>
        </w:rPr>
        <w:t>。</w:t>
      </w:r>
    </w:p>
    <w:p w:rsidR="00667FE7" w:rsidRPr="00795E1B" w:rsidRDefault="00667FE7" w:rsidP="00B1360A">
      <w:pPr>
        <w:pStyle w:val="a9"/>
        <w:spacing w:line="600" w:lineRule="exact"/>
        <w:ind w:firstLineChars="200" w:firstLine="640"/>
        <w:rPr>
          <w:rFonts w:ascii="仿宋_GB2312" w:eastAsia="仿宋_GB2312" w:hAnsi="仿宋_GB2312" w:cs="仿宋_GB2312"/>
          <w:color w:val="000000"/>
          <w:sz w:val="32"/>
          <w:szCs w:val="32"/>
          <w:lang w:val="zh-CN"/>
        </w:rPr>
      </w:pPr>
      <w:r w:rsidRPr="006B61D5">
        <w:rPr>
          <w:rFonts w:ascii="黑体" w:eastAsia="黑体" w:hAnsi="黑体" w:hint="eastAsia"/>
          <w:sz w:val="32"/>
          <w:szCs w:val="32"/>
        </w:rPr>
        <w:t>第十</w:t>
      </w:r>
      <w:r>
        <w:rPr>
          <w:rFonts w:ascii="黑体" w:eastAsia="黑体" w:hAnsi="黑体" w:hint="eastAsia"/>
          <w:sz w:val="32"/>
          <w:szCs w:val="32"/>
        </w:rPr>
        <w:t>二</w:t>
      </w:r>
      <w:r w:rsidRPr="006B61D5">
        <w:rPr>
          <w:rFonts w:ascii="黑体" w:eastAsia="黑体" w:hAnsi="黑体" w:hint="eastAsia"/>
          <w:sz w:val="32"/>
          <w:szCs w:val="32"/>
        </w:rPr>
        <w:t>条</w:t>
      </w:r>
      <w:r>
        <w:rPr>
          <w:rFonts w:ascii="黑体" w:eastAsia="黑体" w:hAnsi="黑体" w:hint="eastAsia"/>
          <w:sz w:val="32"/>
          <w:szCs w:val="32"/>
        </w:rPr>
        <w:t xml:space="preserve"> </w:t>
      </w:r>
      <w:r w:rsidRPr="00795E1B">
        <w:rPr>
          <w:rFonts w:ascii="仿宋_GB2312" w:eastAsia="仿宋_GB2312" w:hAnsi="仿宋_GB2312" w:cs="仿宋_GB2312" w:hint="eastAsia"/>
          <w:color w:val="000000"/>
          <w:sz w:val="32"/>
          <w:szCs w:val="32"/>
          <w:lang w:val="zh-CN"/>
        </w:rPr>
        <w:t xml:space="preserve"> 申请博士学位（毕业）论文答辩的程序和时间要求</w:t>
      </w:r>
    </w:p>
    <w:p w:rsidR="00667FE7" w:rsidRPr="00795E1B" w:rsidRDefault="00667FE7" w:rsidP="00B1360A">
      <w:pPr>
        <w:pStyle w:val="a9"/>
        <w:spacing w:line="600" w:lineRule="exact"/>
        <w:ind w:firstLineChars="200" w:firstLine="640"/>
        <w:rPr>
          <w:rFonts w:ascii="仿宋_GB2312" w:eastAsia="仿宋_GB2312" w:hAnsi="仿宋_GB2312" w:cs="仿宋_GB2312"/>
          <w:color w:val="000000"/>
          <w:sz w:val="32"/>
          <w:szCs w:val="32"/>
          <w:lang w:val="zh-CN"/>
        </w:rPr>
      </w:pPr>
      <w:r w:rsidRPr="00795E1B">
        <w:rPr>
          <w:rFonts w:ascii="仿宋_GB2312" w:eastAsia="仿宋_GB2312" w:hAnsi="仿宋_GB2312" w:cs="仿宋_GB2312" w:hint="eastAsia"/>
          <w:color w:val="000000"/>
          <w:sz w:val="32"/>
          <w:szCs w:val="32"/>
          <w:lang w:val="zh-CN"/>
        </w:rPr>
        <w:t>（一）预答辩通过后，申请人按预答辩专家意见完善学位（毕业）论文。如未获通过，申请人应按预答辩会专家意见进行修改或重做学位（毕业）论文后，并经导师同意后，重新申请预答辩。</w:t>
      </w:r>
    </w:p>
    <w:p w:rsidR="00667FE7" w:rsidRPr="00795E1B" w:rsidRDefault="00667FE7" w:rsidP="00B1360A">
      <w:pPr>
        <w:pStyle w:val="a9"/>
        <w:spacing w:line="600" w:lineRule="exact"/>
        <w:ind w:firstLineChars="200" w:firstLine="640"/>
        <w:rPr>
          <w:rFonts w:ascii="仿宋_GB2312" w:eastAsia="仿宋_GB2312" w:hAnsi="仿宋_GB2312" w:cs="仿宋_GB2312"/>
          <w:color w:val="000000"/>
          <w:sz w:val="32"/>
          <w:szCs w:val="32"/>
          <w:lang w:val="zh-CN"/>
        </w:rPr>
      </w:pPr>
      <w:r w:rsidRPr="00795E1B">
        <w:rPr>
          <w:rFonts w:ascii="仿宋_GB2312" w:eastAsia="仿宋_GB2312" w:hAnsi="仿宋_GB2312" w:cs="仿宋_GB2312" w:hint="eastAsia"/>
          <w:color w:val="000000"/>
          <w:sz w:val="32"/>
          <w:szCs w:val="32"/>
          <w:lang w:val="zh-CN"/>
        </w:rPr>
        <w:t>（二）申请人将培养计划完成情况的证明</w:t>
      </w:r>
      <w:r>
        <w:rPr>
          <w:rFonts w:ascii="仿宋_GB2312" w:eastAsia="仿宋_GB2312" w:hAnsi="仿宋_GB2312" w:cs="仿宋_GB2312" w:hint="eastAsia"/>
          <w:color w:val="000000"/>
          <w:sz w:val="32"/>
          <w:szCs w:val="32"/>
          <w:lang w:val="zh-CN"/>
        </w:rPr>
        <w:t>材料、学位（毕业）论文送审相关材料提交所在</w:t>
      </w:r>
      <w:r w:rsidRPr="00795E1B">
        <w:rPr>
          <w:rFonts w:ascii="仿宋_GB2312" w:eastAsia="仿宋_GB2312" w:hAnsi="仿宋_GB2312" w:cs="仿宋_GB2312" w:hint="eastAsia"/>
          <w:color w:val="000000"/>
          <w:sz w:val="32"/>
          <w:szCs w:val="32"/>
          <w:lang w:val="zh-CN"/>
        </w:rPr>
        <w:t>院</w:t>
      </w:r>
      <w:r>
        <w:rPr>
          <w:rFonts w:ascii="仿宋_GB2312" w:eastAsia="仿宋_GB2312" w:hAnsi="仿宋_GB2312" w:cs="仿宋_GB2312" w:hint="eastAsia"/>
          <w:color w:val="000000"/>
          <w:sz w:val="32"/>
          <w:szCs w:val="32"/>
          <w:lang w:val="zh-CN"/>
        </w:rPr>
        <w:t>（系），由</w:t>
      </w:r>
      <w:r w:rsidRPr="00795E1B">
        <w:rPr>
          <w:rFonts w:ascii="仿宋_GB2312" w:eastAsia="仿宋_GB2312" w:hAnsi="仿宋_GB2312" w:cs="仿宋_GB2312" w:hint="eastAsia"/>
          <w:color w:val="000000"/>
          <w:sz w:val="32"/>
          <w:szCs w:val="32"/>
          <w:lang w:val="zh-CN"/>
        </w:rPr>
        <w:t>院</w:t>
      </w:r>
      <w:r>
        <w:rPr>
          <w:rFonts w:ascii="仿宋_GB2312" w:eastAsia="仿宋_GB2312" w:hAnsi="仿宋_GB2312" w:cs="仿宋_GB2312" w:hint="eastAsia"/>
          <w:color w:val="000000"/>
          <w:sz w:val="32"/>
          <w:szCs w:val="32"/>
          <w:lang w:val="zh-CN"/>
        </w:rPr>
        <w:t>（系）</w:t>
      </w:r>
      <w:r w:rsidRPr="00795E1B">
        <w:rPr>
          <w:rFonts w:ascii="仿宋_GB2312" w:eastAsia="仿宋_GB2312" w:hAnsi="仿宋_GB2312" w:cs="仿宋_GB2312" w:hint="eastAsia"/>
          <w:color w:val="000000"/>
          <w:sz w:val="32"/>
          <w:szCs w:val="32"/>
          <w:lang w:val="zh-CN"/>
        </w:rPr>
        <w:t>审查是否已完成培养</w:t>
      </w:r>
      <w:r>
        <w:rPr>
          <w:rFonts w:ascii="仿宋_GB2312" w:eastAsia="仿宋_GB2312" w:hAnsi="仿宋_GB2312" w:cs="仿宋_GB2312" w:hint="eastAsia"/>
          <w:color w:val="000000"/>
          <w:sz w:val="32"/>
          <w:szCs w:val="32"/>
          <w:lang w:val="zh-CN"/>
        </w:rPr>
        <w:t>计划规定的学习任务、学位（毕业）论文送审相关材料是否符合规范。</w:t>
      </w:r>
      <w:r w:rsidRPr="00795E1B">
        <w:rPr>
          <w:rFonts w:ascii="仿宋_GB2312" w:eastAsia="仿宋_GB2312" w:hAnsi="仿宋_GB2312" w:cs="仿宋_GB2312" w:hint="eastAsia"/>
          <w:color w:val="000000"/>
          <w:sz w:val="32"/>
          <w:szCs w:val="32"/>
          <w:lang w:val="zh-CN"/>
        </w:rPr>
        <w:t>院</w:t>
      </w:r>
      <w:r>
        <w:rPr>
          <w:rFonts w:ascii="仿宋_GB2312" w:eastAsia="仿宋_GB2312" w:hAnsi="仿宋_GB2312" w:cs="仿宋_GB2312" w:hint="eastAsia"/>
          <w:color w:val="000000"/>
          <w:sz w:val="32"/>
          <w:szCs w:val="32"/>
          <w:lang w:val="zh-CN"/>
        </w:rPr>
        <w:t>（系）审核通过后，由学位办公室选聘专家对学位（毕业）论文进行评审。</w:t>
      </w:r>
      <w:r w:rsidRPr="00795E1B">
        <w:rPr>
          <w:rFonts w:ascii="仿宋_GB2312" w:eastAsia="仿宋_GB2312" w:hAnsi="仿宋_GB2312" w:cs="仿宋_GB2312" w:hint="eastAsia"/>
          <w:color w:val="000000"/>
          <w:sz w:val="32"/>
          <w:szCs w:val="32"/>
          <w:lang w:val="zh-CN"/>
        </w:rPr>
        <w:t>院</w:t>
      </w:r>
      <w:r>
        <w:rPr>
          <w:rFonts w:ascii="仿宋_GB2312" w:eastAsia="仿宋_GB2312" w:hAnsi="仿宋_GB2312" w:cs="仿宋_GB2312" w:hint="eastAsia"/>
          <w:color w:val="000000"/>
          <w:sz w:val="32"/>
          <w:szCs w:val="32"/>
          <w:lang w:val="zh-CN"/>
        </w:rPr>
        <w:t>（系）</w:t>
      </w:r>
      <w:r w:rsidRPr="00795E1B">
        <w:rPr>
          <w:rFonts w:ascii="仿宋_GB2312" w:eastAsia="仿宋_GB2312" w:hAnsi="仿宋_GB2312" w:cs="仿宋_GB2312" w:hint="eastAsia"/>
          <w:color w:val="000000"/>
          <w:sz w:val="32"/>
          <w:szCs w:val="32"/>
          <w:lang w:val="zh-CN"/>
        </w:rPr>
        <w:t>将审核通过者的培养计划完成情况的证明材料报研究生院培养部门复审。</w:t>
      </w:r>
    </w:p>
    <w:p w:rsidR="00667FE7" w:rsidRPr="00795E1B" w:rsidRDefault="00667FE7" w:rsidP="00B1360A">
      <w:pPr>
        <w:pStyle w:val="a9"/>
        <w:spacing w:line="600" w:lineRule="exact"/>
        <w:ind w:firstLineChars="200" w:firstLine="640"/>
        <w:rPr>
          <w:rFonts w:ascii="仿宋_GB2312" w:eastAsia="仿宋_GB2312" w:hAnsi="仿宋_GB2312" w:cs="仿宋_GB2312"/>
          <w:color w:val="000000"/>
          <w:sz w:val="32"/>
          <w:szCs w:val="32"/>
          <w:lang w:val="zh-CN"/>
        </w:rPr>
      </w:pPr>
      <w:r w:rsidRPr="00795E1B">
        <w:rPr>
          <w:rFonts w:ascii="仿宋_GB2312" w:eastAsia="仿宋_GB2312" w:hAnsi="仿宋_GB2312" w:cs="仿宋_GB2312" w:hint="eastAsia"/>
          <w:color w:val="000000"/>
          <w:sz w:val="32"/>
          <w:szCs w:val="32"/>
          <w:lang w:val="zh-CN"/>
        </w:rPr>
        <w:t>（三）评阅结果全部返回且符合申请答辩条件的申请人，</w:t>
      </w:r>
      <w:r w:rsidRPr="00B1360A">
        <w:rPr>
          <w:rFonts w:eastAsia="仿宋_GB2312" w:hint="eastAsia"/>
          <w:color w:val="000000"/>
          <w:sz w:val="32"/>
          <w:szCs w:val="22"/>
        </w:rPr>
        <w:t>填写</w:t>
      </w:r>
      <w:r w:rsidRPr="00795E1B">
        <w:rPr>
          <w:rFonts w:ascii="仿宋_GB2312" w:eastAsia="仿宋_GB2312" w:hAnsi="仿宋_GB2312" w:cs="仿宋_GB2312" w:hint="eastAsia"/>
          <w:color w:val="000000"/>
          <w:sz w:val="32"/>
          <w:szCs w:val="32"/>
          <w:lang w:val="zh-CN"/>
        </w:rPr>
        <w:t>学位（</w:t>
      </w:r>
      <w:r>
        <w:rPr>
          <w:rFonts w:ascii="仿宋_GB2312" w:eastAsia="仿宋_GB2312" w:hAnsi="仿宋_GB2312" w:cs="仿宋_GB2312" w:hint="eastAsia"/>
          <w:color w:val="000000"/>
          <w:sz w:val="32"/>
          <w:szCs w:val="32"/>
          <w:lang w:val="zh-CN"/>
        </w:rPr>
        <w:t>毕业）论文答辩材料，经指导教师同意后，在学校规定的时间前到所在</w:t>
      </w:r>
      <w:r w:rsidRPr="00795E1B">
        <w:rPr>
          <w:rFonts w:ascii="仿宋_GB2312" w:eastAsia="仿宋_GB2312" w:hAnsi="仿宋_GB2312" w:cs="仿宋_GB2312" w:hint="eastAsia"/>
          <w:color w:val="000000"/>
          <w:sz w:val="32"/>
          <w:szCs w:val="32"/>
          <w:lang w:val="zh-CN"/>
        </w:rPr>
        <w:t>院</w:t>
      </w:r>
      <w:r>
        <w:rPr>
          <w:rFonts w:ascii="仿宋_GB2312" w:eastAsia="仿宋_GB2312" w:hAnsi="仿宋_GB2312" w:cs="仿宋_GB2312" w:hint="eastAsia"/>
          <w:color w:val="000000"/>
          <w:sz w:val="32"/>
          <w:szCs w:val="32"/>
          <w:lang w:val="zh-CN"/>
        </w:rPr>
        <w:t>（系）</w:t>
      </w:r>
      <w:r w:rsidRPr="00795E1B">
        <w:rPr>
          <w:rFonts w:ascii="仿宋_GB2312" w:eastAsia="仿宋_GB2312" w:hAnsi="仿宋_GB2312" w:cs="仿宋_GB2312" w:hint="eastAsia"/>
          <w:color w:val="000000"/>
          <w:sz w:val="32"/>
          <w:szCs w:val="32"/>
          <w:lang w:val="zh-CN"/>
        </w:rPr>
        <w:t>办理答辩手续，领取答辩材料。</w:t>
      </w:r>
    </w:p>
    <w:p w:rsidR="00667FE7" w:rsidRPr="00795E1B" w:rsidRDefault="00667FE7" w:rsidP="00B1360A">
      <w:pPr>
        <w:pStyle w:val="a9"/>
        <w:spacing w:line="600" w:lineRule="exact"/>
        <w:ind w:firstLineChars="200" w:firstLine="640"/>
        <w:rPr>
          <w:rFonts w:ascii="仿宋_GB2312" w:eastAsia="仿宋_GB2312" w:hAnsi="仿宋_GB2312" w:cs="仿宋_GB2312"/>
          <w:color w:val="000000"/>
          <w:sz w:val="32"/>
          <w:szCs w:val="32"/>
          <w:lang w:val="zh-CN"/>
        </w:rPr>
      </w:pPr>
      <w:r w:rsidRPr="00795E1B">
        <w:rPr>
          <w:rFonts w:ascii="仿宋_GB2312" w:eastAsia="仿宋_GB2312" w:hAnsi="仿宋_GB2312" w:cs="仿宋_GB2312" w:hint="eastAsia"/>
          <w:color w:val="000000"/>
          <w:sz w:val="32"/>
          <w:szCs w:val="32"/>
          <w:lang w:val="zh-CN"/>
        </w:rPr>
        <w:t>（四）按照《研究生学位（毕业）论文答辩基本程序》举行答辩会。</w:t>
      </w:r>
    </w:p>
    <w:p w:rsidR="00667FE7" w:rsidRPr="00795E1B" w:rsidRDefault="00667FE7" w:rsidP="00C07590">
      <w:pPr>
        <w:autoSpaceDE w:val="0"/>
        <w:autoSpaceDN w:val="0"/>
        <w:spacing w:line="600" w:lineRule="exact"/>
        <w:ind w:firstLineChars="200" w:firstLine="640"/>
        <w:rPr>
          <w:rFonts w:ascii="仿宋_GB2312" w:eastAsia="仿宋_GB2312" w:hAnsi="仿宋_GB2312" w:cs="仿宋_GB2312"/>
          <w:color w:val="000000"/>
          <w:sz w:val="32"/>
          <w:szCs w:val="32"/>
          <w:lang w:val="zh-CN"/>
        </w:rPr>
      </w:pPr>
      <w:r>
        <w:rPr>
          <w:rFonts w:ascii="黑体" w:eastAsia="黑体" w:hAnsi="黑体" w:hint="eastAsia"/>
          <w:sz w:val="32"/>
          <w:szCs w:val="32"/>
        </w:rPr>
        <w:t>第十三</w:t>
      </w:r>
      <w:r w:rsidRPr="006B61D5">
        <w:rPr>
          <w:rFonts w:ascii="黑体" w:eastAsia="黑体" w:hAnsi="黑体" w:hint="eastAsia"/>
          <w:sz w:val="32"/>
          <w:szCs w:val="32"/>
        </w:rPr>
        <w:t>条</w:t>
      </w:r>
      <w:r w:rsidRPr="00795E1B">
        <w:rPr>
          <w:rFonts w:ascii="仿宋_GB2312" w:eastAsia="仿宋_GB2312" w:hAnsi="仿宋_GB2312" w:cs="仿宋_GB2312" w:hint="eastAsia"/>
          <w:color w:val="000000"/>
          <w:sz w:val="32"/>
          <w:szCs w:val="32"/>
          <w:lang w:val="zh-CN"/>
        </w:rPr>
        <w:t xml:space="preserve">  答辩经费</w:t>
      </w:r>
    </w:p>
    <w:p w:rsidR="00667FE7" w:rsidRPr="00795E1B" w:rsidRDefault="00667FE7" w:rsidP="00B1360A">
      <w:pPr>
        <w:pStyle w:val="a9"/>
        <w:spacing w:line="600" w:lineRule="exact"/>
        <w:ind w:firstLineChars="200" w:firstLine="640"/>
        <w:rPr>
          <w:rFonts w:ascii="仿宋_GB2312" w:eastAsia="仿宋_GB2312" w:hAnsi="仿宋_GB2312" w:cs="仿宋_GB2312"/>
          <w:color w:val="000000"/>
          <w:sz w:val="32"/>
          <w:szCs w:val="32"/>
          <w:lang w:val="zh-CN"/>
        </w:rPr>
      </w:pPr>
      <w:r w:rsidRPr="00795E1B">
        <w:rPr>
          <w:rFonts w:ascii="仿宋_GB2312" w:eastAsia="仿宋_GB2312" w:hAnsi="仿宋_GB2312" w:cs="仿宋_GB2312" w:hint="eastAsia"/>
          <w:color w:val="000000"/>
          <w:sz w:val="32"/>
          <w:szCs w:val="32"/>
          <w:lang w:val="zh-CN"/>
        </w:rPr>
        <w:t>答辩经费包括学位（毕业）论文评阅费、答辩委员和工作人员的</w:t>
      </w:r>
      <w:r w:rsidRPr="00B1360A">
        <w:rPr>
          <w:rFonts w:eastAsia="仿宋_GB2312" w:hint="eastAsia"/>
          <w:color w:val="000000"/>
          <w:sz w:val="32"/>
          <w:szCs w:val="22"/>
        </w:rPr>
        <w:t>酬金</w:t>
      </w:r>
      <w:r w:rsidRPr="00795E1B">
        <w:rPr>
          <w:rFonts w:ascii="仿宋_GB2312" w:eastAsia="仿宋_GB2312" w:hAnsi="仿宋_GB2312" w:cs="仿宋_GB2312" w:hint="eastAsia"/>
          <w:color w:val="000000"/>
          <w:sz w:val="32"/>
          <w:szCs w:val="32"/>
          <w:lang w:val="zh-CN"/>
        </w:rPr>
        <w:t>等。学位（毕业）论文答辩费开支标准按当年规定执行。</w:t>
      </w:r>
      <w:r w:rsidRPr="00795E1B">
        <w:rPr>
          <w:rFonts w:ascii="仿宋_GB2312" w:eastAsia="仿宋_GB2312" w:hAnsi="仿宋_GB2312" w:cs="仿宋_GB2312" w:hint="eastAsia"/>
          <w:color w:val="000000"/>
          <w:sz w:val="32"/>
          <w:szCs w:val="32"/>
          <w:lang w:val="zh-CN"/>
        </w:rPr>
        <w:lastRenderedPageBreak/>
        <w:t>答辩经费一般从导师经费中支出。</w:t>
      </w:r>
    </w:p>
    <w:p w:rsidR="00667FE7" w:rsidRPr="00795E1B" w:rsidRDefault="00667FE7" w:rsidP="00C07590">
      <w:pPr>
        <w:autoSpaceDE w:val="0"/>
        <w:autoSpaceDN w:val="0"/>
        <w:spacing w:line="600" w:lineRule="exact"/>
        <w:ind w:firstLineChars="200" w:firstLine="640"/>
        <w:rPr>
          <w:rFonts w:ascii="仿宋_GB2312" w:eastAsia="仿宋_GB2312" w:hAnsi="仿宋_GB2312" w:cs="仿宋_GB2312"/>
          <w:color w:val="000000"/>
          <w:sz w:val="32"/>
          <w:szCs w:val="32"/>
          <w:lang w:val="zh-CN"/>
        </w:rPr>
      </w:pPr>
      <w:r>
        <w:rPr>
          <w:rFonts w:ascii="黑体" w:eastAsia="黑体" w:hAnsi="黑体" w:hint="eastAsia"/>
          <w:sz w:val="32"/>
          <w:szCs w:val="32"/>
        </w:rPr>
        <w:t>第十四</w:t>
      </w:r>
      <w:r w:rsidRPr="006B61D5">
        <w:rPr>
          <w:rFonts w:ascii="黑体" w:eastAsia="黑体" w:hAnsi="黑体" w:hint="eastAsia"/>
          <w:sz w:val="32"/>
          <w:szCs w:val="32"/>
        </w:rPr>
        <w:t>条</w:t>
      </w:r>
      <w:r>
        <w:rPr>
          <w:rFonts w:ascii="黑体" w:eastAsia="黑体" w:hAnsi="黑体" w:hint="eastAsia"/>
          <w:sz w:val="32"/>
          <w:szCs w:val="32"/>
        </w:rPr>
        <w:t xml:space="preserve"> </w:t>
      </w:r>
      <w:r w:rsidRPr="00795E1B">
        <w:rPr>
          <w:rFonts w:ascii="仿宋_GB2312" w:eastAsia="仿宋_GB2312" w:hAnsi="仿宋_GB2312" w:cs="仿宋_GB2312" w:hint="eastAsia"/>
          <w:color w:val="000000"/>
          <w:sz w:val="32"/>
          <w:szCs w:val="32"/>
          <w:lang w:val="zh-CN"/>
        </w:rPr>
        <w:t xml:space="preserve"> 学位审核分为学位</w:t>
      </w:r>
      <w:proofErr w:type="gramStart"/>
      <w:r w:rsidRPr="00795E1B">
        <w:rPr>
          <w:rFonts w:ascii="仿宋_GB2312" w:eastAsia="仿宋_GB2312" w:hAnsi="仿宋_GB2312" w:cs="仿宋_GB2312" w:hint="eastAsia"/>
          <w:color w:val="000000"/>
          <w:sz w:val="32"/>
          <w:szCs w:val="32"/>
          <w:lang w:val="zh-CN"/>
        </w:rPr>
        <w:t>评定分</w:t>
      </w:r>
      <w:proofErr w:type="gramEnd"/>
      <w:r w:rsidRPr="00795E1B">
        <w:rPr>
          <w:rFonts w:ascii="仿宋_GB2312" w:eastAsia="仿宋_GB2312" w:hAnsi="仿宋_GB2312" w:cs="仿宋_GB2312" w:hint="eastAsia"/>
          <w:color w:val="000000"/>
          <w:sz w:val="32"/>
          <w:szCs w:val="32"/>
          <w:lang w:val="zh-CN"/>
        </w:rPr>
        <w:t>委员会审议和学位评定委员会审批，授予学位的决议由学位评定委员会</w:t>
      </w:r>
      <w:proofErr w:type="gramStart"/>
      <w:r w:rsidRPr="00795E1B">
        <w:rPr>
          <w:rFonts w:ascii="仿宋_GB2312" w:eastAsia="仿宋_GB2312" w:hAnsi="仿宋_GB2312" w:cs="仿宋_GB2312" w:hint="eastAsia"/>
          <w:color w:val="000000"/>
          <w:sz w:val="32"/>
          <w:szCs w:val="32"/>
          <w:lang w:val="zh-CN"/>
        </w:rPr>
        <w:t>作出</w:t>
      </w:r>
      <w:proofErr w:type="gramEnd"/>
      <w:r w:rsidRPr="00795E1B">
        <w:rPr>
          <w:rFonts w:ascii="仿宋_GB2312" w:eastAsia="仿宋_GB2312" w:hAnsi="仿宋_GB2312" w:cs="仿宋_GB2312" w:hint="eastAsia"/>
          <w:color w:val="000000"/>
          <w:sz w:val="32"/>
          <w:szCs w:val="32"/>
          <w:lang w:val="zh-CN"/>
        </w:rPr>
        <w:t>。授予时间以学位评定委员会通过的日期为准。</w:t>
      </w:r>
    </w:p>
    <w:p w:rsidR="00667FE7" w:rsidRPr="00795E1B" w:rsidRDefault="00667FE7" w:rsidP="00B1360A">
      <w:pPr>
        <w:pStyle w:val="a9"/>
        <w:spacing w:line="600" w:lineRule="exact"/>
        <w:ind w:firstLineChars="200" w:firstLine="640"/>
        <w:rPr>
          <w:rFonts w:ascii="仿宋_GB2312" w:eastAsia="仿宋_GB2312" w:hAnsi="仿宋_GB2312" w:cs="仿宋_GB2312"/>
          <w:b/>
          <w:color w:val="000000"/>
          <w:sz w:val="32"/>
          <w:szCs w:val="32"/>
          <w:lang w:val="zh-CN"/>
        </w:rPr>
      </w:pPr>
      <w:r w:rsidRPr="00DA46E3">
        <w:rPr>
          <w:rFonts w:ascii="黑体" w:eastAsia="黑体" w:hAnsi="黑体" w:hint="eastAsia"/>
          <w:sz w:val="32"/>
          <w:szCs w:val="32"/>
        </w:rPr>
        <w:t>第十五条</w:t>
      </w:r>
      <w:r>
        <w:rPr>
          <w:rFonts w:ascii="黑体" w:eastAsia="黑体" w:hAnsi="黑体" w:hint="eastAsia"/>
          <w:sz w:val="32"/>
          <w:szCs w:val="32"/>
        </w:rPr>
        <w:t xml:space="preserve"> </w:t>
      </w:r>
      <w:r w:rsidRPr="00795E1B">
        <w:rPr>
          <w:rFonts w:ascii="仿宋_GB2312" w:eastAsia="仿宋_GB2312" w:hAnsi="仿宋_GB2312" w:cs="仿宋_GB2312" w:hint="eastAsia"/>
          <w:color w:val="000000"/>
          <w:sz w:val="32"/>
          <w:szCs w:val="32"/>
          <w:lang w:val="zh-CN"/>
        </w:rPr>
        <w:t xml:space="preserve"> 学位评定委员会及学位</w:t>
      </w:r>
      <w:proofErr w:type="gramStart"/>
      <w:r w:rsidRPr="00795E1B">
        <w:rPr>
          <w:rFonts w:ascii="仿宋_GB2312" w:eastAsia="仿宋_GB2312" w:hAnsi="仿宋_GB2312" w:cs="仿宋_GB2312" w:hint="eastAsia"/>
          <w:color w:val="000000"/>
          <w:sz w:val="32"/>
          <w:szCs w:val="32"/>
          <w:lang w:val="zh-CN"/>
        </w:rPr>
        <w:t>评定分</w:t>
      </w:r>
      <w:proofErr w:type="gramEnd"/>
      <w:r w:rsidRPr="00795E1B">
        <w:rPr>
          <w:rFonts w:ascii="仿宋_GB2312" w:eastAsia="仿宋_GB2312" w:hAnsi="仿宋_GB2312" w:cs="仿宋_GB2312" w:hint="eastAsia"/>
          <w:color w:val="000000"/>
          <w:sz w:val="32"/>
          <w:szCs w:val="32"/>
          <w:lang w:val="zh-CN"/>
        </w:rPr>
        <w:t>委员会召开会议审议学位工作，在</w:t>
      </w:r>
      <w:proofErr w:type="gramStart"/>
      <w:r w:rsidRPr="00795E1B">
        <w:rPr>
          <w:rFonts w:ascii="仿宋_GB2312" w:eastAsia="仿宋_GB2312" w:hAnsi="仿宋_GB2312" w:cs="仿宋_GB2312" w:hint="eastAsia"/>
          <w:color w:val="000000"/>
          <w:sz w:val="32"/>
          <w:szCs w:val="32"/>
          <w:lang w:val="zh-CN"/>
        </w:rPr>
        <w:t>作出</w:t>
      </w:r>
      <w:proofErr w:type="gramEnd"/>
      <w:r w:rsidRPr="00795E1B">
        <w:rPr>
          <w:rFonts w:ascii="仿宋_GB2312" w:eastAsia="仿宋_GB2312" w:hAnsi="仿宋_GB2312" w:cs="仿宋_GB2312" w:hint="eastAsia"/>
          <w:color w:val="000000"/>
          <w:sz w:val="32"/>
          <w:szCs w:val="32"/>
          <w:lang w:val="zh-CN"/>
        </w:rPr>
        <w:t>授予学位的决议时，以无记名投票方式进行表决，不能采用通讯投票的方式。出席会议人员达到全体委员的三分之二及以上方为有效，同意票超过全体委员的一半视为通过。学位评定委员会及学位</w:t>
      </w:r>
      <w:proofErr w:type="gramStart"/>
      <w:r w:rsidRPr="00795E1B">
        <w:rPr>
          <w:rFonts w:ascii="仿宋_GB2312" w:eastAsia="仿宋_GB2312" w:hAnsi="仿宋_GB2312" w:cs="仿宋_GB2312" w:hint="eastAsia"/>
          <w:color w:val="000000"/>
          <w:sz w:val="32"/>
          <w:szCs w:val="32"/>
          <w:lang w:val="zh-CN"/>
        </w:rPr>
        <w:t>评定分</w:t>
      </w:r>
      <w:proofErr w:type="gramEnd"/>
      <w:r w:rsidRPr="00795E1B">
        <w:rPr>
          <w:rFonts w:ascii="仿宋_GB2312" w:eastAsia="仿宋_GB2312" w:hAnsi="仿宋_GB2312" w:cs="仿宋_GB2312" w:hint="eastAsia"/>
          <w:color w:val="000000"/>
          <w:sz w:val="32"/>
          <w:szCs w:val="32"/>
          <w:lang w:val="zh-CN"/>
        </w:rPr>
        <w:t>委员会根据表决结果做出是否授予学位的决议。</w:t>
      </w:r>
    </w:p>
    <w:p w:rsidR="00667FE7" w:rsidRDefault="00667FE7" w:rsidP="00C07590">
      <w:pPr>
        <w:autoSpaceDE w:val="0"/>
        <w:autoSpaceDN w:val="0"/>
        <w:spacing w:line="600" w:lineRule="exact"/>
        <w:ind w:firstLineChars="200" w:firstLine="640"/>
        <w:rPr>
          <w:rFonts w:eastAsia="仿宋_GB2312"/>
          <w:color w:val="000000"/>
          <w:sz w:val="32"/>
          <w:szCs w:val="32"/>
          <w:lang w:val="zh-CN"/>
        </w:rPr>
      </w:pPr>
      <w:r w:rsidRPr="006B61D5">
        <w:rPr>
          <w:rFonts w:ascii="黑体" w:eastAsia="黑体" w:hAnsi="黑体"/>
          <w:sz w:val="32"/>
          <w:szCs w:val="32"/>
        </w:rPr>
        <w:t>第十六条</w:t>
      </w:r>
      <w:r>
        <w:rPr>
          <w:rFonts w:ascii="黑体" w:eastAsia="黑体" w:hAnsi="黑体" w:hint="eastAsia"/>
          <w:sz w:val="32"/>
          <w:szCs w:val="32"/>
        </w:rPr>
        <w:t xml:space="preserve"> </w:t>
      </w:r>
      <w:r w:rsidRPr="00795E1B">
        <w:rPr>
          <w:rFonts w:eastAsia="仿宋_GB2312"/>
          <w:color w:val="000000"/>
          <w:sz w:val="32"/>
          <w:szCs w:val="32"/>
          <w:lang w:val="zh-CN"/>
        </w:rPr>
        <w:t xml:space="preserve"> </w:t>
      </w:r>
      <w:r w:rsidRPr="00795E1B">
        <w:rPr>
          <w:rFonts w:eastAsia="仿宋_GB2312"/>
          <w:color w:val="000000"/>
          <w:sz w:val="32"/>
          <w:szCs w:val="32"/>
          <w:lang w:val="zh-CN"/>
        </w:rPr>
        <w:t>本办法自</w:t>
      </w:r>
      <w:r w:rsidRPr="00795E1B">
        <w:rPr>
          <w:rFonts w:eastAsia="仿宋_GB2312"/>
          <w:color w:val="000000"/>
          <w:sz w:val="32"/>
          <w:szCs w:val="32"/>
        </w:rPr>
        <w:t>2020</w:t>
      </w:r>
      <w:r w:rsidRPr="00795E1B">
        <w:rPr>
          <w:rFonts w:eastAsia="仿宋_GB2312"/>
          <w:color w:val="000000"/>
          <w:sz w:val="32"/>
          <w:szCs w:val="32"/>
        </w:rPr>
        <w:t>级研究生</w:t>
      </w:r>
      <w:r w:rsidRPr="00795E1B">
        <w:rPr>
          <w:rFonts w:eastAsia="仿宋_GB2312"/>
          <w:color w:val="000000"/>
          <w:sz w:val="32"/>
          <w:szCs w:val="32"/>
          <w:lang w:val="zh-CN"/>
        </w:rPr>
        <w:t>起实施，由学校负责解释，具体工作由研究生院承担。</w:t>
      </w:r>
    </w:p>
    <w:p w:rsidR="00B1360A" w:rsidRDefault="00B1360A" w:rsidP="00C07590">
      <w:pPr>
        <w:autoSpaceDE w:val="0"/>
        <w:autoSpaceDN w:val="0"/>
        <w:spacing w:line="600" w:lineRule="exact"/>
        <w:ind w:firstLineChars="200" w:firstLine="640"/>
        <w:rPr>
          <w:rFonts w:eastAsia="仿宋_GB2312"/>
          <w:color w:val="000000"/>
          <w:sz w:val="32"/>
          <w:szCs w:val="32"/>
          <w:lang w:val="zh-CN"/>
        </w:rPr>
      </w:pPr>
    </w:p>
    <w:p w:rsidR="00B1360A" w:rsidRDefault="00B1360A" w:rsidP="00C07590">
      <w:pPr>
        <w:autoSpaceDE w:val="0"/>
        <w:autoSpaceDN w:val="0"/>
        <w:spacing w:line="600" w:lineRule="exact"/>
        <w:ind w:firstLineChars="200" w:firstLine="640"/>
        <w:rPr>
          <w:rFonts w:eastAsia="仿宋_GB2312"/>
          <w:color w:val="000000"/>
          <w:sz w:val="32"/>
          <w:szCs w:val="32"/>
          <w:lang w:val="zh-CN"/>
        </w:rPr>
      </w:pPr>
    </w:p>
    <w:p w:rsidR="00B1360A" w:rsidRDefault="00B1360A" w:rsidP="00C07590">
      <w:pPr>
        <w:autoSpaceDE w:val="0"/>
        <w:autoSpaceDN w:val="0"/>
        <w:spacing w:line="600" w:lineRule="exact"/>
        <w:ind w:firstLineChars="200" w:firstLine="640"/>
        <w:rPr>
          <w:rFonts w:eastAsia="仿宋_GB2312"/>
          <w:color w:val="000000"/>
          <w:sz w:val="32"/>
          <w:szCs w:val="32"/>
          <w:lang w:val="zh-CN"/>
        </w:rPr>
        <w:sectPr w:rsidR="00B1360A" w:rsidSect="000F69D0">
          <w:pgSz w:w="11906" w:h="16838" w:code="9"/>
          <w:pgMar w:top="1418" w:right="1418" w:bottom="1418" w:left="1418" w:header="851" w:footer="851" w:gutter="0"/>
          <w:cols w:space="425"/>
          <w:docGrid w:linePitch="312"/>
        </w:sectPr>
      </w:pPr>
    </w:p>
    <w:p w:rsidR="00667FE7" w:rsidRDefault="00667FE7" w:rsidP="00B1360A">
      <w:pPr>
        <w:pStyle w:val="1"/>
        <w:rPr>
          <w:rFonts w:hAnsi="创艺简标宋"/>
        </w:rPr>
      </w:pPr>
      <w:bookmarkStart w:id="28" w:name="_Toc67901137"/>
      <w:r w:rsidRPr="00F838B5">
        <w:rPr>
          <w:rFonts w:hint="eastAsia"/>
        </w:rPr>
        <w:lastRenderedPageBreak/>
        <w:t>研究生学位论文学术不端行为检测的管理办法</w:t>
      </w:r>
      <w:r w:rsidR="00B1360A">
        <w:br/>
      </w:r>
      <w:r w:rsidRPr="007236CE">
        <w:rPr>
          <w:rFonts w:hAnsi="创艺简标宋"/>
        </w:rPr>
        <w:t>（</w:t>
      </w:r>
      <w:r w:rsidRPr="007236CE">
        <w:t>2019</w:t>
      </w:r>
      <w:r w:rsidRPr="007236CE">
        <w:rPr>
          <w:rFonts w:hAnsi="创艺简标宋"/>
        </w:rPr>
        <w:t>年修订）</w:t>
      </w:r>
      <w:bookmarkEnd w:id="28"/>
    </w:p>
    <w:p w:rsidR="00A11676" w:rsidRPr="00A11676" w:rsidRDefault="00A11676" w:rsidP="00A11676">
      <w:pPr>
        <w:spacing w:line="360" w:lineRule="auto"/>
      </w:pPr>
    </w:p>
    <w:p w:rsidR="00667FE7" w:rsidRPr="007236CE" w:rsidRDefault="00667FE7" w:rsidP="00A11676">
      <w:pPr>
        <w:pStyle w:val="a9"/>
        <w:spacing w:line="600" w:lineRule="exact"/>
        <w:ind w:firstLineChars="200" w:firstLine="640"/>
        <w:rPr>
          <w:rFonts w:eastAsia="仿宋_GB2312"/>
          <w:color w:val="000000" w:themeColor="text1"/>
          <w:sz w:val="32"/>
          <w:szCs w:val="32"/>
        </w:rPr>
      </w:pPr>
      <w:r w:rsidRPr="007236CE">
        <w:rPr>
          <w:rFonts w:eastAsia="仿宋_GB2312" w:hAnsi="仿宋_GB2312"/>
          <w:color w:val="000000" w:themeColor="text1"/>
          <w:sz w:val="32"/>
          <w:szCs w:val="32"/>
        </w:rPr>
        <w:t>为进一步落实《国务院学位委员会关于在学位授予工作中加强学术道德和学术规范建设的意见》（学位〔</w:t>
      </w:r>
      <w:r w:rsidRPr="007236CE">
        <w:rPr>
          <w:rFonts w:eastAsia="仿宋_GB2312"/>
          <w:color w:val="000000" w:themeColor="text1"/>
          <w:sz w:val="32"/>
          <w:szCs w:val="32"/>
        </w:rPr>
        <w:t>2010</w:t>
      </w:r>
      <w:r w:rsidRPr="007236CE">
        <w:rPr>
          <w:rFonts w:eastAsia="仿宋_GB2312" w:hAnsi="仿宋_GB2312"/>
          <w:color w:val="000000" w:themeColor="text1"/>
          <w:sz w:val="32"/>
          <w:szCs w:val="32"/>
        </w:rPr>
        <w:t>〕</w:t>
      </w:r>
      <w:r w:rsidRPr="007236CE">
        <w:rPr>
          <w:rFonts w:eastAsia="仿宋_GB2312"/>
          <w:color w:val="000000" w:themeColor="text1"/>
          <w:sz w:val="32"/>
          <w:szCs w:val="32"/>
        </w:rPr>
        <w:t>9</w:t>
      </w:r>
      <w:r w:rsidRPr="007236CE">
        <w:rPr>
          <w:rFonts w:eastAsia="仿宋_GB2312" w:hAnsi="仿宋_GB2312"/>
          <w:color w:val="000000" w:themeColor="text1"/>
          <w:sz w:val="32"/>
          <w:szCs w:val="32"/>
        </w:rPr>
        <w:t>号）精神，切实加强学术道德规范建设和研究生学位论文质量管理工作，预防学术不端行为的发生，保证学位论文质量，学校使用中国知网</w:t>
      </w:r>
      <w:r w:rsidRPr="007236CE">
        <w:rPr>
          <w:rFonts w:eastAsia="仿宋_GB2312"/>
          <w:color w:val="000000" w:themeColor="text1"/>
          <w:sz w:val="32"/>
          <w:szCs w:val="32"/>
        </w:rPr>
        <w:t>“</w:t>
      </w:r>
      <w:r w:rsidRPr="007236CE">
        <w:rPr>
          <w:rFonts w:eastAsia="仿宋_GB2312" w:hAnsi="仿宋_GB2312"/>
          <w:color w:val="000000" w:themeColor="text1"/>
          <w:sz w:val="32"/>
          <w:szCs w:val="32"/>
        </w:rPr>
        <w:t>学位论文学术不端行为检测系统</w:t>
      </w:r>
      <w:r w:rsidRPr="007236CE">
        <w:rPr>
          <w:rFonts w:eastAsia="仿宋_GB2312"/>
          <w:color w:val="000000" w:themeColor="text1"/>
          <w:sz w:val="32"/>
          <w:szCs w:val="32"/>
        </w:rPr>
        <w:t>”</w:t>
      </w:r>
      <w:r w:rsidRPr="007236CE">
        <w:rPr>
          <w:rFonts w:eastAsia="仿宋_GB2312" w:hAnsi="仿宋_GB2312"/>
          <w:color w:val="000000" w:themeColor="text1"/>
          <w:sz w:val="32"/>
          <w:szCs w:val="32"/>
        </w:rPr>
        <w:t>（以下简称</w:t>
      </w:r>
      <w:r w:rsidRPr="007236CE">
        <w:rPr>
          <w:rFonts w:eastAsia="仿宋_GB2312"/>
          <w:color w:val="000000" w:themeColor="text1"/>
          <w:sz w:val="32"/>
          <w:szCs w:val="32"/>
        </w:rPr>
        <w:t>“</w:t>
      </w:r>
      <w:r w:rsidRPr="007236CE">
        <w:rPr>
          <w:rFonts w:eastAsia="仿宋_GB2312" w:hAnsi="仿宋_GB2312"/>
          <w:color w:val="000000" w:themeColor="text1"/>
          <w:sz w:val="32"/>
          <w:szCs w:val="32"/>
        </w:rPr>
        <w:t>检测系统</w:t>
      </w:r>
      <w:r w:rsidRPr="007236CE">
        <w:rPr>
          <w:rFonts w:eastAsia="仿宋_GB2312"/>
          <w:color w:val="000000" w:themeColor="text1"/>
          <w:sz w:val="32"/>
          <w:szCs w:val="32"/>
        </w:rPr>
        <w:t>”</w:t>
      </w:r>
      <w:r w:rsidRPr="007236CE">
        <w:rPr>
          <w:rFonts w:eastAsia="仿宋_GB2312" w:hAnsi="仿宋_GB2312"/>
          <w:color w:val="000000" w:themeColor="text1"/>
          <w:sz w:val="32"/>
          <w:szCs w:val="32"/>
        </w:rPr>
        <w:t>）对博士、硕士学位申请者的学位论文进行检测。具体实施办法如下：</w:t>
      </w:r>
    </w:p>
    <w:p w:rsidR="00667FE7" w:rsidRPr="00DA46E3" w:rsidRDefault="00667FE7" w:rsidP="00DA46E3">
      <w:pPr>
        <w:pStyle w:val="a9"/>
        <w:spacing w:line="600" w:lineRule="exact"/>
        <w:ind w:firstLineChars="200" w:firstLine="640"/>
        <w:rPr>
          <w:rFonts w:ascii="黑体" w:eastAsia="黑体" w:hAnsi="黑体"/>
          <w:sz w:val="32"/>
          <w:szCs w:val="32"/>
        </w:rPr>
      </w:pPr>
      <w:r w:rsidRPr="00DA46E3">
        <w:rPr>
          <w:rFonts w:ascii="黑体" w:eastAsia="黑体" w:hAnsi="黑体"/>
          <w:sz w:val="32"/>
          <w:szCs w:val="32"/>
        </w:rPr>
        <w:t>一、指导思想</w:t>
      </w:r>
    </w:p>
    <w:p w:rsidR="00667FE7" w:rsidRPr="007236CE" w:rsidRDefault="00667FE7" w:rsidP="00A11676">
      <w:pPr>
        <w:pStyle w:val="a9"/>
        <w:spacing w:line="600" w:lineRule="exact"/>
        <w:ind w:firstLineChars="200" w:firstLine="640"/>
        <w:rPr>
          <w:rFonts w:eastAsia="仿宋_GB2312"/>
          <w:color w:val="000000" w:themeColor="text1"/>
          <w:sz w:val="32"/>
          <w:szCs w:val="32"/>
        </w:rPr>
      </w:pPr>
      <w:r w:rsidRPr="007236CE">
        <w:rPr>
          <w:rFonts w:eastAsia="仿宋_GB2312" w:hAnsi="仿宋_GB2312"/>
          <w:color w:val="000000" w:themeColor="text1"/>
          <w:sz w:val="32"/>
          <w:szCs w:val="32"/>
        </w:rPr>
        <w:t>督促研究生在学位论文撰写过程中加强自律，恪守学术道德</w:t>
      </w:r>
      <w:r w:rsidRPr="00A11676">
        <w:rPr>
          <w:rFonts w:eastAsia="仿宋_GB2312"/>
          <w:color w:val="000000"/>
          <w:sz w:val="32"/>
          <w:szCs w:val="22"/>
        </w:rPr>
        <w:t>规范</w:t>
      </w:r>
      <w:r w:rsidRPr="007236CE">
        <w:rPr>
          <w:rFonts w:eastAsia="仿宋_GB2312" w:hAnsi="仿宋_GB2312"/>
          <w:color w:val="000000" w:themeColor="text1"/>
          <w:sz w:val="32"/>
          <w:szCs w:val="32"/>
        </w:rPr>
        <w:t>，避免学位论文学术不端行为。</w:t>
      </w:r>
    </w:p>
    <w:p w:rsidR="00667FE7" w:rsidRPr="00DA46E3" w:rsidRDefault="00667FE7" w:rsidP="00DA46E3">
      <w:pPr>
        <w:pStyle w:val="a7"/>
        <w:autoSpaceDE w:val="0"/>
        <w:autoSpaceDN w:val="0"/>
        <w:spacing w:line="600" w:lineRule="exact"/>
        <w:ind w:firstLineChars="200" w:firstLine="640"/>
        <w:rPr>
          <w:rFonts w:ascii="黑体" w:eastAsia="黑体" w:hAnsi="黑体"/>
          <w:sz w:val="32"/>
          <w:szCs w:val="32"/>
          <w:lang w:val="en-US"/>
        </w:rPr>
      </w:pPr>
      <w:r w:rsidRPr="00DA46E3">
        <w:rPr>
          <w:rFonts w:ascii="黑体" w:eastAsia="黑体" w:hAnsi="黑体"/>
          <w:sz w:val="32"/>
          <w:szCs w:val="32"/>
          <w:lang w:val="en-US"/>
        </w:rPr>
        <w:t>二、</w:t>
      </w:r>
      <w:r w:rsidRPr="00DA46E3">
        <w:rPr>
          <w:rFonts w:ascii="黑体" w:eastAsia="黑体" w:hAnsi="黑体" w:hint="eastAsia"/>
          <w:sz w:val="32"/>
          <w:szCs w:val="32"/>
          <w:lang w:val="en-US"/>
        </w:rPr>
        <w:t>基本</w:t>
      </w:r>
      <w:r w:rsidRPr="00DA46E3">
        <w:rPr>
          <w:rFonts w:ascii="黑体" w:eastAsia="黑体" w:hAnsi="黑体"/>
          <w:sz w:val="32"/>
          <w:szCs w:val="32"/>
          <w:lang w:val="en-US"/>
        </w:rPr>
        <w:t>原则</w:t>
      </w:r>
    </w:p>
    <w:p w:rsidR="00667FE7" w:rsidRPr="007236CE" w:rsidRDefault="00667FE7" w:rsidP="00C07590">
      <w:pPr>
        <w:pStyle w:val="a7"/>
        <w:autoSpaceDE w:val="0"/>
        <w:autoSpaceDN w:val="0"/>
        <w:spacing w:line="600" w:lineRule="exact"/>
        <w:ind w:firstLineChars="200" w:firstLine="640"/>
        <w:rPr>
          <w:rFonts w:ascii="Times New Roman" w:eastAsia="仿宋_GB2312" w:hAnsi="Times New Roman"/>
          <w:color w:val="000000" w:themeColor="text1"/>
          <w:sz w:val="32"/>
          <w:szCs w:val="32"/>
        </w:rPr>
      </w:pPr>
      <w:r w:rsidRPr="007236CE">
        <w:rPr>
          <w:rFonts w:ascii="Times New Roman" w:eastAsia="仿宋_GB2312" w:hAnsi="Times New Roman"/>
          <w:color w:val="000000" w:themeColor="text1"/>
          <w:sz w:val="32"/>
          <w:szCs w:val="32"/>
        </w:rPr>
        <w:t>1</w:t>
      </w:r>
      <w:r w:rsidR="00A11676" w:rsidRPr="00A11676">
        <w:rPr>
          <w:rFonts w:ascii="Times New Roman" w:eastAsia="仿宋_GB2312" w:hAnsi="Times New Roman" w:hint="eastAsia"/>
          <w:color w:val="000000" w:themeColor="text1"/>
          <w:sz w:val="32"/>
          <w:szCs w:val="32"/>
        </w:rPr>
        <w:t>．</w:t>
      </w:r>
      <w:r w:rsidRPr="007236CE">
        <w:rPr>
          <w:rFonts w:ascii="Times New Roman" w:eastAsia="仿宋_GB2312" w:hAnsi="仿宋_GB2312"/>
          <w:color w:val="000000" w:themeColor="text1"/>
          <w:sz w:val="32"/>
          <w:szCs w:val="32"/>
        </w:rPr>
        <w:t>所有拟申请学位的博士和硕士学位论文（涉密学位论文除外）必须按要求参加检测，否则不得申请学位论文送审。</w:t>
      </w:r>
    </w:p>
    <w:p w:rsidR="00667FE7" w:rsidRPr="007236CE" w:rsidRDefault="00667FE7" w:rsidP="00C07590">
      <w:pPr>
        <w:pStyle w:val="a7"/>
        <w:autoSpaceDE w:val="0"/>
        <w:autoSpaceDN w:val="0"/>
        <w:spacing w:line="600" w:lineRule="exact"/>
        <w:ind w:firstLineChars="200" w:firstLine="640"/>
        <w:rPr>
          <w:rFonts w:ascii="Times New Roman" w:eastAsia="仿宋_GB2312" w:hAnsi="Times New Roman"/>
          <w:color w:val="000000" w:themeColor="text1"/>
          <w:sz w:val="32"/>
          <w:szCs w:val="32"/>
        </w:rPr>
      </w:pPr>
      <w:r w:rsidRPr="007236CE">
        <w:rPr>
          <w:rFonts w:ascii="Times New Roman" w:eastAsia="仿宋_GB2312" w:hAnsi="Times New Roman"/>
          <w:color w:val="000000" w:themeColor="text1"/>
          <w:sz w:val="32"/>
          <w:szCs w:val="32"/>
        </w:rPr>
        <w:t>2</w:t>
      </w:r>
      <w:r w:rsidR="00A11676" w:rsidRPr="00A11676">
        <w:rPr>
          <w:rFonts w:ascii="Times New Roman" w:eastAsia="仿宋_GB2312" w:hAnsi="Times New Roman" w:hint="eastAsia"/>
          <w:color w:val="000000" w:themeColor="text1"/>
          <w:sz w:val="32"/>
          <w:szCs w:val="32"/>
        </w:rPr>
        <w:t>．</w:t>
      </w:r>
      <w:r w:rsidRPr="007236CE">
        <w:rPr>
          <w:rFonts w:ascii="Times New Roman" w:eastAsia="仿宋_GB2312" w:hAnsi="仿宋_GB2312"/>
          <w:color w:val="000000" w:themeColor="text1"/>
          <w:sz w:val="32"/>
          <w:szCs w:val="32"/>
        </w:rPr>
        <w:t>学位论文检测工作由各学院统筹安排，由图书馆负责使用</w:t>
      </w:r>
      <w:r w:rsidRPr="00DA46E3">
        <w:rPr>
          <w:rFonts w:ascii="仿宋" w:eastAsia="仿宋" w:hAnsi="仿宋"/>
          <w:color w:val="000000" w:themeColor="text1"/>
          <w:sz w:val="32"/>
          <w:szCs w:val="32"/>
        </w:rPr>
        <w:t>“</w:t>
      </w:r>
      <w:r w:rsidRPr="007236CE">
        <w:rPr>
          <w:rFonts w:ascii="Times New Roman" w:eastAsia="仿宋_GB2312" w:hAnsi="仿宋_GB2312"/>
          <w:color w:val="000000" w:themeColor="text1"/>
          <w:sz w:val="32"/>
          <w:szCs w:val="32"/>
        </w:rPr>
        <w:t>检测系统</w:t>
      </w:r>
      <w:r w:rsidRPr="00DA46E3">
        <w:rPr>
          <w:rFonts w:ascii="仿宋" w:eastAsia="仿宋" w:hAnsi="仿宋"/>
          <w:color w:val="000000" w:themeColor="text1"/>
          <w:sz w:val="32"/>
          <w:szCs w:val="32"/>
        </w:rPr>
        <w:t>”</w:t>
      </w:r>
      <w:r w:rsidRPr="007236CE">
        <w:rPr>
          <w:rFonts w:ascii="Times New Roman" w:eastAsia="仿宋_GB2312" w:hAnsi="仿宋_GB2312"/>
          <w:color w:val="000000" w:themeColor="text1"/>
          <w:sz w:val="32"/>
          <w:szCs w:val="32"/>
        </w:rPr>
        <w:t>对学位论文进行检测，每篇学位论文只能检测一次。</w:t>
      </w:r>
    </w:p>
    <w:p w:rsidR="00667FE7" w:rsidRPr="00DA46E3" w:rsidRDefault="00667FE7" w:rsidP="00DA46E3">
      <w:pPr>
        <w:pStyle w:val="a7"/>
        <w:autoSpaceDE w:val="0"/>
        <w:autoSpaceDN w:val="0"/>
        <w:spacing w:line="600" w:lineRule="exact"/>
        <w:ind w:firstLineChars="200" w:firstLine="640"/>
        <w:rPr>
          <w:rFonts w:ascii="黑体" w:eastAsia="黑体" w:hAnsi="黑体"/>
          <w:sz w:val="32"/>
          <w:szCs w:val="32"/>
          <w:lang w:val="en-US"/>
        </w:rPr>
      </w:pPr>
      <w:r w:rsidRPr="00DA46E3">
        <w:rPr>
          <w:rFonts w:ascii="黑体" w:eastAsia="黑体" w:hAnsi="黑体"/>
          <w:sz w:val="32"/>
          <w:szCs w:val="32"/>
          <w:lang w:val="en-US"/>
        </w:rPr>
        <w:t>三、检测方法</w:t>
      </w:r>
    </w:p>
    <w:p w:rsidR="00667FE7" w:rsidRPr="007236CE" w:rsidRDefault="00667FE7" w:rsidP="00C07590">
      <w:pPr>
        <w:pStyle w:val="a7"/>
        <w:autoSpaceDE w:val="0"/>
        <w:autoSpaceDN w:val="0"/>
        <w:spacing w:line="600" w:lineRule="exact"/>
        <w:ind w:firstLineChars="200" w:firstLine="640"/>
        <w:rPr>
          <w:rFonts w:ascii="Times New Roman" w:eastAsia="仿宋_GB2312" w:hAnsi="Times New Roman"/>
          <w:color w:val="000000" w:themeColor="text1"/>
          <w:sz w:val="32"/>
          <w:szCs w:val="32"/>
        </w:rPr>
      </w:pPr>
      <w:r w:rsidRPr="007236CE">
        <w:rPr>
          <w:rFonts w:ascii="Times New Roman" w:eastAsia="仿宋_GB2312" w:hAnsi="Times New Roman"/>
          <w:color w:val="000000" w:themeColor="text1"/>
          <w:sz w:val="32"/>
          <w:szCs w:val="32"/>
        </w:rPr>
        <w:t>1</w:t>
      </w:r>
      <w:r w:rsidR="00A11676" w:rsidRPr="00A11676">
        <w:rPr>
          <w:rFonts w:ascii="Times New Roman" w:eastAsia="仿宋_GB2312" w:hAnsi="Times New Roman" w:hint="eastAsia"/>
          <w:color w:val="000000" w:themeColor="text1"/>
          <w:sz w:val="32"/>
          <w:szCs w:val="32"/>
        </w:rPr>
        <w:t>．</w:t>
      </w:r>
      <w:r w:rsidRPr="007236CE">
        <w:rPr>
          <w:rFonts w:ascii="Times New Roman" w:eastAsia="仿宋_GB2312" w:hAnsi="仿宋_GB2312"/>
          <w:color w:val="000000" w:themeColor="text1"/>
          <w:sz w:val="32"/>
          <w:szCs w:val="32"/>
        </w:rPr>
        <w:t>各学院应在学位论文送审前向图书馆提出申请，由图书馆根据实际情况安排检测时间</w:t>
      </w:r>
      <w:r>
        <w:rPr>
          <w:rFonts w:ascii="Times New Roman" w:eastAsia="仿宋_GB2312" w:hAnsi="仿宋_GB2312"/>
          <w:color w:val="000000" w:themeColor="text1"/>
          <w:sz w:val="32"/>
          <w:szCs w:val="32"/>
        </w:rPr>
        <w:t>，</w:t>
      </w:r>
      <w:r w:rsidRPr="007236CE">
        <w:rPr>
          <w:rFonts w:ascii="Times New Roman" w:eastAsia="仿宋_GB2312" w:hAnsi="仿宋_GB2312"/>
          <w:color w:val="000000" w:themeColor="text1"/>
          <w:sz w:val="32"/>
          <w:szCs w:val="32"/>
        </w:rPr>
        <w:t>并在规定时间内向各学院出具检测报告。</w:t>
      </w:r>
    </w:p>
    <w:p w:rsidR="00667FE7" w:rsidRPr="007236CE" w:rsidRDefault="00667FE7" w:rsidP="00C07590">
      <w:pPr>
        <w:pStyle w:val="a7"/>
        <w:autoSpaceDE w:val="0"/>
        <w:autoSpaceDN w:val="0"/>
        <w:spacing w:line="600" w:lineRule="exact"/>
        <w:ind w:firstLineChars="200" w:firstLine="640"/>
        <w:rPr>
          <w:rFonts w:ascii="Times New Roman" w:eastAsia="仿宋_GB2312" w:hAnsi="Times New Roman"/>
          <w:color w:val="000000" w:themeColor="text1"/>
          <w:sz w:val="32"/>
          <w:szCs w:val="32"/>
        </w:rPr>
      </w:pPr>
      <w:r w:rsidRPr="007236CE">
        <w:rPr>
          <w:rFonts w:ascii="Times New Roman" w:eastAsia="仿宋_GB2312" w:hAnsi="Times New Roman"/>
          <w:color w:val="000000" w:themeColor="text1"/>
          <w:sz w:val="32"/>
          <w:szCs w:val="32"/>
        </w:rPr>
        <w:t>2</w:t>
      </w:r>
      <w:r w:rsidR="00A11676" w:rsidRPr="00A11676">
        <w:rPr>
          <w:rFonts w:ascii="Times New Roman" w:eastAsia="仿宋_GB2312" w:hAnsi="Times New Roman" w:hint="eastAsia"/>
          <w:color w:val="000000" w:themeColor="text1"/>
          <w:sz w:val="32"/>
          <w:szCs w:val="32"/>
        </w:rPr>
        <w:t>．</w:t>
      </w:r>
      <w:r w:rsidRPr="007236CE">
        <w:rPr>
          <w:rFonts w:ascii="Times New Roman" w:eastAsia="仿宋_GB2312" w:hAnsi="仿宋_GB2312"/>
          <w:color w:val="000000" w:themeColor="text1"/>
          <w:sz w:val="32"/>
          <w:szCs w:val="32"/>
        </w:rPr>
        <w:t>提交检测的学位论文电子版应为只含正文部分的</w:t>
      </w:r>
      <w:r w:rsidRPr="007236CE">
        <w:rPr>
          <w:rFonts w:ascii="Times New Roman" w:eastAsia="仿宋_GB2312" w:hAnsi="Times New Roman"/>
          <w:color w:val="000000" w:themeColor="text1"/>
          <w:sz w:val="32"/>
          <w:szCs w:val="32"/>
        </w:rPr>
        <w:t>Word</w:t>
      </w:r>
      <w:r w:rsidRPr="007236CE">
        <w:rPr>
          <w:rFonts w:ascii="Times New Roman" w:eastAsia="仿宋_GB2312" w:hAnsi="仿宋_GB2312"/>
          <w:color w:val="000000" w:themeColor="text1"/>
          <w:sz w:val="32"/>
          <w:szCs w:val="32"/>
        </w:rPr>
        <w:t>版，须去除封面、原创性声明和使用授权书、中英文摘要、图表清单</w:t>
      </w:r>
      <w:r w:rsidRPr="007236CE">
        <w:rPr>
          <w:rFonts w:ascii="Times New Roman" w:eastAsia="仿宋_GB2312" w:hAnsi="仿宋_GB2312"/>
          <w:color w:val="000000" w:themeColor="text1"/>
          <w:sz w:val="32"/>
          <w:szCs w:val="32"/>
        </w:rPr>
        <w:lastRenderedPageBreak/>
        <w:t>及主要符号表、目录、参考文献、附录、攻读学位期间取得的研究成果、致谢。提交检测的学位论文与拟送审的学位论文应当是相同版本。</w:t>
      </w:r>
    </w:p>
    <w:p w:rsidR="00667FE7" w:rsidRPr="008516BE" w:rsidRDefault="00667FE7" w:rsidP="008516BE">
      <w:pPr>
        <w:pStyle w:val="a7"/>
        <w:autoSpaceDE w:val="0"/>
        <w:autoSpaceDN w:val="0"/>
        <w:spacing w:line="600" w:lineRule="exact"/>
        <w:ind w:firstLineChars="200" w:firstLine="640"/>
        <w:rPr>
          <w:rFonts w:ascii="黑体" w:eastAsia="黑体" w:hAnsi="黑体"/>
          <w:sz w:val="32"/>
          <w:szCs w:val="32"/>
          <w:lang w:val="en-US"/>
        </w:rPr>
      </w:pPr>
      <w:r w:rsidRPr="008516BE">
        <w:rPr>
          <w:rFonts w:ascii="黑体" w:eastAsia="黑体" w:hAnsi="黑体"/>
          <w:sz w:val="32"/>
          <w:szCs w:val="32"/>
          <w:lang w:val="en-US"/>
        </w:rPr>
        <w:t>四、检测结果处理</w:t>
      </w:r>
    </w:p>
    <w:p w:rsidR="00667FE7" w:rsidRPr="007236CE" w:rsidRDefault="00667FE7" w:rsidP="00C07590">
      <w:pPr>
        <w:pStyle w:val="a7"/>
        <w:autoSpaceDE w:val="0"/>
        <w:autoSpaceDN w:val="0"/>
        <w:spacing w:line="600" w:lineRule="exact"/>
        <w:ind w:firstLineChars="200" w:firstLine="640"/>
        <w:rPr>
          <w:rFonts w:ascii="Times New Roman" w:eastAsia="仿宋_GB2312" w:hAnsi="Times New Roman"/>
          <w:color w:val="000000" w:themeColor="text1"/>
          <w:sz w:val="32"/>
          <w:szCs w:val="32"/>
        </w:rPr>
      </w:pPr>
      <w:r w:rsidRPr="007236CE">
        <w:rPr>
          <w:rFonts w:ascii="Times New Roman" w:eastAsia="仿宋_GB2312" w:hAnsi="Times New Roman"/>
          <w:color w:val="000000" w:themeColor="text1"/>
          <w:sz w:val="32"/>
          <w:szCs w:val="32"/>
        </w:rPr>
        <w:t>1</w:t>
      </w:r>
      <w:r w:rsidR="00A11676" w:rsidRPr="00A11676">
        <w:rPr>
          <w:rFonts w:ascii="仿宋_GB2312" w:eastAsia="仿宋_GB2312" w:hAnsi="Times New Roman" w:hint="eastAsia"/>
          <w:color w:val="000000" w:themeColor="text1"/>
          <w:sz w:val="32"/>
          <w:szCs w:val="32"/>
        </w:rPr>
        <w:t>．</w:t>
      </w:r>
      <w:r w:rsidRPr="00A11676">
        <w:rPr>
          <w:rFonts w:ascii="仿宋_GB2312" w:eastAsia="仿宋_GB2312" w:hAnsi="Times New Roman" w:hint="eastAsia"/>
          <w:color w:val="000000" w:themeColor="text1"/>
          <w:sz w:val="32"/>
          <w:szCs w:val="32"/>
        </w:rPr>
        <w:t>“</w:t>
      </w:r>
      <w:r w:rsidRPr="00A11676">
        <w:rPr>
          <w:rFonts w:ascii="仿宋_GB2312" w:eastAsia="仿宋_GB2312" w:hAnsi="仿宋_GB2312" w:hint="eastAsia"/>
          <w:color w:val="000000" w:themeColor="text1"/>
          <w:sz w:val="32"/>
          <w:szCs w:val="32"/>
        </w:rPr>
        <w:t>检测系统</w:t>
      </w:r>
      <w:r w:rsidRPr="00A11676">
        <w:rPr>
          <w:rFonts w:ascii="仿宋_GB2312" w:eastAsia="仿宋_GB2312" w:hAnsi="Times New Roman" w:hint="eastAsia"/>
          <w:color w:val="000000" w:themeColor="text1"/>
          <w:sz w:val="32"/>
          <w:szCs w:val="32"/>
        </w:rPr>
        <w:t>”</w:t>
      </w:r>
      <w:r w:rsidRPr="00A11676">
        <w:rPr>
          <w:rFonts w:ascii="仿宋_GB2312" w:eastAsia="仿宋_GB2312" w:hAnsi="仿宋_GB2312" w:hint="eastAsia"/>
          <w:color w:val="000000" w:themeColor="text1"/>
          <w:sz w:val="32"/>
          <w:szCs w:val="32"/>
        </w:rPr>
        <w:t>是判</w:t>
      </w:r>
      <w:r w:rsidRPr="007236CE">
        <w:rPr>
          <w:rFonts w:ascii="Times New Roman" w:eastAsia="仿宋_GB2312" w:hAnsi="仿宋_GB2312"/>
          <w:color w:val="000000" w:themeColor="text1"/>
          <w:sz w:val="32"/>
          <w:szCs w:val="32"/>
        </w:rPr>
        <w:t>断学术不端行为的辅助工具，学位论文是否存在学术不端行为，由导师和学院共同把关。</w:t>
      </w:r>
    </w:p>
    <w:p w:rsidR="00667FE7" w:rsidRPr="007236CE" w:rsidRDefault="00667FE7" w:rsidP="00C07590">
      <w:pPr>
        <w:pStyle w:val="a7"/>
        <w:autoSpaceDE w:val="0"/>
        <w:autoSpaceDN w:val="0"/>
        <w:spacing w:line="600" w:lineRule="exact"/>
        <w:ind w:firstLineChars="200" w:firstLine="640"/>
        <w:rPr>
          <w:rFonts w:ascii="Times New Roman" w:eastAsia="仿宋_GB2312" w:hAnsi="Times New Roman"/>
          <w:color w:val="000000" w:themeColor="text1"/>
          <w:sz w:val="32"/>
          <w:szCs w:val="32"/>
        </w:rPr>
      </w:pPr>
      <w:r w:rsidRPr="007236CE">
        <w:rPr>
          <w:rFonts w:ascii="Times New Roman" w:eastAsia="仿宋_GB2312" w:hAnsi="Times New Roman"/>
          <w:color w:val="000000" w:themeColor="text1"/>
          <w:sz w:val="32"/>
          <w:szCs w:val="32"/>
        </w:rPr>
        <w:t>2</w:t>
      </w:r>
      <w:r w:rsidR="00A11676" w:rsidRPr="00A11676">
        <w:rPr>
          <w:rFonts w:ascii="Times New Roman" w:eastAsia="仿宋_GB2312" w:hAnsi="Times New Roman" w:hint="eastAsia"/>
          <w:color w:val="000000" w:themeColor="text1"/>
          <w:sz w:val="32"/>
          <w:szCs w:val="32"/>
        </w:rPr>
        <w:t>．</w:t>
      </w:r>
      <w:r w:rsidRPr="007236CE">
        <w:rPr>
          <w:rFonts w:ascii="Times New Roman" w:eastAsia="仿宋_GB2312" w:hAnsi="仿宋_GB2312"/>
          <w:color w:val="000000" w:themeColor="text1"/>
          <w:sz w:val="32"/>
          <w:szCs w:val="32"/>
        </w:rPr>
        <w:t>若发现学位论文中存在学术不规范的部分，导师应督促学位论文作者进行修改。</w:t>
      </w:r>
    </w:p>
    <w:p w:rsidR="00667FE7" w:rsidRPr="007236CE" w:rsidRDefault="00667FE7" w:rsidP="00C07590">
      <w:pPr>
        <w:pStyle w:val="a7"/>
        <w:autoSpaceDE w:val="0"/>
        <w:autoSpaceDN w:val="0"/>
        <w:spacing w:line="600" w:lineRule="exact"/>
        <w:ind w:firstLineChars="200" w:firstLine="640"/>
        <w:rPr>
          <w:rFonts w:ascii="Times New Roman" w:eastAsia="仿宋_GB2312" w:hAnsi="Times New Roman"/>
          <w:color w:val="000000" w:themeColor="text1"/>
          <w:sz w:val="32"/>
          <w:szCs w:val="32"/>
        </w:rPr>
      </w:pPr>
      <w:r w:rsidRPr="007236CE">
        <w:rPr>
          <w:rFonts w:ascii="Times New Roman" w:eastAsia="仿宋_GB2312" w:hAnsi="Times New Roman"/>
          <w:color w:val="000000" w:themeColor="text1"/>
          <w:sz w:val="32"/>
          <w:szCs w:val="32"/>
        </w:rPr>
        <w:t>3</w:t>
      </w:r>
      <w:r w:rsidR="00A11676" w:rsidRPr="00A11676">
        <w:rPr>
          <w:rFonts w:ascii="Times New Roman" w:eastAsia="仿宋_GB2312" w:hAnsi="Times New Roman" w:hint="eastAsia"/>
          <w:color w:val="000000" w:themeColor="text1"/>
          <w:sz w:val="32"/>
          <w:szCs w:val="32"/>
        </w:rPr>
        <w:t>．</w:t>
      </w:r>
      <w:r w:rsidRPr="007236CE">
        <w:rPr>
          <w:rFonts w:ascii="Times New Roman" w:eastAsia="仿宋_GB2312" w:hAnsi="仿宋_GB2312"/>
          <w:color w:val="000000" w:themeColor="text1"/>
          <w:sz w:val="32"/>
          <w:szCs w:val="32"/>
        </w:rPr>
        <w:t>若发现学位论文存在学术不端行为，学院应根据学校相关规定提出初步处理意见，并上报学位办公室，由学校</w:t>
      </w:r>
      <w:proofErr w:type="gramStart"/>
      <w:r w:rsidRPr="007236CE">
        <w:rPr>
          <w:rFonts w:ascii="Times New Roman" w:eastAsia="仿宋_GB2312" w:hAnsi="仿宋_GB2312"/>
          <w:color w:val="000000" w:themeColor="text1"/>
          <w:sz w:val="32"/>
          <w:szCs w:val="32"/>
        </w:rPr>
        <w:t>作出</w:t>
      </w:r>
      <w:proofErr w:type="gramEnd"/>
      <w:r w:rsidRPr="007236CE">
        <w:rPr>
          <w:rFonts w:ascii="Times New Roman" w:eastAsia="仿宋_GB2312" w:hAnsi="仿宋_GB2312"/>
          <w:color w:val="000000" w:themeColor="text1"/>
          <w:sz w:val="32"/>
          <w:szCs w:val="32"/>
        </w:rPr>
        <w:t>最终处理意见。</w:t>
      </w:r>
    </w:p>
    <w:p w:rsidR="00667FE7" w:rsidRPr="007236CE" w:rsidRDefault="00667FE7" w:rsidP="00C07590">
      <w:pPr>
        <w:pStyle w:val="a7"/>
        <w:autoSpaceDE w:val="0"/>
        <w:autoSpaceDN w:val="0"/>
        <w:spacing w:line="600" w:lineRule="exact"/>
        <w:ind w:firstLineChars="200" w:firstLine="640"/>
        <w:rPr>
          <w:rFonts w:ascii="Times New Roman" w:eastAsia="仿宋_GB2312" w:hAnsi="Times New Roman"/>
          <w:color w:val="000000" w:themeColor="text1"/>
          <w:sz w:val="32"/>
          <w:szCs w:val="32"/>
        </w:rPr>
      </w:pPr>
      <w:r w:rsidRPr="007236CE">
        <w:rPr>
          <w:rFonts w:ascii="Times New Roman" w:eastAsia="仿宋_GB2312" w:hAnsi="Times New Roman"/>
          <w:color w:val="000000" w:themeColor="text1"/>
          <w:sz w:val="32"/>
          <w:szCs w:val="32"/>
        </w:rPr>
        <w:t>4</w:t>
      </w:r>
      <w:r w:rsidR="00A11676" w:rsidRPr="00A11676">
        <w:rPr>
          <w:rFonts w:ascii="Times New Roman" w:eastAsia="仿宋_GB2312" w:hAnsi="Times New Roman" w:hint="eastAsia"/>
          <w:color w:val="000000" w:themeColor="text1"/>
          <w:sz w:val="32"/>
          <w:szCs w:val="32"/>
        </w:rPr>
        <w:t>．</w:t>
      </w:r>
      <w:r w:rsidRPr="007236CE">
        <w:rPr>
          <w:rFonts w:ascii="Times New Roman" w:eastAsia="仿宋_GB2312" w:hAnsi="仿宋_GB2312"/>
          <w:color w:val="000000" w:themeColor="text1"/>
          <w:sz w:val="32"/>
          <w:szCs w:val="32"/>
        </w:rPr>
        <w:t>凡弄虚作假</w:t>
      </w:r>
      <w:r>
        <w:rPr>
          <w:rFonts w:ascii="Times New Roman" w:eastAsia="仿宋_GB2312" w:hAnsi="仿宋_GB2312"/>
          <w:color w:val="000000" w:themeColor="text1"/>
          <w:sz w:val="32"/>
          <w:szCs w:val="32"/>
        </w:rPr>
        <w:t>、</w:t>
      </w:r>
      <w:r w:rsidRPr="007236CE">
        <w:rPr>
          <w:rFonts w:ascii="Times New Roman" w:eastAsia="仿宋_GB2312" w:hAnsi="仿宋_GB2312"/>
          <w:color w:val="000000" w:themeColor="text1"/>
          <w:sz w:val="32"/>
          <w:szCs w:val="32"/>
        </w:rPr>
        <w:t>故意规避学位论文检测的学位申请者，一经发现与核实，学校将按相关规定给予严肃处理，情节严重者将取消其学位申请资格。</w:t>
      </w:r>
    </w:p>
    <w:p w:rsidR="00667FE7" w:rsidRPr="007236CE" w:rsidRDefault="00667FE7" w:rsidP="00C07590">
      <w:pPr>
        <w:pStyle w:val="a7"/>
        <w:autoSpaceDE w:val="0"/>
        <w:autoSpaceDN w:val="0"/>
        <w:spacing w:line="600" w:lineRule="exact"/>
        <w:ind w:firstLineChars="200" w:firstLine="640"/>
        <w:rPr>
          <w:rFonts w:ascii="Times New Roman" w:eastAsia="仿宋_GB2312" w:hAnsi="Times New Roman"/>
          <w:color w:val="000000" w:themeColor="text1"/>
          <w:sz w:val="32"/>
          <w:szCs w:val="32"/>
        </w:rPr>
      </w:pPr>
      <w:r w:rsidRPr="007236CE">
        <w:rPr>
          <w:rFonts w:ascii="Times New Roman" w:eastAsia="仿宋_GB2312" w:hAnsi="仿宋_GB2312"/>
          <w:color w:val="000000" w:themeColor="text1"/>
          <w:sz w:val="32"/>
          <w:szCs w:val="32"/>
        </w:rPr>
        <w:t>本办法由学位办公室负责解释。</w:t>
      </w:r>
    </w:p>
    <w:p w:rsidR="00667FE7" w:rsidRDefault="00667FE7" w:rsidP="00C07590">
      <w:pPr>
        <w:pStyle w:val="a7"/>
        <w:autoSpaceDE w:val="0"/>
        <w:autoSpaceDN w:val="0"/>
        <w:spacing w:line="440" w:lineRule="exact"/>
        <w:ind w:firstLineChars="200" w:firstLine="480"/>
        <w:rPr>
          <w:rFonts w:ascii="Times New Roman" w:eastAsia="仿宋_GB2312" w:hAnsi="Times New Roman"/>
          <w:color w:val="000000" w:themeColor="text1"/>
          <w:sz w:val="24"/>
          <w:szCs w:val="24"/>
        </w:rPr>
      </w:pPr>
    </w:p>
    <w:p w:rsidR="00A11676" w:rsidRDefault="00A11676" w:rsidP="00C07590">
      <w:pPr>
        <w:pStyle w:val="a7"/>
        <w:autoSpaceDE w:val="0"/>
        <w:autoSpaceDN w:val="0"/>
        <w:spacing w:line="440" w:lineRule="exact"/>
        <w:ind w:firstLineChars="200" w:firstLine="480"/>
        <w:rPr>
          <w:rFonts w:ascii="Times New Roman" w:eastAsia="仿宋_GB2312" w:hAnsi="Times New Roman"/>
          <w:color w:val="000000" w:themeColor="text1"/>
          <w:sz w:val="24"/>
          <w:szCs w:val="24"/>
        </w:rPr>
      </w:pPr>
    </w:p>
    <w:p w:rsidR="00A11676" w:rsidRDefault="00A11676" w:rsidP="00C07590">
      <w:pPr>
        <w:pStyle w:val="a7"/>
        <w:autoSpaceDE w:val="0"/>
        <w:autoSpaceDN w:val="0"/>
        <w:spacing w:line="440" w:lineRule="exact"/>
        <w:ind w:firstLineChars="200" w:firstLine="480"/>
        <w:rPr>
          <w:rFonts w:ascii="Times New Roman" w:eastAsia="仿宋_GB2312" w:hAnsi="Times New Roman"/>
          <w:color w:val="000000" w:themeColor="text1"/>
          <w:sz w:val="24"/>
          <w:szCs w:val="24"/>
        </w:rPr>
        <w:sectPr w:rsidR="00A11676" w:rsidSect="000F69D0">
          <w:pgSz w:w="11906" w:h="16838" w:code="9"/>
          <w:pgMar w:top="1418" w:right="1418" w:bottom="1418" w:left="1418" w:header="851" w:footer="851" w:gutter="0"/>
          <w:cols w:space="425"/>
          <w:docGrid w:linePitch="312"/>
        </w:sectPr>
      </w:pPr>
    </w:p>
    <w:p w:rsidR="00667FE7" w:rsidRPr="00F16AB0" w:rsidRDefault="00667FE7" w:rsidP="00A11676">
      <w:pPr>
        <w:pStyle w:val="1"/>
        <w:rPr>
          <w:rFonts w:ascii="华康简标题宋" w:eastAsia="华康简标题宋"/>
        </w:rPr>
      </w:pPr>
      <w:bookmarkStart w:id="29" w:name="_Toc67901138"/>
      <w:r w:rsidRPr="00F16AB0">
        <w:rPr>
          <w:rFonts w:hint="eastAsia"/>
        </w:rPr>
        <w:lastRenderedPageBreak/>
        <w:t>华南理工大学硕士学位论文评审办法</w:t>
      </w:r>
      <w:r w:rsidR="00A11676">
        <w:br/>
      </w:r>
      <w:r w:rsidRPr="00F16AB0">
        <w:rPr>
          <w:rFonts w:ascii="华康简标题宋" w:eastAsia="华康简标题宋" w:hint="eastAsia"/>
        </w:rPr>
        <w:t>（</w:t>
      </w:r>
      <w:r w:rsidRPr="00F16AB0">
        <w:rPr>
          <w:rFonts w:hint="eastAsia"/>
        </w:rPr>
        <w:t>2019年修订</w:t>
      </w:r>
      <w:r w:rsidRPr="00F16AB0">
        <w:rPr>
          <w:rFonts w:ascii="华康简标题宋" w:eastAsia="华康简标题宋" w:hint="eastAsia"/>
        </w:rPr>
        <w:t>）</w:t>
      </w:r>
      <w:bookmarkEnd w:id="29"/>
    </w:p>
    <w:p w:rsidR="00667FE7" w:rsidRPr="00244822" w:rsidRDefault="00667FE7" w:rsidP="00A11676">
      <w:pPr>
        <w:rPr>
          <w:szCs w:val="32"/>
        </w:rPr>
      </w:pPr>
    </w:p>
    <w:p w:rsidR="00667FE7" w:rsidRPr="00244822" w:rsidRDefault="00667FE7" w:rsidP="00A11676">
      <w:pPr>
        <w:pStyle w:val="a9"/>
        <w:spacing w:line="600" w:lineRule="exact"/>
        <w:ind w:firstLineChars="200" w:firstLine="640"/>
        <w:rPr>
          <w:rFonts w:eastAsia="仿宋_GB2312" w:cs="仿宋_GB2312"/>
          <w:sz w:val="32"/>
          <w:szCs w:val="32"/>
        </w:rPr>
      </w:pPr>
      <w:r w:rsidRPr="00244822">
        <w:rPr>
          <w:rFonts w:eastAsia="仿宋_GB2312" w:cs="仿宋_GB2312" w:hint="eastAsia"/>
          <w:sz w:val="32"/>
          <w:szCs w:val="32"/>
        </w:rPr>
        <w:t>为进一步加强学校硕士学位论文质量监控，切实提高学位论文质量，根据教育部有关文件精神，结合学校实际，特制定本办法。</w:t>
      </w:r>
    </w:p>
    <w:p w:rsidR="00667FE7" w:rsidRPr="008516BE" w:rsidRDefault="00667FE7" w:rsidP="008516BE">
      <w:pPr>
        <w:pStyle w:val="a9"/>
        <w:spacing w:line="600" w:lineRule="exact"/>
        <w:ind w:firstLineChars="200" w:firstLine="640"/>
        <w:rPr>
          <w:rFonts w:ascii="黑体" w:eastAsia="黑体" w:hAnsi="黑体"/>
          <w:sz w:val="32"/>
          <w:szCs w:val="32"/>
        </w:rPr>
      </w:pPr>
      <w:r w:rsidRPr="008516BE">
        <w:rPr>
          <w:rFonts w:ascii="黑体" w:eastAsia="黑体" w:hAnsi="黑体" w:hint="eastAsia"/>
          <w:sz w:val="32"/>
          <w:szCs w:val="32"/>
        </w:rPr>
        <w:t>一、学校对申请学位的硕士学位论文采取事前送审与事后抽查相结合的评审方式。</w:t>
      </w:r>
    </w:p>
    <w:p w:rsidR="00667FE7" w:rsidRPr="008516BE" w:rsidRDefault="00667FE7" w:rsidP="008516BE">
      <w:pPr>
        <w:pStyle w:val="a9"/>
        <w:spacing w:line="600" w:lineRule="exact"/>
        <w:ind w:firstLineChars="200" w:firstLine="640"/>
        <w:rPr>
          <w:rFonts w:ascii="黑体" w:eastAsia="黑体" w:hAnsi="黑体"/>
          <w:sz w:val="32"/>
          <w:szCs w:val="32"/>
        </w:rPr>
      </w:pPr>
      <w:r w:rsidRPr="008516BE">
        <w:rPr>
          <w:rFonts w:ascii="黑体" w:eastAsia="黑体" w:hAnsi="黑体" w:hint="eastAsia"/>
          <w:sz w:val="32"/>
          <w:szCs w:val="32"/>
        </w:rPr>
        <w:t>二、事前送审</w:t>
      </w:r>
    </w:p>
    <w:p w:rsidR="00667FE7" w:rsidRPr="00244822" w:rsidRDefault="00667FE7" w:rsidP="00A11676">
      <w:pPr>
        <w:pStyle w:val="a9"/>
        <w:spacing w:line="600" w:lineRule="exact"/>
        <w:ind w:firstLineChars="200" w:firstLine="640"/>
        <w:rPr>
          <w:rFonts w:eastAsia="仿宋_GB2312" w:cs="仿宋_GB2312"/>
          <w:sz w:val="32"/>
          <w:szCs w:val="32"/>
        </w:rPr>
      </w:pPr>
      <w:r w:rsidRPr="00244822">
        <w:rPr>
          <w:rFonts w:eastAsia="仿宋_GB2312" w:cs="仿宋_GB2312" w:hint="eastAsia"/>
          <w:sz w:val="32"/>
          <w:szCs w:val="32"/>
        </w:rPr>
        <w:t>事前送审是指在硕士学位申请人申请学位论文答辩前，学校为保证学位论文质量而采取的评审方式。</w:t>
      </w:r>
    </w:p>
    <w:p w:rsidR="00667FE7" w:rsidRPr="003F2463" w:rsidRDefault="00667FE7" w:rsidP="003F2463">
      <w:pPr>
        <w:pStyle w:val="a7"/>
        <w:autoSpaceDE w:val="0"/>
        <w:autoSpaceDN w:val="0"/>
        <w:spacing w:line="600" w:lineRule="exact"/>
        <w:ind w:firstLineChars="200" w:firstLine="643"/>
        <w:rPr>
          <w:rFonts w:ascii="Times New Roman" w:eastAsia="仿宋_GB2312" w:hAnsi="Times New Roman" w:cs="仿宋_GB2312"/>
          <w:b/>
          <w:bCs/>
          <w:sz w:val="32"/>
          <w:szCs w:val="32"/>
        </w:rPr>
      </w:pPr>
      <w:r w:rsidRPr="003F2463">
        <w:rPr>
          <w:rFonts w:ascii="Times New Roman" w:eastAsia="仿宋_GB2312" w:hAnsi="Times New Roman" w:cs="仿宋_GB2312" w:hint="eastAsia"/>
          <w:b/>
          <w:bCs/>
          <w:sz w:val="32"/>
          <w:szCs w:val="32"/>
        </w:rPr>
        <w:t>（一）评审方式</w:t>
      </w:r>
    </w:p>
    <w:p w:rsidR="00667FE7" w:rsidRPr="00244822" w:rsidRDefault="00667FE7" w:rsidP="00A11676">
      <w:pPr>
        <w:pStyle w:val="a9"/>
        <w:spacing w:line="600" w:lineRule="exact"/>
        <w:ind w:firstLineChars="200" w:firstLine="640"/>
        <w:rPr>
          <w:rFonts w:eastAsia="仿宋_GB2312" w:cs="仿宋_GB2312"/>
          <w:sz w:val="32"/>
          <w:szCs w:val="32"/>
        </w:rPr>
      </w:pPr>
      <w:r w:rsidRPr="00244822">
        <w:rPr>
          <w:rFonts w:eastAsia="仿宋_GB2312" w:cs="仿宋_GB2312" w:hint="eastAsia"/>
          <w:sz w:val="32"/>
          <w:szCs w:val="32"/>
        </w:rPr>
        <w:t>由学院按照《华南理工大学研究生申请学位工作管理办法》和已报送学位办公室备案的实施细则进行送审。</w:t>
      </w:r>
    </w:p>
    <w:p w:rsidR="00667FE7" w:rsidRPr="003F2463" w:rsidRDefault="00667FE7" w:rsidP="003F2463">
      <w:pPr>
        <w:pStyle w:val="a7"/>
        <w:autoSpaceDE w:val="0"/>
        <w:autoSpaceDN w:val="0"/>
        <w:spacing w:line="600" w:lineRule="exact"/>
        <w:ind w:firstLineChars="200" w:firstLine="643"/>
        <w:rPr>
          <w:rFonts w:ascii="Times New Roman" w:eastAsia="仿宋_GB2312" w:hAnsi="Times New Roman" w:cs="仿宋_GB2312"/>
          <w:b/>
          <w:bCs/>
          <w:sz w:val="32"/>
          <w:szCs w:val="32"/>
        </w:rPr>
      </w:pPr>
      <w:r w:rsidRPr="003F2463">
        <w:rPr>
          <w:rFonts w:ascii="Times New Roman" w:eastAsia="仿宋_GB2312" w:hAnsi="Times New Roman" w:cs="仿宋_GB2312" w:hint="eastAsia"/>
          <w:b/>
          <w:bCs/>
          <w:sz w:val="32"/>
          <w:szCs w:val="32"/>
        </w:rPr>
        <w:t>（二）评审结果处理</w:t>
      </w:r>
    </w:p>
    <w:p w:rsidR="00667FE7" w:rsidRPr="00244822"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244822">
        <w:rPr>
          <w:rFonts w:ascii="Times New Roman" w:eastAsia="仿宋_GB2312" w:hAnsi="Times New Roman" w:cs="仿宋_GB2312" w:hint="eastAsia"/>
          <w:sz w:val="32"/>
          <w:szCs w:val="32"/>
        </w:rPr>
        <w:t>评审专家的评审结果分为四个等级：同意答辩、适当修改、重大修改、不同意答辩。</w:t>
      </w:r>
    </w:p>
    <w:p w:rsidR="00667FE7" w:rsidRPr="00244822"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244822">
        <w:rPr>
          <w:rFonts w:ascii="Times New Roman" w:eastAsia="仿宋_GB2312" w:hAnsi="Times New Roman" w:cs="仿宋_GB2312" w:hint="eastAsia"/>
          <w:sz w:val="32"/>
          <w:szCs w:val="32"/>
        </w:rPr>
        <w:t>1</w:t>
      </w:r>
      <w:r w:rsidR="00A11676" w:rsidRPr="00A11676">
        <w:rPr>
          <w:rFonts w:ascii="Times New Roman" w:eastAsia="仿宋_GB2312" w:hAnsi="Times New Roman" w:cs="仿宋_GB2312" w:hint="eastAsia"/>
          <w:sz w:val="32"/>
          <w:szCs w:val="32"/>
        </w:rPr>
        <w:t>．</w:t>
      </w:r>
      <w:r w:rsidRPr="00244822">
        <w:rPr>
          <w:rFonts w:ascii="Times New Roman" w:eastAsia="仿宋_GB2312" w:hAnsi="Times New Roman" w:cs="仿宋_GB2312" w:hint="eastAsia"/>
          <w:sz w:val="32"/>
          <w:szCs w:val="32"/>
        </w:rPr>
        <w:t>评审结果均为“同意答辩”：申请人可申请学位论文答辩。</w:t>
      </w:r>
    </w:p>
    <w:p w:rsidR="00667FE7" w:rsidRPr="00244822"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244822">
        <w:rPr>
          <w:rFonts w:ascii="Times New Roman" w:eastAsia="仿宋_GB2312" w:hAnsi="Times New Roman" w:cs="仿宋_GB2312" w:hint="eastAsia"/>
          <w:sz w:val="32"/>
          <w:szCs w:val="32"/>
        </w:rPr>
        <w:t>2</w:t>
      </w:r>
      <w:r w:rsidR="00A11676" w:rsidRPr="00A11676">
        <w:rPr>
          <w:rFonts w:ascii="Times New Roman" w:eastAsia="仿宋_GB2312" w:hAnsi="Times New Roman" w:cs="仿宋_GB2312" w:hint="eastAsia"/>
          <w:sz w:val="32"/>
          <w:szCs w:val="32"/>
        </w:rPr>
        <w:t>．</w:t>
      </w:r>
      <w:r w:rsidRPr="00244822">
        <w:rPr>
          <w:rFonts w:ascii="Times New Roman" w:eastAsia="仿宋_GB2312" w:hAnsi="Times New Roman" w:cs="仿宋_GB2312" w:hint="eastAsia"/>
          <w:sz w:val="32"/>
          <w:szCs w:val="32"/>
        </w:rPr>
        <w:t>1</w:t>
      </w:r>
      <w:r w:rsidRPr="00244822">
        <w:rPr>
          <w:rFonts w:ascii="Times New Roman" w:eastAsia="仿宋_GB2312" w:hAnsi="Times New Roman" w:cs="仿宋_GB2312" w:hint="eastAsia"/>
          <w:sz w:val="32"/>
          <w:szCs w:val="32"/>
        </w:rPr>
        <w:t>位及以上评审专家的评审结果为“适当修改”、其余专家的评审结果为“同意答辩”：申请人应对论文进行必要的修改，并对专家质询的问题写出具体的书面回复意见，经导师审核通过后，方可申请学位论文答辩。</w:t>
      </w:r>
    </w:p>
    <w:p w:rsidR="00667FE7" w:rsidRPr="00244822"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244822">
        <w:rPr>
          <w:rFonts w:ascii="Times New Roman" w:eastAsia="仿宋_GB2312" w:hAnsi="Times New Roman" w:cs="仿宋_GB2312" w:hint="eastAsia"/>
          <w:sz w:val="32"/>
          <w:szCs w:val="32"/>
        </w:rPr>
        <w:t>3</w:t>
      </w:r>
      <w:r w:rsidR="00A11676" w:rsidRPr="00A11676">
        <w:rPr>
          <w:rFonts w:ascii="Times New Roman" w:eastAsia="仿宋_GB2312" w:hAnsi="Times New Roman" w:cs="仿宋_GB2312" w:hint="eastAsia"/>
          <w:sz w:val="32"/>
          <w:szCs w:val="32"/>
        </w:rPr>
        <w:t>．</w:t>
      </w:r>
      <w:r w:rsidRPr="00244822">
        <w:rPr>
          <w:rFonts w:ascii="Times New Roman" w:eastAsia="仿宋_GB2312" w:hAnsi="Times New Roman" w:cs="仿宋_GB2312" w:hint="eastAsia"/>
          <w:sz w:val="32"/>
          <w:szCs w:val="32"/>
        </w:rPr>
        <w:t>1</w:t>
      </w:r>
      <w:r w:rsidRPr="00244822">
        <w:rPr>
          <w:rFonts w:ascii="Times New Roman" w:eastAsia="仿宋_GB2312" w:hAnsi="Times New Roman" w:cs="仿宋_GB2312" w:hint="eastAsia"/>
          <w:sz w:val="32"/>
          <w:szCs w:val="32"/>
        </w:rPr>
        <w:t>位评审专家的评审结果为“重大修改”、其余评审专家的</w:t>
      </w:r>
      <w:r w:rsidRPr="00244822">
        <w:rPr>
          <w:rFonts w:ascii="Times New Roman" w:eastAsia="仿宋_GB2312" w:hAnsi="Times New Roman" w:cs="仿宋_GB2312" w:hint="eastAsia"/>
          <w:sz w:val="32"/>
          <w:szCs w:val="32"/>
        </w:rPr>
        <w:lastRenderedPageBreak/>
        <w:t>评审结果为“同意答辩”或“适当修改”：申请人应对论文进行必要的修改，并对专家质询的问题写出具体的书面回复意见，经导师审核通过后，由所在学院学位</w:t>
      </w:r>
      <w:proofErr w:type="gramStart"/>
      <w:r w:rsidRPr="00244822">
        <w:rPr>
          <w:rFonts w:ascii="Times New Roman" w:eastAsia="仿宋_GB2312" w:hAnsi="Times New Roman" w:cs="仿宋_GB2312" w:hint="eastAsia"/>
          <w:sz w:val="32"/>
          <w:szCs w:val="32"/>
        </w:rPr>
        <w:t>评定分</w:t>
      </w:r>
      <w:proofErr w:type="gramEnd"/>
      <w:r w:rsidRPr="00244822">
        <w:rPr>
          <w:rFonts w:ascii="Times New Roman" w:eastAsia="仿宋_GB2312" w:hAnsi="Times New Roman" w:cs="仿宋_GB2312" w:hint="eastAsia"/>
          <w:sz w:val="32"/>
          <w:szCs w:val="32"/>
        </w:rPr>
        <w:t>委员会（以下简称“分会”）进行复审，可选择的复审方式如下：</w:t>
      </w:r>
    </w:p>
    <w:p w:rsidR="00667FE7" w:rsidRPr="00244822"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highlight w:val="yellow"/>
        </w:rPr>
      </w:pPr>
      <w:r w:rsidRPr="00244822">
        <w:rPr>
          <w:rFonts w:ascii="Times New Roman" w:eastAsia="仿宋_GB2312" w:hAnsi="Times New Roman" w:cs="仿宋_GB2312" w:hint="eastAsia"/>
          <w:sz w:val="32"/>
          <w:szCs w:val="32"/>
        </w:rPr>
        <w:t>（</w:t>
      </w:r>
      <w:r w:rsidRPr="00244822">
        <w:rPr>
          <w:rFonts w:ascii="Times New Roman" w:eastAsia="仿宋_GB2312" w:hAnsi="Times New Roman" w:cs="仿宋_GB2312" w:hint="eastAsia"/>
          <w:sz w:val="32"/>
          <w:szCs w:val="32"/>
        </w:rPr>
        <w:t>1</w:t>
      </w:r>
      <w:r w:rsidRPr="00244822">
        <w:rPr>
          <w:rFonts w:ascii="Times New Roman" w:eastAsia="仿宋_GB2312" w:hAnsi="Times New Roman" w:cs="仿宋_GB2312" w:hint="eastAsia"/>
          <w:sz w:val="32"/>
          <w:szCs w:val="32"/>
        </w:rPr>
        <w:t>）分会主席指定</w:t>
      </w:r>
      <w:r w:rsidRPr="00244822">
        <w:rPr>
          <w:rFonts w:ascii="Times New Roman" w:eastAsia="仿宋_GB2312" w:hAnsi="Times New Roman" w:cs="仿宋_GB2312" w:hint="eastAsia"/>
          <w:sz w:val="32"/>
          <w:szCs w:val="32"/>
        </w:rPr>
        <w:t>3</w:t>
      </w:r>
      <w:r w:rsidRPr="00244822">
        <w:rPr>
          <w:rFonts w:ascii="Times New Roman" w:eastAsia="仿宋_GB2312" w:hAnsi="Times New Roman" w:cs="仿宋_GB2312" w:hint="eastAsia"/>
          <w:sz w:val="32"/>
          <w:szCs w:val="32"/>
        </w:rPr>
        <w:t>位专家对修改后的论文进行审阅；如三分之二及以上的专家审阅结果为同意答辩，分会可根据专家的审阅意见决定申请人是否可以申请答辩；</w:t>
      </w:r>
    </w:p>
    <w:p w:rsidR="00667FE7" w:rsidRPr="00244822"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244822">
        <w:rPr>
          <w:rFonts w:ascii="Times New Roman" w:eastAsia="仿宋_GB2312" w:hAnsi="Times New Roman" w:cs="仿宋_GB2312" w:hint="eastAsia"/>
          <w:sz w:val="32"/>
          <w:szCs w:val="32"/>
        </w:rPr>
        <w:t>（</w:t>
      </w:r>
      <w:r w:rsidRPr="00244822">
        <w:rPr>
          <w:rFonts w:ascii="Times New Roman" w:eastAsia="仿宋_GB2312" w:hAnsi="Times New Roman" w:cs="仿宋_GB2312" w:hint="eastAsia"/>
          <w:sz w:val="32"/>
          <w:szCs w:val="32"/>
        </w:rPr>
        <w:t>2</w:t>
      </w:r>
      <w:r w:rsidRPr="00244822">
        <w:rPr>
          <w:rFonts w:ascii="Times New Roman" w:eastAsia="仿宋_GB2312" w:hAnsi="Times New Roman" w:cs="仿宋_GB2312" w:hint="eastAsia"/>
          <w:sz w:val="32"/>
          <w:szCs w:val="32"/>
        </w:rPr>
        <w:t>）学院增聘</w:t>
      </w:r>
      <w:r w:rsidRPr="00244822">
        <w:rPr>
          <w:rFonts w:ascii="Times New Roman" w:eastAsia="仿宋_GB2312" w:hAnsi="Times New Roman" w:cs="仿宋_GB2312" w:hint="eastAsia"/>
          <w:sz w:val="32"/>
          <w:szCs w:val="32"/>
        </w:rPr>
        <w:t>1</w:t>
      </w:r>
      <w:r w:rsidRPr="00244822">
        <w:rPr>
          <w:rFonts w:ascii="Times New Roman" w:eastAsia="仿宋_GB2312" w:hAnsi="Times New Roman" w:cs="仿宋_GB2312" w:hint="eastAsia"/>
          <w:sz w:val="32"/>
          <w:szCs w:val="32"/>
        </w:rPr>
        <w:t>位及以上校外专家评审论文，并参照以下第</w:t>
      </w:r>
      <w:r w:rsidRPr="00244822">
        <w:rPr>
          <w:rFonts w:ascii="Times New Roman" w:eastAsia="仿宋_GB2312" w:hAnsi="Times New Roman" w:cs="仿宋_GB2312" w:hint="eastAsia"/>
          <w:sz w:val="32"/>
          <w:szCs w:val="32"/>
        </w:rPr>
        <w:t>6</w:t>
      </w:r>
      <w:r w:rsidRPr="00244822">
        <w:rPr>
          <w:rFonts w:ascii="Times New Roman" w:eastAsia="仿宋_GB2312" w:hAnsi="Times New Roman" w:cs="仿宋_GB2312" w:hint="eastAsia"/>
          <w:sz w:val="32"/>
          <w:szCs w:val="32"/>
        </w:rPr>
        <w:t>项决定申请人是否可以申请答辩。</w:t>
      </w:r>
    </w:p>
    <w:p w:rsidR="00667FE7" w:rsidRPr="00244822" w:rsidRDefault="00667FE7" w:rsidP="00A11676">
      <w:pPr>
        <w:pStyle w:val="a9"/>
        <w:spacing w:line="600" w:lineRule="exact"/>
        <w:ind w:firstLineChars="200" w:firstLine="640"/>
        <w:rPr>
          <w:rFonts w:eastAsia="仿宋_GB2312" w:cs="仿宋_GB2312"/>
          <w:sz w:val="32"/>
          <w:szCs w:val="32"/>
        </w:rPr>
      </w:pPr>
      <w:r w:rsidRPr="00244822">
        <w:rPr>
          <w:rFonts w:eastAsia="仿宋_GB2312" w:cs="仿宋_GB2312" w:hint="eastAsia"/>
          <w:sz w:val="32"/>
          <w:szCs w:val="32"/>
        </w:rPr>
        <w:t>4</w:t>
      </w:r>
      <w:r w:rsidR="00A11676" w:rsidRPr="00A11676">
        <w:rPr>
          <w:rFonts w:eastAsia="仿宋_GB2312" w:cs="仿宋_GB2312" w:hint="eastAsia"/>
          <w:sz w:val="32"/>
          <w:szCs w:val="32"/>
        </w:rPr>
        <w:t>．</w:t>
      </w:r>
      <w:r w:rsidRPr="00244822">
        <w:rPr>
          <w:rFonts w:eastAsia="仿宋_GB2312" w:cs="仿宋_GB2312" w:hint="eastAsia"/>
          <w:sz w:val="32"/>
          <w:szCs w:val="32"/>
        </w:rPr>
        <w:t>1</w:t>
      </w:r>
      <w:r w:rsidRPr="00244822">
        <w:rPr>
          <w:rFonts w:eastAsia="仿宋_GB2312" w:cs="仿宋_GB2312" w:hint="eastAsia"/>
          <w:sz w:val="32"/>
          <w:szCs w:val="32"/>
        </w:rPr>
        <w:t>位评审专家的评审结果为“不同意答辩”、其余专家的评审结果为“同意答辩”或“适当修改”：申请人应对论文进行必要的修改，并对专家质询的问题写出具体的书面回复意见，经导师审核通过后，由原送审部门增聘</w:t>
      </w:r>
      <w:r w:rsidRPr="00244822">
        <w:rPr>
          <w:rFonts w:eastAsia="仿宋_GB2312" w:cs="仿宋_GB2312" w:hint="eastAsia"/>
          <w:sz w:val="32"/>
          <w:szCs w:val="32"/>
        </w:rPr>
        <w:t>2</w:t>
      </w:r>
      <w:r w:rsidRPr="00244822">
        <w:rPr>
          <w:rFonts w:eastAsia="仿宋_GB2312" w:cs="仿宋_GB2312" w:hint="eastAsia"/>
          <w:sz w:val="32"/>
          <w:szCs w:val="32"/>
        </w:rPr>
        <w:t>位校外专家评审论文，并参照以下第</w:t>
      </w:r>
      <w:r w:rsidRPr="00244822">
        <w:rPr>
          <w:rFonts w:eastAsia="仿宋_GB2312" w:cs="仿宋_GB2312" w:hint="eastAsia"/>
          <w:sz w:val="32"/>
          <w:szCs w:val="32"/>
        </w:rPr>
        <w:t>6</w:t>
      </w:r>
      <w:r w:rsidRPr="00244822">
        <w:rPr>
          <w:rFonts w:eastAsia="仿宋_GB2312" w:cs="仿宋_GB2312" w:hint="eastAsia"/>
          <w:sz w:val="32"/>
          <w:szCs w:val="32"/>
        </w:rPr>
        <w:t>项决定申请人是否可以申请答辩。</w:t>
      </w:r>
    </w:p>
    <w:p w:rsidR="00667FE7" w:rsidRPr="00244822"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244822">
        <w:rPr>
          <w:rFonts w:ascii="Times New Roman" w:eastAsia="仿宋_GB2312" w:hAnsi="Times New Roman" w:cs="仿宋_GB2312" w:hint="eastAsia"/>
          <w:sz w:val="32"/>
          <w:szCs w:val="32"/>
        </w:rPr>
        <w:t>若申请人及其导师对评审专家的修改建议存在不同意见，可进行书面申诉，经分会同意后，由原送审部门增聘</w:t>
      </w:r>
      <w:r w:rsidRPr="00244822">
        <w:rPr>
          <w:rFonts w:ascii="Times New Roman" w:eastAsia="仿宋_GB2312" w:hAnsi="Times New Roman" w:cs="仿宋_GB2312" w:hint="eastAsia"/>
          <w:sz w:val="32"/>
          <w:szCs w:val="32"/>
        </w:rPr>
        <w:t>2</w:t>
      </w:r>
      <w:r w:rsidRPr="00244822">
        <w:rPr>
          <w:rFonts w:ascii="Times New Roman" w:eastAsia="仿宋_GB2312" w:hAnsi="Times New Roman" w:cs="仿宋_GB2312" w:hint="eastAsia"/>
          <w:sz w:val="32"/>
          <w:szCs w:val="32"/>
        </w:rPr>
        <w:t>位校外专家对原论文进行评审，并参照以下第</w:t>
      </w:r>
      <w:r w:rsidRPr="00244822">
        <w:rPr>
          <w:rFonts w:ascii="Times New Roman" w:eastAsia="仿宋_GB2312" w:hAnsi="Times New Roman" w:cs="仿宋_GB2312" w:hint="eastAsia"/>
          <w:sz w:val="32"/>
          <w:szCs w:val="32"/>
        </w:rPr>
        <w:t>6</w:t>
      </w:r>
      <w:r w:rsidRPr="00244822">
        <w:rPr>
          <w:rFonts w:ascii="Times New Roman" w:eastAsia="仿宋_GB2312" w:hAnsi="Times New Roman" w:cs="仿宋_GB2312" w:hint="eastAsia"/>
          <w:sz w:val="32"/>
          <w:szCs w:val="32"/>
        </w:rPr>
        <w:t>项决定申请人是否可以申请答辩。</w:t>
      </w:r>
    </w:p>
    <w:p w:rsidR="00667FE7" w:rsidRPr="00244822" w:rsidRDefault="00667FE7" w:rsidP="00A11676">
      <w:pPr>
        <w:pStyle w:val="a9"/>
        <w:spacing w:line="600" w:lineRule="exact"/>
        <w:ind w:firstLineChars="200" w:firstLine="640"/>
        <w:rPr>
          <w:rFonts w:eastAsia="仿宋_GB2312" w:cs="仿宋_GB2312"/>
          <w:sz w:val="32"/>
          <w:szCs w:val="32"/>
        </w:rPr>
      </w:pPr>
      <w:r w:rsidRPr="00244822">
        <w:rPr>
          <w:rFonts w:eastAsia="仿宋_GB2312" w:cs="仿宋_GB2312" w:hint="eastAsia"/>
          <w:sz w:val="32"/>
          <w:szCs w:val="32"/>
        </w:rPr>
        <w:t>5</w:t>
      </w:r>
      <w:r w:rsidR="00A11676" w:rsidRPr="00A11676">
        <w:rPr>
          <w:rFonts w:eastAsia="仿宋_GB2312" w:cs="仿宋_GB2312" w:hint="eastAsia"/>
          <w:sz w:val="32"/>
          <w:szCs w:val="32"/>
        </w:rPr>
        <w:t>．</w:t>
      </w:r>
      <w:r w:rsidRPr="00244822">
        <w:rPr>
          <w:rFonts w:eastAsia="仿宋_GB2312" w:cs="仿宋_GB2312" w:hint="eastAsia"/>
          <w:sz w:val="32"/>
          <w:szCs w:val="32"/>
        </w:rPr>
        <w:t>2</w:t>
      </w:r>
      <w:r w:rsidRPr="00244822">
        <w:rPr>
          <w:rFonts w:eastAsia="仿宋_GB2312" w:cs="仿宋_GB2312" w:hint="eastAsia"/>
          <w:sz w:val="32"/>
          <w:szCs w:val="32"/>
        </w:rPr>
        <w:t>位及以上评审专家的评审结果为“重大修改”或</w:t>
      </w:r>
      <w:r w:rsidRPr="00A11676">
        <w:rPr>
          <w:rFonts w:eastAsia="仿宋_GB2312" w:hint="eastAsia"/>
          <w:color w:val="000000"/>
          <w:sz w:val="32"/>
          <w:szCs w:val="22"/>
        </w:rPr>
        <w:t>“不同意答辩”</w:t>
      </w:r>
      <w:r w:rsidRPr="00244822">
        <w:rPr>
          <w:rFonts w:eastAsia="仿宋_GB2312" w:cs="仿宋_GB2312" w:hint="eastAsia"/>
          <w:sz w:val="32"/>
          <w:szCs w:val="32"/>
        </w:rPr>
        <w:t>：本次学位申请无效，申请人有且仅有</w:t>
      </w:r>
      <w:r w:rsidRPr="00244822">
        <w:rPr>
          <w:rFonts w:eastAsia="仿宋_GB2312" w:cs="仿宋_GB2312" w:hint="eastAsia"/>
          <w:sz w:val="32"/>
          <w:szCs w:val="32"/>
        </w:rPr>
        <w:t>1</w:t>
      </w:r>
      <w:r w:rsidRPr="00244822">
        <w:rPr>
          <w:rFonts w:eastAsia="仿宋_GB2312" w:cs="仿宋_GB2312" w:hint="eastAsia"/>
          <w:sz w:val="32"/>
          <w:szCs w:val="32"/>
        </w:rPr>
        <w:t>次修改学位论文、</w:t>
      </w:r>
      <w:r w:rsidRPr="00244822">
        <w:rPr>
          <w:rFonts w:eastAsia="仿宋_GB2312" w:cs="仿宋_GB2312" w:hint="eastAsia"/>
          <w:sz w:val="32"/>
          <w:szCs w:val="32"/>
        </w:rPr>
        <w:t>3</w:t>
      </w:r>
      <w:r w:rsidRPr="00244822">
        <w:rPr>
          <w:rFonts w:eastAsia="仿宋_GB2312" w:cs="仿宋_GB2312" w:hint="eastAsia"/>
          <w:sz w:val="32"/>
          <w:szCs w:val="32"/>
        </w:rPr>
        <w:t>个月后至</w:t>
      </w:r>
      <w:r w:rsidRPr="00244822">
        <w:rPr>
          <w:rFonts w:eastAsia="仿宋_GB2312" w:cs="仿宋_GB2312" w:hint="eastAsia"/>
          <w:sz w:val="32"/>
          <w:szCs w:val="32"/>
        </w:rPr>
        <w:t>1</w:t>
      </w:r>
      <w:r w:rsidRPr="00244822">
        <w:rPr>
          <w:rFonts w:eastAsia="仿宋_GB2312" w:cs="仿宋_GB2312" w:hint="eastAsia"/>
          <w:sz w:val="32"/>
          <w:szCs w:val="32"/>
        </w:rPr>
        <w:t>年内重新申请学位论文评审的机会。</w:t>
      </w:r>
    </w:p>
    <w:p w:rsidR="00667FE7" w:rsidRPr="00244822" w:rsidRDefault="00667FE7" w:rsidP="00A11676">
      <w:pPr>
        <w:pStyle w:val="a9"/>
        <w:spacing w:line="600" w:lineRule="exact"/>
        <w:ind w:firstLineChars="200" w:firstLine="640"/>
        <w:rPr>
          <w:rFonts w:eastAsia="仿宋_GB2312" w:cs="仿宋_GB2312"/>
          <w:sz w:val="32"/>
          <w:szCs w:val="32"/>
        </w:rPr>
      </w:pPr>
      <w:r w:rsidRPr="00244822">
        <w:rPr>
          <w:rFonts w:eastAsia="仿宋_GB2312" w:cs="仿宋_GB2312" w:hint="eastAsia"/>
          <w:sz w:val="32"/>
          <w:szCs w:val="32"/>
        </w:rPr>
        <w:t>6</w:t>
      </w:r>
      <w:r w:rsidR="00A11676" w:rsidRPr="00A11676">
        <w:rPr>
          <w:rFonts w:eastAsia="仿宋_GB2312" w:cs="仿宋_GB2312" w:hint="eastAsia"/>
          <w:sz w:val="32"/>
          <w:szCs w:val="32"/>
        </w:rPr>
        <w:t>．</w:t>
      </w:r>
      <w:r w:rsidRPr="00244822">
        <w:rPr>
          <w:rFonts w:eastAsia="仿宋_GB2312" w:cs="仿宋_GB2312" w:hint="eastAsia"/>
          <w:sz w:val="32"/>
          <w:szCs w:val="32"/>
        </w:rPr>
        <w:t>增聘校外评审专家评审结果处理办法</w:t>
      </w:r>
    </w:p>
    <w:p w:rsidR="00667FE7" w:rsidRPr="00244822" w:rsidRDefault="00667FE7" w:rsidP="00A11676">
      <w:pPr>
        <w:pStyle w:val="a9"/>
        <w:spacing w:line="600" w:lineRule="exact"/>
        <w:ind w:firstLineChars="200" w:firstLine="640"/>
        <w:rPr>
          <w:rFonts w:eastAsia="仿宋_GB2312" w:cs="仿宋_GB2312"/>
          <w:sz w:val="32"/>
          <w:szCs w:val="32"/>
        </w:rPr>
      </w:pPr>
      <w:r w:rsidRPr="00244822">
        <w:rPr>
          <w:rFonts w:eastAsia="仿宋_GB2312" w:cs="仿宋_GB2312" w:hint="eastAsia"/>
          <w:sz w:val="32"/>
          <w:szCs w:val="32"/>
        </w:rPr>
        <w:t>（</w:t>
      </w:r>
      <w:r w:rsidRPr="00244822">
        <w:rPr>
          <w:rFonts w:eastAsia="仿宋_GB2312" w:cs="仿宋_GB2312" w:hint="eastAsia"/>
          <w:sz w:val="32"/>
          <w:szCs w:val="32"/>
        </w:rPr>
        <w:t>1</w:t>
      </w:r>
      <w:r w:rsidRPr="00244822">
        <w:rPr>
          <w:rFonts w:eastAsia="仿宋_GB2312" w:cs="仿宋_GB2312" w:hint="eastAsia"/>
          <w:sz w:val="32"/>
          <w:szCs w:val="32"/>
        </w:rPr>
        <w:t>）评审结果均为“同意答辩”：申请人可申请学位论文答辩；</w:t>
      </w:r>
    </w:p>
    <w:p w:rsidR="00667FE7" w:rsidRPr="00244822" w:rsidRDefault="00667FE7" w:rsidP="00A11676">
      <w:pPr>
        <w:pStyle w:val="a9"/>
        <w:spacing w:line="600" w:lineRule="exact"/>
        <w:ind w:firstLineChars="200" w:firstLine="640"/>
        <w:rPr>
          <w:rFonts w:eastAsia="仿宋_GB2312" w:cs="仿宋_GB2312"/>
          <w:sz w:val="32"/>
          <w:szCs w:val="32"/>
        </w:rPr>
      </w:pPr>
      <w:r w:rsidRPr="00244822">
        <w:rPr>
          <w:rFonts w:eastAsia="仿宋_GB2312" w:cs="仿宋_GB2312" w:hint="eastAsia"/>
          <w:sz w:val="32"/>
          <w:szCs w:val="32"/>
        </w:rPr>
        <w:lastRenderedPageBreak/>
        <w:t>（</w:t>
      </w:r>
      <w:r w:rsidRPr="00244822">
        <w:rPr>
          <w:rFonts w:eastAsia="仿宋_GB2312" w:cs="仿宋_GB2312" w:hint="eastAsia"/>
          <w:sz w:val="32"/>
          <w:szCs w:val="32"/>
        </w:rPr>
        <w:t>2</w:t>
      </w:r>
      <w:r w:rsidRPr="00244822">
        <w:rPr>
          <w:rFonts w:eastAsia="仿宋_GB2312" w:cs="仿宋_GB2312" w:hint="eastAsia"/>
          <w:sz w:val="32"/>
          <w:szCs w:val="32"/>
        </w:rPr>
        <w:t>）</w:t>
      </w:r>
      <w:r w:rsidRPr="00244822">
        <w:rPr>
          <w:rFonts w:eastAsia="仿宋_GB2312" w:cs="仿宋_GB2312" w:hint="eastAsia"/>
          <w:sz w:val="32"/>
          <w:szCs w:val="32"/>
        </w:rPr>
        <w:t>1</w:t>
      </w:r>
      <w:r w:rsidRPr="00244822">
        <w:rPr>
          <w:rFonts w:eastAsia="仿宋_GB2312" w:cs="仿宋_GB2312" w:hint="eastAsia"/>
          <w:sz w:val="32"/>
          <w:szCs w:val="32"/>
        </w:rPr>
        <w:t>位及以上评审专家的评审结果为“适当修改”、其余专家的评审结果为“同意答辩”：申请人应对论文进行必要的修改，并对专家质询的问题写出具体的书面回复意见，经导师审核通过后，方可申请学位论文答辩；</w:t>
      </w:r>
    </w:p>
    <w:p w:rsidR="00667FE7" w:rsidRPr="00244822"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244822">
        <w:rPr>
          <w:rFonts w:ascii="Times New Roman" w:eastAsia="仿宋_GB2312" w:hAnsi="Times New Roman" w:cs="仿宋_GB2312" w:hint="eastAsia"/>
          <w:sz w:val="32"/>
          <w:szCs w:val="32"/>
        </w:rPr>
        <w:t>（</w:t>
      </w:r>
      <w:r w:rsidRPr="00244822">
        <w:rPr>
          <w:rFonts w:ascii="Times New Roman" w:eastAsia="仿宋_GB2312" w:hAnsi="Times New Roman" w:cs="仿宋_GB2312" w:hint="eastAsia"/>
          <w:sz w:val="32"/>
          <w:szCs w:val="32"/>
        </w:rPr>
        <w:t>3</w:t>
      </w:r>
      <w:r w:rsidRPr="00244822">
        <w:rPr>
          <w:rFonts w:ascii="Times New Roman" w:eastAsia="仿宋_GB2312" w:hAnsi="Times New Roman" w:cs="仿宋_GB2312" w:hint="eastAsia"/>
          <w:sz w:val="32"/>
          <w:szCs w:val="32"/>
        </w:rPr>
        <w:t>）</w:t>
      </w:r>
      <w:r w:rsidRPr="00244822">
        <w:rPr>
          <w:rFonts w:ascii="Times New Roman" w:eastAsia="仿宋_GB2312" w:hAnsi="Times New Roman" w:cs="仿宋_GB2312" w:hint="eastAsia"/>
          <w:sz w:val="32"/>
          <w:szCs w:val="32"/>
        </w:rPr>
        <w:t>1</w:t>
      </w:r>
      <w:r w:rsidRPr="00244822">
        <w:rPr>
          <w:rFonts w:ascii="Times New Roman" w:eastAsia="仿宋_GB2312" w:hAnsi="Times New Roman" w:cs="仿宋_GB2312" w:hint="eastAsia"/>
          <w:sz w:val="32"/>
          <w:szCs w:val="32"/>
        </w:rPr>
        <w:t>位及以上评审专家的评审结果为“重大修改”或“不同意答辩”：本次学位申请无效，申请人有且仅有</w:t>
      </w:r>
      <w:r>
        <w:rPr>
          <w:rFonts w:ascii="Times New Roman" w:eastAsia="仿宋_GB2312" w:hAnsi="Times New Roman" w:cs="仿宋_GB2312" w:hint="eastAsia"/>
          <w:sz w:val="32"/>
          <w:szCs w:val="32"/>
        </w:rPr>
        <w:t>1</w:t>
      </w:r>
      <w:r w:rsidRPr="00244822">
        <w:rPr>
          <w:rFonts w:ascii="Times New Roman" w:eastAsia="仿宋_GB2312" w:hAnsi="Times New Roman" w:cs="仿宋_GB2312" w:hint="eastAsia"/>
          <w:sz w:val="32"/>
          <w:szCs w:val="32"/>
        </w:rPr>
        <w:t>次修改学位论文、</w:t>
      </w:r>
      <w:r w:rsidRPr="00244822">
        <w:rPr>
          <w:rFonts w:ascii="Times New Roman" w:eastAsia="仿宋_GB2312" w:hAnsi="Times New Roman" w:cs="仿宋_GB2312" w:hint="eastAsia"/>
          <w:sz w:val="32"/>
          <w:szCs w:val="32"/>
        </w:rPr>
        <w:t>3</w:t>
      </w:r>
      <w:r w:rsidRPr="00244822">
        <w:rPr>
          <w:rFonts w:ascii="Times New Roman" w:eastAsia="仿宋_GB2312" w:hAnsi="Times New Roman" w:cs="仿宋_GB2312" w:hint="eastAsia"/>
          <w:sz w:val="32"/>
          <w:szCs w:val="32"/>
        </w:rPr>
        <w:t>个月后至</w:t>
      </w:r>
      <w:r w:rsidRPr="00244822">
        <w:rPr>
          <w:rFonts w:ascii="Times New Roman" w:eastAsia="仿宋_GB2312" w:hAnsi="Times New Roman" w:cs="仿宋_GB2312" w:hint="eastAsia"/>
          <w:sz w:val="32"/>
          <w:szCs w:val="32"/>
        </w:rPr>
        <w:t>1</w:t>
      </w:r>
      <w:r w:rsidRPr="00244822">
        <w:rPr>
          <w:rFonts w:ascii="Times New Roman" w:eastAsia="仿宋_GB2312" w:hAnsi="Times New Roman" w:cs="仿宋_GB2312" w:hint="eastAsia"/>
          <w:sz w:val="32"/>
          <w:szCs w:val="32"/>
        </w:rPr>
        <w:t>年内重新申请学位论文评审的机会。</w:t>
      </w:r>
    </w:p>
    <w:p w:rsidR="00667FE7" w:rsidRPr="008516BE" w:rsidRDefault="00667FE7" w:rsidP="008516BE">
      <w:pPr>
        <w:pStyle w:val="a7"/>
        <w:autoSpaceDE w:val="0"/>
        <w:autoSpaceDN w:val="0"/>
        <w:spacing w:line="600" w:lineRule="exact"/>
        <w:ind w:firstLineChars="200" w:firstLine="640"/>
        <w:rPr>
          <w:rFonts w:ascii="黑体" w:eastAsia="黑体" w:hAnsi="黑体"/>
          <w:sz w:val="32"/>
          <w:szCs w:val="32"/>
          <w:lang w:val="en-US"/>
        </w:rPr>
      </w:pPr>
      <w:r w:rsidRPr="008516BE">
        <w:rPr>
          <w:rFonts w:ascii="黑体" w:eastAsia="黑体" w:hAnsi="黑体" w:hint="eastAsia"/>
          <w:sz w:val="32"/>
          <w:szCs w:val="32"/>
          <w:lang w:val="en-US"/>
        </w:rPr>
        <w:t>三、事后抽查</w:t>
      </w:r>
    </w:p>
    <w:p w:rsidR="00667FE7" w:rsidRPr="00244822" w:rsidRDefault="00667FE7" w:rsidP="00A11676">
      <w:pPr>
        <w:pStyle w:val="a9"/>
        <w:spacing w:line="600" w:lineRule="exact"/>
        <w:ind w:firstLineChars="200" w:firstLine="640"/>
        <w:rPr>
          <w:rFonts w:eastAsia="仿宋_GB2312" w:cs="仿宋_GB2312"/>
          <w:sz w:val="32"/>
          <w:szCs w:val="32"/>
        </w:rPr>
      </w:pPr>
      <w:r w:rsidRPr="00244822">
        <w:rPr>
          <w:rFonts w:eastAsia="仿宋_GB2312" w:cs="仿宋_GB2312" w:hint="eastAsia"/>
          <w:sz w:val="32"/>
          <w:szCs w:val="32"/>
        </w:rPr>
        <w:t>事后抽查是指学位申请人被授予硕士学位后，学校为检验、评估其学位论文质量而采取的抽查评审方式。</w:t>
      </w:r>
    </w:p>
    <w:p w:rsidR="00667FE7" w:rsidRPr="003F2463" w:rsidRDefault="00667FE7" w:rsidP="003F2463">
      <w:pPr>
        <w:pStyle w:val="a7"/>
        <w:autoSpaceDE w:val="0"/>
        <w:autoSpaceDN w:val="0"/>
        <w:spacing w:line="600" w:lineRule="exact"/>
        <w:ind w:firstLineChars="200" w:firstLine="643"/>
        <w:rPr>
          <w:rFonts w:ascii="Times New Roman" w:eastAsia="仿宋_GB2312" w:hAnsi="Times New Roman" w:cs="仿宋_GB2312"/>
          <w:b/>
          <w:bCs/>
          <w:sz w:val="32"/>
          <w:szCs w:val="32"/>
        </w:rPr>
      </w:pPr>
      <w:r w:rsidRPr="003F2463">
        <w:rPr>
          <w:rFonts w:ascii="Times New Roman" w:eastAsia="仿宋_GB2312" w:hAnsi="Times New Roman" w:cs="仿宋_GB2312" w:hint="eastAsia"/>
          <w:b/>
          <w:bCs/>
          <w:sz w:val="32"/>
          <w:szCs w:val="32"/>
        </w:rPr>
        <w:t>（一）评审方式</w:t>
      </w:r>
    </w:p>
    <w:p w:rsidR="00667FE7" w:rsidRPr="00244822"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244822">
        <w:rPr>
          <w:rFonts w:ascii="Times New Roman" w:eastAsia="仿宋_GB2312" w:hAnsi="Times New Roman" w:cs="仿宋_GB2312" w:hint="eastAsia"/>
          <w:sz w:val="32"/>
          <w:szCs w:val="32"/>
        </w:rPr>
        <w:t>由学位评定委员会办公室从上一年度硕士学位获得者的学位论文中抽取一定比例的学位论文，选聘</w:t>
      </w:r>
      <w:r w:rsidRPr="00244822">
        <w:rPr>
          <w:rFonts w:ascii="Times New Roman" w:eastAsia="仿宋_GB2312" w:hAnsi="Times New Roman" w:cs="仿宋_GB2312" w:hint="eastAsia"/>
          <w:sz w:val="32"/>
          <w:szCs w:val="32"/>
        </w:rPr>
        <w:t>3</w:t>
      </w:r>
      <w:r w:rsidRPr="00244822">
        <w:rPr>
          <w:rFonts w:ascii="Times New Roman" w:eastAsia="仿宋_GB2312" w:hAnsi="Times New Roman" w:cs="仿宋_GB2312" w:hint="eastAsia"/>
          <w:sz w:val="32"/>
          <w:szCs w:val="32"/>
        </w:rPr>
        <w:t>位同行专家进行评审。其中重点抽查以下硕士学位论文：</w:t>
      </w:r>
    </w:p>
    <w:p w:rsidR="00667FE7" w:rsidRPr="00244822"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244822">
        <w:rPr>
          <w:rFonts w:ascii="Times New Roman" w:eastAsia="仿宋_GB2312" w:hAnsi="Times New Roman" w:cs="仿宋_GB2312" w:hint="eastAsia"/>
          <w:sz w:val="32"/>
          <w:szCs w:val="32"/>
        </w:rPr>
        <w:t>1</w:t>
      </w:r>
      <w:r w:rsidR="00A11676" w:rsidRPr="00A11676">
        <w:rPr>
          <w:rFonts w:ascii="Times New Roman" w:eastAsia="仿宋_GB2312" w:hAnsi="Times New Roman" w:cs="仿宋_GB2312" w:hint="eastAsia"/>
          <w:sz w:val="32"/>
          <w:szCs w:val="32"/>
        </w:rPr>
        <w:t>．</w:t>
      </w:r>
      <w:r w:rsidRPr="00244822">
        <w:rPr>
          <w:rFonts w:ascii="Times New Roman" w:eastAsia="仿宋_GB2312" w:hAnsi="Times New Roman" w:cs="仿宋_GB2312" w:hint="eastAsia"/>
          <w:sz w:val="32"/>
          <w:szCs w:val="32"/>
        </w:rPr>
        <w:t>新批学位授权点产出的；</w:t>
      </w:r>
    </w:p>
    <w:p w:rsidR="00667FE7" w:rsidRPr="00244822" w:rsidRDefault="00667FE7" w:rsidP="00A11676">
      <w:pPr>
        <w:pStyle w:val="a9"/>
        <w:spacing w:line="600" w:lineRule="exact"/>
        <w:ind w:firstLineChars="200" w:firstLine="640"/>
        <w:rPr>
          <w:rFonts w:eastAsia="仿宋_GB2312" w:cs="仿宋_GB2312"/>
          <w:sz w:val="32"/>
          <w:szCs w:val="32"/>
        </w:rPr>
      </w:pPr>
      <w:r w:rsidRPr="00244822">
        <w:rPr>
          <w:rFonts w:eastAsia="仿宋_GB2312" w:cs="仿宋_GB2312" w:hint="eastAsia"/>
          <w:sz w:val="32"/>
          <w:szCs w:val="32"/>
        </w:rPr>
        <w:t>2</w:t>
      </w:r>
      <w:r w:rsidR="00A11676" w:rsidRPr="00A11676">
        <w:rPr>
          <w:rFonts w:eastAsia="仿宋_GB2312" w:cs="仿宋_GB2312" w:hint="eastAsia"/>
          <w:sz w:val="32"/>
          <w:szCs w:val="32"/>
        </w:rPr>
        <w:t>．</w:t>
      </w:r>
      <w:r w:rsidRPr="00244822">
        <w:rPr>
          <w:rFonts w:eastAsia="仿宋_GB2312" w:cs="仿宋_GB2312" w:hint="eastAsia"/>
          <w:sz w:val="32"/>
          <w:szCs w:val="32"/>
        </w:rPr>
        <w:t>导师当年指导学位论文超过</w:t>
      </w:r>
      <w:r w:rsidRPr="00244822">
        <w:rPr>
          <w:rFonts w:eastAsia="仿宋_GB2312" w:cs="仿宋_GB2312" w:hint="eastAsia"/>
          <w:sz w:val="32"/>
          <w:szCs w:val="32"/>
        </w:rPr>
        <w:t>6</w:t>
      </w:r>
      <w:r w:rsidRPr="00244822">
        <w:rPr>
          <w:rFonts w:eastAsia="仿宋_GB2312" w:cs="仿宋_GB2312" w:hint="eastAsia"/>
          <w:sz w:val="32"/>
          <w:szCs w:val="32"/>
        </w:rPr>
        <w:t>篇的；</w:t>
      </w:r>
    </w:p>
    <w:p w:rsidR="00667FE7" w:rsidRPr="00244822"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244822">
        <w:rPr>
          <w:rFonts w:ascii="Times New Roman" w:eastAsia="仿宋_GB2312" w:hAnsi="Times New Roman" w:cs="仿宋_GB2312" w:hint="eastAsia"/>
          <w:sz w:val="32"/>
          <w:szCs w:val="32"/>
        </w:rPr>
        <w:t>3</w:t>
      </w:r>
      <w:r w:rsidR="00A11676" w:rsidRPr="00A11676">
        <w:rPr>
          <w:rFonts w:ascii="Times New Roman" w:eastAsia="仿宋_GB2312" w:hAnsi="Times New Roman" w:cs="仿宋_GB2312" w:hint="eastAsia"/>
          <w:sz w:val="32"/>
          <w:szCs w:val="32"/>
        </w:rPr>
        <w:t>．</w:t>
      </w:r>
      <w:r w:rsidRPr="00244822">
        <w:rPr>
          <w:rFonts w:ascii="Times New Roman" w:eastAsia="仿宋_GB2312" w:hAnsi="Times New Roman" w:cs="仿宋_GB2312" w:hint="eastAsia"/>
          <w:sz w:val="32"/>
          <w:szCs w:val="32"/>
        </w:rPr>
        <w:t>在前一次学位论文抽查中，评审结果有“存在问题学位论文”的导师指导的；</w:t>
      </w:r>
    </w:p>
    <w:p w:rsidR="00667FE7" w:rsidRPr="00244822" w:rsidRDefault="00667FE7" w:rsidP="00C07590">
      <w:pPr>
        <w:pStyle w:val="a7"/>
        <w:autoSpaceDE w:val="0"/>
        <w:autoSpaceDN w:val="0"/>
        <w:spacing w:line="600" w:lineRule="exact"/>
        <w:ind w:firstLineChars="200" w:firstLine="640"/>
        <w:rPr>
          <w:rFonts w:ascii="Times New Roman" w:eastAsia="仿宋_GB2312" w:hAnsi="Times New Roman" w:cs="仿宋_GB2312"/>
          <w:sz w:val="32"/>
          <w:szCs w:val="32"/>
        </w:rPr>
      </w:pPr>
      <w:r w:rsidRPr="00244822">
        <w:rPr>
          <w:rFonts w:ascii="Times New Roman" w:eastAsia="仿宋_GB2312" w:hAnsi="Times New Roman" w:cs="仿宋_GB2312" w:hint="eastAsia"/>
          <w:sz w:val="32"/>
          <w:szCs w:val="32"/>
        </w:rPr>
        <w:t>4</w:t>
      </w:r>
      <w:r w:rsidR="00A11676" w:rsidRPr="00A11676">
        <w:rPr>
          <w:rFonts w:ascii="Times New Roman" w:eastAsia="仿宋_GB2312" w:hAnsi="Times New Roman" w:cs="仿宋_GB2312" w:hint="eastAsia"/>
          <w:sz w:val="32"/>
          <w:szCs w:val="32"/>
        </w:rPr>
        <w:t>．</w:t>
      </w:r>
      <w:r w:rsidRPr="00244822">
        <w:rPr>
          <w:rFonts w:ascii="Times New Roman" w:eastAsia="仿宋_GB2312" w:hAnsi="Times New Roman" w:cs="仿宋_GB2312" w:hint="eastAsia"/>
          <w:sz w:val="32"/>
          <w:szCs w:val="32"/>
        </w:rPr>
        <w:t>在职研究生和同等学力申请学位人员的；</w:t>
      </w:r>
    </w:p>
    <w:p w:rsidR="00667FE7" w:rsidRPr="00244822" w:rsidRDefault="00667FE7" w:rsidP="00C07590">
      <w:pPr>
        <w:pStyle w:val="a7"/>
        <w:autoSpaceDE w:val="0"/>
        <w:autoSpaceDN w:val="0"/>
        <w:spacing w:line="620" w:lineRule="exact"/>
        <w:ind w:firstLineChars="200" w:firstLine="640"/>
        <w:rPr>
          <w:rFonts w:ascii="Times New Roman" w:eastAsia="仿宋_GB2312" w:hAnsi="Times New Roman" w:cs="仿宋_GB2312"/>
          <w:sz w:val="32"/>
          <w:szCs w:val="32"/>
        </w:rPr>
      </w:pPr>
      <w:r w:rsidRPr="00244822">
        <w:rPr>
          <w:rFonts w:ascii="Times New Roman" w:eastAsia="仿宋_GB2312" w:hAnsi="Times New Roman" w:cs="仿宋_GB2312" w:hint="eastAsia"/>
          <w:sz w:val="32"/>
          <w:szCs w:val="32"/>
        </w:rPr>
        <w:t>5</w:t>
      </w:r>
      <w:r w:rsidR="00A11676" w:rsidRPr="00A11676">
        <w:rPr>
          <w:rFonts w:ascii="Times New Roman" w:eastAsia="仿宋_GB2312" w:hAnsi="Times New Roman" w:cs="仿宋_GB2312" w:hint="eastAsia"/>
          <w:sz w:val="32"/>
          <w:szCs w:val="32"/>
        </w:rPr>
        <w:t>．</w:t>
      </w:r>
      <w:r w:rsidRPr="00244822">
        <w:rPr>
          <w:rFonts w:ascii="Times New Roman" w:eastAsia="仿宋_GB2312" w:hAnsi="Times New Roman" w:cs="仿宋_GB2312" w:hint="eastAsia"/>
          <w:sz w:val="32"/>
          <w:szCs w:val="32"/>
        </w:rPr>
        <w:t>有抄袭和引文不当等学术失</w:t>
      </w:r>
      <w:proofErr w:type="gramStart"/>
      <w:r w:rsidRPr="00244822">
        <w:rPr>
          <w:rFonts w:ascii="Times New Roman" w:eastAsia="仿宋_GB2312" w:hAnsi="Times New Roman" w:cs="仿宋_GB2312" w:hint="eastAsia"/>
          <w:sz w:val="32"/>
          <w:szCs w:val="32"/>
        </w:rPr>
        <w:t>范</w:t>
      </w:r>
      <w:proofErr w:type="gramEnd"/>
      <w:r w:rsidRPr="00244822">
        <w:rPr>
          <w:rFonts w:ascii="Times New Roman" w:eastAsia="仿宋_GB2312" w:hAnsi="Times New Roman" w:cs="仿宋_GB2312" w:hint="eastAsia"/>
          <w:sz w:val="32"/>
          <w:szCs w:val="32"/>
        </w:rPr>
        <w:t>嫌疑的；</w:t>
      </w:r>
    </w:p>
    <w:p w:rsidR="00667FE7" w:rsidRPr="00244822" w:rsidRDefault="00667FE7" w:rsidP="00C07590">
      <w:pPr>
        <w:pStyle w:val="a7"/>
        <w:autoSpaceDE w:val="0"/>
        <w:autoSpaceDN w:val="0"/>
        <w:spacing w:line="620" w:lineRule="exact"/>
        <w:ind w:firstLineChars="200" w:firstLine="640"/>
        <w:rPr>
          <w:rFonts w:ascii="Times New Roman" w:eastAsia="仿宋_GB2312" w:hAnsi="Times New Roman" w:cs="仿宋_GB2312"/>
          <w:sz w:val="32"/>
          <w:szCs w:val="32"/>
        </w:rPr>
      </w:pPr>
      <w:r w:rsidRPr="00244822">
        <w:rPr>
          <w:rFonts w:ascii="Times New Roman" w:eastAsia="仿宋_GB2312" w:hAnsi="Times New Roman" w:cs="仿宋_GB2312" w:hint="eastAsia"/>
          <w:sz w:val="32"/>
          <w:szCs w:val="32"/>
        </w:rPr>
        <w:t>6</w:t>
      </w:r>
      <w:r w:rsidR="00A11676" w:rsidRPr="00A11676">
        <w:rPr>
          <w:rFonts w:ascii="Times New Roman" w:eastAsia="仿宋_GB2312" w:hAnsi="Times New Roman" w:cs="仿宋_GB2312" w:hint="eastAsia"/>
          <w:sz w:val="32"/>
          <w:szCs w:val="32"/>
        </w:rPr>
        <w:t>．</w:t>
      </w:r>
      <w:r w:rsidRPr="00244822">
        <w:rPr>
          <w:rFonts w:ascii="Times New Roman" w:eastAsia="仿宋_GB2312" w:hAnsi="Times New Roman" w:cs="仿宋_GB2312" w:hint="eastAsia"/>
          <w:sz w:val="32"/>
          <w:szCs w:val="32"/>
        </w:rPr>
        <w:t>在学位论文的评阅和答辩中，专家评价较差的；</w:t>
      </w:r>
    </w:p>
    <w:p w:rsidR="00667FE7" w:rsidRDefault="00667FE7" w:rsidP="00C07590">
      <w:pPr>
        <w:pStyle w:val="a7"/>
        <w:autoSpaceDE w:val="0"/>
        <w:autoSpaceDN w:val="0"/>
        <w:spacing w:line="620" w:lineRule="exact"/>
        <w:ind w:firstLineChars="200" w:firstLine="640"/>
        <w:rPr>
          <w:rFonts w:ascii="Times New Roman" w:eastAsia="仿宋_GB2312" w:hAnsi="Times New Roman" w:cs="仿宋_GB2312"/>
          <w:sz w:val="32"/>
          <w:szCs w:val="32"/>
        </w:rPr>
      </w:pPr>
      <w:r w:rsidRPr="00244822">
        <w:rPr>
          <w:rFonts w:ascii="Times New Roman" w:eastAsia="仿宋_GB2312" w:hAnsi="Times New Roman" w:cs="仿宋_GB2312" w:hint="eastAsia"/>
          <w:sz w:val="32"/>
          <w:szCs w:val="32"/>
        </w:rPr>
        <w:t>7</w:t>
      </w:r>
      <w:r w:rsidR="00A11676" w:rsidRPr="00A11676">
        <w:rPr>
          <w:rFonts w:ascii="Times New Roman" w:eastAsia="仿宋_GB2312" w:hAnsi="Times New Roman" w:cs="仿宋_GB2312" w:hint="eastAsia"/>
          <w:sz w:val="32"/>
          <w:szCs w:val="32"/>
        </w:rPr>
        <w:t>．</w:t>
      </w:r>
      <w:r w:rsidRPr="00244822">
        <w:rPr>
          <w:rFonts w:ascii="Times New Roman" w:eastAsia="仿宋_GB2312" w:hAnsi="Times New Roman" w:cs="仿宋_GB2312" w:hint="eastAsia"/>
          <w:sz w:val="32"/>
          <w:szCs w:val="32"/>
        </w:rPr>
        <w:t>其他有质量问题的。</w:t>
      </w:r>
    </w:p>
    <w:p w:rsidR="00A11676" w:rsidRPr="00244822" w:rsidRDefault="00A11676" w:rsidP="00C07590">
      <w:pPr>
        <w:pStyle w:val="a7"/>
        <w:autoSpaceDE w:val="0"/>
        <w:autoSpaceDN w:val="0"/>
        <w:spacing w:line="620" w:lineRule="exact"/>
        <w:ind w:firstLineChars="200" w:firstLine="640"/>
        <w:rPr>
          <w:rFonts w:ascii="Times New Roman" w:eastAsia="仿宋_GB2312" w:hAnsi="Times New Roman" w:cs="仿宋_GB2312"/>
          <w:sz w:val="32"/>
          <w:szCs w:val="32"/>
        </w:rPr>
      </w:pPr>
    </w:p>
    <w:p w:rsidR="00667FE7" w:rsidRPr="003F2463" w:rsidRDefault="00667FE7" w:rsidP="003F2463">
      <w:pPr>
        <w:pStyle w:val="a9"/>
        <w:spacing w:line="600" w:lineRule="exact"/>
        <w:ind w:firstLineChars="200" w:firstLine="643"/>
        <w:rPr>
          <w:rFonts w:eastAsia="仿宋_GB2312" w:cs="仿宋_GB2312"/>
          <w:b/>
          <w:bCs/>
          <w:sz w:val="32"/>
          <w:szCs w:val="32"/>
        </w:rPr>
      </w:pPr>
      <w:r w:rsidRPr="003F2463">
        <w:rPr>
          <w:rFonts w:eastAsia="仿宋_GB2312" w:cs="仿宋_GB2312" w:hint="eastAsia"/>
          <w:b/>
          <w:bCs/>
          <w:sz w:val="32"/>
          <w:szCs w:val="32"/>
        </w:rPr>
        <w:lastRenderedPageBreak/>
        <w:t>（二）评审结果认定</w:t>
      </w:r>
    </w:p>
    <w:p w:rsidR="00667FE7" w:rsidRPr="00244822" w:rsidRDefault="00667FE7" w:rsidP="00C07590">
      <w:pPr>
        <w:pStyle w:val="a7"/>
        <w:autoSpaceDE w:val="0"/>
        <w:autoSpaceDN w:val="0"/>
        <w:spacing w:line="620" w:lineRule="exact"/>
        <w:ind w:firstLineChars="200" w:firstLine="640"/>
        <w:rPr>
          <w:rFonts w:ascii="Times New Roman" w:eastAsia="仿宋_GB2312" w:hAnsi="Times New Roman" w:cs="仿宋_GB2312"/>
          <w:sz w:val="32"/>
          <w:szCs w:val="32"/>
        </w:rPr>
      </w:pPr>
      <w:r w:rsidRPr="00244822">
        <w:rPr>
          <w:rFonts w:ascii="Times New Roman" w:eastAsia="仿宋_GB2312" w:hAnsi="Times New Roman" w:cs="仿宋_GB2312" w:hint="eastAsia"/>
          <w:sz w:val="32"/>
          <w:szCs w:val="32"/>
        </w:rPr>
        <w:t>专家对学位论文的评议意见分为四个等级：优秀、良好、一般、较差。出现下列情况之一的，该篇论文认定为“存在问题学位论文”：</w:t>
      </w:r>
    </w:p>
    <w:p w:rsidR="00667FE7" w:rsidRPr="00244822" w:rsidRDefault="00667FE7" w:rsidP="00C07590">
      <w:pPr>
        <w:pStyle w:val="a7"/>
        <w:autoSpaceDE w:val="0"/>
        <w:autoSpaceDN w:val="0"/>
        <w:spacing w:line="620" w:lineRule="exact"/>
        <w:ind w:firstLineChars="200" w:firstLine="640"/>
        <w:rPr>
          <w:rFonts w:ascii="Times New Roman" w:eastAsia="仿宋_GB2312" w:hAnsi="Times New Roman" w:cs="仿宋_GB2312"/>
          <w:sz w:val="32"/>
          <w:szCs w:val="32"/>
        </w:rPr>
      </w:pPr>
      <w:r w:rsidRPr="00244822">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w:t>
      </w:r>
      <w:r w:rsidRPr="00244822">
        <w:rPr>
          <w:rFonts w:ascii="Times New Roman" w:eastAsia="仿宋_GB2312" w:hAnsi="Times New Roman" w:cs="仿宋_GB2312" w:hint="eastAsia"/>
          <w:sz w:val="32"/>
          <w:szCs w:val="32"/>
        </w:rPr>
        <w:t>2</w:t>
      </w:r>
      <w:r w:rsidRPr="00244822">
        <w:rPr>
          <w:rFonts w:ascii="Times New Roman" w:eastAsia="仿宋_GB2312" w:hAnsi="Times New Roman" w:cs="仿宋_GB2312" w:hint="eastAsia"/>
          <w:sz w:val="32"/>
          <w:szCs w:val="32"/>
        </w:rPr>
        <w:t>位及以上评审专家的评议意见为“较差”；</w:t>
      </w:r>
    </w:p>
    <w:p w:rsidR="00667FE7" w:rsidRPr="00244822" w:rsidRDefault="00667FE7" w:rsidP="00C07590">
      <w:pPr>
        <w:pStyle w:val="a7"/>
        <w:autoSpaceDE w:val="0"/>
        <w:autoSpaceDN w:val="0"/>
        <w:spacing w:line="620" w:lineRule="exact"/>
        <w:ind w:firstLineChars="200" w:firstLine="640"/>
        <w:rPr>
          <w:rFonts w:ascii="Times New Roman" w:eastAsia="仿宋_GB2312" w:hAnsi="Times New Roman" w:cs="仿宋_GB2312"/>
          <w:sz w:val="32"/>
          <w:szCs w:val="32"/>
        </w:rPr>
      </w:pPr>
      <w:r w:rsidRPr="00244822">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w:t>
      </w:r>
      <w:r w:rsidRPr="00244822">
        <w:rPr>
          <w:rFonts w:ascii="Times New Roman" w:eastAsia="仿宋_GB2312" w:hAnsi="Times New Roman" w:cs="仿宋_GB2312" w:hint="eastAsia"/>
          <w:sz w:val="32"/>
          <w:szCs w:val="32"/>
        </w:rPr>
        <w:t>3</w:t>
      </w:r>
      <w:r w:rsidRPr="00244822">
        <w:rPr>
          <w:rFonts w:ascii="Times New Roman" w:eastAsia="仿宋_GB2312" w:hAnsi="Times New Roman" w:cs="仿宋_GB2312" w:hint="eastAsia"/>
          <w:sz w:val="32"/>
          <w:szCs w:val="32"/>
        </w:rPr>
        <w:t>位评审专家中有</w:t>
      </w:r>
      <w:r w:rsidRPr="00244822">
        <w:rPr>
          <w:rFonts w:ascii="Times New Roman" w:eastAsia="仿宋_GB2312" w:hAnsi="Times New Roman" w:cs="仿宋_GB2312" w:hint="eastAsia"/>
          <w:sz w:val="32"/>
          <w:szCs w:val="32"/>
        </w:rPr>
        <w:t>1</w:t>
      </w:r>
      <w:r w:rsidRPr="00244822">
        <w:rPr>
          <w:rFonts w:ascii="Times New Roman" w:eastAsia="仿宋_GB2312" w:hAnsi="Times New Roman" w:cs="仿宋_GB2312" w:hint="eastAsia"/>
          <w:sz w:val="32"/>
          <w:szCs w:val="32"/>
        </w:rPr>
        <w:t>位评审专家的评议意见为“较差”，需增聘</w:t>
      </w:r>
      <w:r w:rsidRPr="00244822">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位评审专家进行复议。增聘</w:t>
      </w:r>
      <w:r w:rsidRPr="00244822">
        <w:rPr>
          <w:rFonts w:ascii="Times New Roman" w:eastAsia="仿宋_GB2312" w:hAnsi="Times New Roman" w:cs="仿宋_GB2312" w:hint="eastAsia"/>
          <w:sz w:val="32"/>
          <w:szCs w:val="32"/>
        </w:rPr>
        <w:t>评审专家中有</w:t>
      </w:r>
      <w:r w:rsidRPr="00244822">
        <w:rPr>
          <w:rFonts w:ascii="Times New Roman" w:eastAsia="仿宋_GB2312" w:hAnsi="Times New Roman" w:cs="仿宋_GB2312" w:hint="eastAsia"/>
          <w:sz w:val="32"/>
          <w:szCs w:val="32"/>
        </w:rPr>
        <w:t>1</w:t>
      </w:r>
      <w:r w:rsidRPr="00244822">
        <w:rPr>
          <w:rFonts w:ascii="Times New Roman" w:eastAsia="仿宋_GB2312" w:hAnsi="Times New Roman" w:cs="仿宋_GB2312" w:hint="eastAsia"/>
          <w:sz w:val="32"/>
          <w:szCs w:val="32"/>
        </w:rPr>
        <w:t>位及以上的评议意见为“较差”。</w:t>
      </w:r>
    </w:p>
    <w:p w:rsidR="00667FE7" w:rsidRPr="003F2463" w:rsidRDefault="00667FE7" w:rsidP="003F2463">
      <w:pPr>
        <w:pStyle w:val="a7"/>
        <w:autoSpaceDE w:val="0"/>
        <w:autoSpaceDN w:val="0"/>
        <w:spacing w:line="620" w:lineRule="exact"/>
        <w:ind w:firstLineChars="200" w:firstLine="643"/>
        <w:rPr>
          <w:rFonts w:ascii="Times New Roman" w:eastAsia="仿宋_GB2312" w:hAnsi="Times New Roman" w:cs="仿宋_GB2312"/>
          <w:b/>
          <w:bCs/>
          <w:sz w:val="32"/>
          <w:szCs w:val="32"/>
        </w:rPr>
      </w:pPr>
      <w:r w:rsidRPr="003F2463">
        <w:rPr>
          <w:rFonts w:ascii="Times New Roman" w:eastAsia="仿宋_GB2312" w:hAnsi="Times New Roman" w:cs="仿宋_GB2312" w:hint="eastAsia"/>
          <w:b/>
          <w:bCs/>
          <w:sz w:val="32"/>
          <w:szCs w:val="32"/>
        </w:rPr>
        <w:t>（三）评审结果处理</w:t>
      </w:r>
    </w:p>
    <w:p w:rsidR="00667FE7" w:rsidRPr="00244822" w:rsidRDefault="00667FE7" w:rsidP="00C07590">
      <w:pPr>
        <w:pStyle w:val="a7"/>
        <w:autoSpaceDE w:val="0"/>
        <w:autoSpaceDN w:val="0"/>
        <w:spacing w:line="620" w:lineRule="exact"/>
        <w:ind w:firstLineChars="200" w:firstLine="640"/>
        <w:rPr>
          <w:rFonts w:ascii="Times New Roman" w:eastAsia="仿宋_GB2312" w:hAnsi="Times New Roman" w:cs="仿宋_GB2312"/>
          <w:sz w:val="32"/>
          <w:szCs w:val="32"/>
        </w:rPr>
      </w:pPr>
      <w:r w:rsidRPr="00244822">
        <w:rPr>
          <w:rFonts w:ascii="Times New Roman" w:eastAsia="仿宋_GB2312" w:hAnsi="Times New Roman" w:cs="仿宋_GB2312" w:hint="eastAsia"/>
          <w:sz w:val="32"/>
          <w:szCs w:val="32"/>
        </w:rPr>
        <w:t>抽查评审结果与研究生导师招生资格审核及研究生招生指标分配直接挂钩。对于连续</w:t>
      </w:r>
      <w:r w:rsidRPr="00244822">
        <w:rPr>
          <w:rFonts w:ascii="Times New Roman" w:eastAsia="仿宋_GB2312" w:hAnsi="Times New Roman" w:cs="仿宋_GB2312" w:hint="eastAsia"/>
          <w:sz w:val="32"/>
          <w:szCs w:val="32"/>
        </w:rPr>
        <w:t>2</w:t>
      </w:r>
      <w:r w:rsidRPr="00244822">
        <w:rPr>
          <w:rFonts w:ascii="Times New Roman" w:eastAsia="仿宋_GB2312" w:hAnsi="Times New Roman" w:cs="仿宋_GB2312" w:hint="eastAsia"/>
          <w:sz w:val="32"/>
          <w:szCs w:val="32"/>
        </w:rPr>
        <w:t>年事后抽查结果均有“存在问题学位论文”的学院和导师，学位评定委员会办公室对该学院及导师指导的学位论文进行事前抽查。</w:t>
      </w:r>
    </w:p>
    <w:p w:rsidR="00667FE7" w:rsidRPr="00244822" w:rsidRDefault="00667FE7" w:rsidP="00C07590">
      <w:pPr>
        <w:pStyle w:val="a7"/>
        <w:autoSpaceDE w:val="0"/>
        <w:autoSpaceDN w:val="0"/>
        <w:spacing w:line="620" w:lineRule="exact"/>
        <w:ind w:firstLineChars="200" w:firstLine="643"/>
        <w:rPr>
          <w:rFonts w:ascii="Times New Roman" w:eastAsia="仿宋_GB2312" w:hAnsi="Times New Roman" w:cs="仿宋_GB2312"/>
          <w:b/>
          <w:sz w:val="32"/>
          <w:szCs w:val="32"/>
        </w:rPr>
      </w:pPr>
      <w:r w:rsidRPr="00244822">
        <w:rPr>
          <w:rFonts w:ascii="Times New Roman" w:eastAsia="仿宋_GB2312" w:hAnsi="Times New Roman" w:cs="仿宋_GB2312" w:hint="eastAsia"/>
          <w:b/>
          <w:sz w:val="32"/>
          <w:szCs w:val="32"/>
        </w:rPr>
        <w:t>四、涉密学位论文按照《华南理工大学涉密学位论文管理暂行规定》（华南工</w:t>
      </w:r>
      <w:proofErr w:type="gramStart"/>
      <w:r w:rsidRPr="00244822">
        <w:rPr>
          <w:rFonts w:ascii="Times New Roman" w:eastAsia="仿宋_GB2312" w:hAnsi="Times New Roman" w:cs="仿宋_GB2312" w:hint="eastAsia"/>
          <w:b/>
          <w:sz w:val="32"/>
          <w:szCs w:val="32"/>
        </w:rPr>
        <w:t>研</w:t>
      </w:r>
      <w:proofErr w:type="gramEnd"/>
      <w:r w:rsidRPr="00244822">
        <w:rPr>
          <w:rFonts w:ascii="Times New Roman" w:eastAsia="仿宋_GB2312" w:hAnsi="Times New Roman" w:cs="仿宋_GB2312" w:hint="eastAsia"/>
          <w:b/>
          <w:sz w:val="32"/>
          <w:szCs w:val="32"/>
        </w:rPr>
        <w:t>〔</w:t>
      </w:r>
      <w:r w:rsidRPr="00244822">
        <w:rPr>
          <w:rFonts w:ascii="Times New Roman" w:eastAsia="仿宋_GB2312" w:hAnsi="Times New Roman" w:cs="仿宋_GB2312" w:hint="eastAsia"/>
          <w:b/>
          <w:sz w:val="32"/>
          <w:szCs w:val="32"/>
        </w:rPr>
        <w:t>2007</w:t>
      </w:r>
      <w:r w:rsidRPr="00244822">
        <w:rPr>
          <w:rFonts w:ascii="Times New Roman" w:eastAsia="仿宋_GB2312" w:hAnsi="Times New Roman" w:cs="仿宋_GB2312" w:hint="eastAsia"/>
          <w:b/>
          <w:sz w:val="32"/>
          <w:szCs w:val="32"/>
        </w:rPr>
        <w:t>〕</w:t>
      </w:r>
      <w:r w:rsidRPr="00244822">
        <w:rPr>
          <w:rFonts w:ascii="Times New Roman" w:eastAsia="仿宋_GB2312" w:hAnsi="Times New Roman" w:cs="仿宋_GB2312" w:hint="eastAsia"/>
          <w:b/>
          <w:sz w:val="32"/>
          <w:szCs w:val="32"/>
        </w:rPr>
        <w:t>38</w:t>
      </w:r>
      <w:r w:rsidRPr="00244822">
        <w:rPr>
          <w:rFonts w:ascii="Times New Roman" w:eastAsia="仿宋_GB2312" w:hAnsi="Times New Roman" w:cs="仿宋_GB2312" w:hint="eastAsia"/>
          <w:b/>
          <w:sz w:val="32"/>
          <w:szCs w:val="32"/>
        </w:rPr>
        <w:t>号）和《关于进一步规范涉密学位论文管理的通知》（华南工</w:t>
      </w:r>
      <w:proofErr w:type="gramStart"/>
      <w:r w:rsidRPr="00244822">
        <w:rPr>
          <w:rFonts w:ascii="Times New Roman" w:eastAsia="仿宋_GB2312" w:hAnsi="Times New Roman" w:cs="仿宋_GB2312" w:hint="eastAsia"/>
          <w:b/>
          <w:sz w:val="32"/>
          <w:szCs w:val="32"/>
        </w:rPr>
        <w:t>研</w:t>
      </w:r>
      <w:proofErr w:type="gramEnd"/>
      <w:r w:rsidRPr="00244822">
        <w:rPr>
          <w:rFonts w:ascii="Times New Roman" w:eastAsia="仿宋_GB2312" w:hAnsi="Times New Roman" w:cs="仿宋_GB2312" w:hint="eastAsia"/>
          <w:b/>
          <w:sz w:val="32"/>
          <w:szCs w:val="32"/>
        </w:rPr>
        <w:t>〔</w:t>
      </w:r>
      <w:r w:rsidRPr="00244822">
        <w:rPr>
          <w:rFonts w:ascii="Times New Roman" w:eastAsia="仿宋_GB2312" w:hAnsi="Times New Roman" w:cs="仿宋_GB2312" w:hint="eastAsia"/>
          <w:b/>
          <w:sz w:val="32"/>
          <w:szCs w:val="32"/>
        </w:rPr>
        <w:t>2012</w:t>
      </w:r>
      <w:r w:rsidRPr="00244822">
        <w:rPr>
          <w:rFonts w:ascii="Times New Roman" w:eastAsia="仿宋_GB2312" w:hAnsi="Times New Roman" w:cs="仿宋_GB2312" w:hint="eastAsia"/>
          <w:b/>
          <w:sz w:val="32"/>
          <w:szCs w:val="32"/>
        </w:rPr>
        <w:t>〕</w:t>
      </w:r>
      <w:r w:rsidRPr="00244822">
        <w:rPr>
          <w:rFonts w:ascii="Times New Roman" w:eastAsia="仿宋_GB2312" w:hAnsi="Times New Roman" w:cs="仿宋_GB2312" w:hint="eastAsia"/>
          <w:b/>
          <w:sz w:val="32"/>
          <w:szCs w:val="32"/>
        </w:rPr>
        <w:t>45</w:t>
      </w:r>
      <w:r w:rsidRPr="00244822">
        <w:rPr>
          <w:rFonts w:ascii="Times New Roman" w:eastAsia="仿宋_GB2312" w:hAnsi="Times New Roman" w:cs="仿宋_GB2312" w:hint="eastAsia"/>
          <w:b/>
          <w:sz w:val="32"/>
          <w:szCs w:val="32"/>
        </w:rPr>
        <w:t>号）办理，由学位评定委员会办公室进行事前送审，不参加事后抽查。</w:t>
      </w:r>
    </w:p>
    <w:p w:rsidR="00667FE7" w:rsidRDefault="00667FE7" w:rsidP="00C07590">
      <w:pPr>
        <w:pStyle w:val="a7"/>
        <w:autoSpaceDE w:val="0"/>
        <w:autoSpaceDN w:val="0"/>
        <w:spacing w:line="620" w:lineRule="exact"/>
        <w:ind w:firstLineChars="200" w:firstLine="643"/>
        <w:rPr>
          <w:rFonts w:ascii="Times New Roman" w:eastAsia="仿宋_GB2312" w:hAnsi="Times New Roman" w:cs="仿宋_GB2312"/>
          <w:b/>
          <w:sz w:val="32"/>
          <w:szCs w:val="32"/>
        </w:rPr>
      </w:pPr>
      <w:r w:rsidRPr="00244822">
        <w:rPr>
          <w:rFonts w:ascii="Times New Roman" w:eastAsia="仿宋_GB2312" w:hAnsi="Times New Roman" w:cs="仿宋_GB2312" w:hint="eastAsia"/>
          <w:b/>
          <w:sz w:val="32"/>
          <w:szCs w:val="32"/>
        </w:rPr>
        <w:t>五、本办法自</w:t>
      </w:r>
      <w:r w:rsidRPr="00244822">
        <w:rPr>
          <w:rFonts w:ascii="Times New Roman" w:eastAsia="仿宋_GB2312" w:hAnsi="Times New Roman" w:cs="仿宋_GB2312" w:hint="eastAsia"/>
          <w:b/>
          <w:sz w:val="32"/>
          <w:szCs w:val="32"/>
        </w:rPr>
        <w:t>2019</w:t>
      </w:r>
      <w:r w:rsidRPr="00244822">
        <w:rPr>
          <w:rFonts w:ascii="Times New Roman" w:eastAsia="仿宋_GB2312" w:hAnsi="Times New Roman" w:cs="仿宋_GB2312" w:hint="eastAsia"/>
          <w:b/>
          <w:sz w:val="32"/>
          <w:szCs w:val="32"/>
        </w:rPr>
        <w:t>年</w:t>
      </w:r>
      <w:r w:rsidRPr="00244822">
        <w:rPr>
          <w:rFonts w:ascii="Times New Roman" w:eastAsia="仿宋_GB2312" w:hAnsi="Times New Roman" w:cs="仿宋_GB2312" w:hint="eastAsia"/>
          <w:b/>
          <w:sz w:val="32"/>
          <w:szCs w:val="32"/>
        </w:rPr>
        <w:t>9</w:t>
      </w:r>
      <w:r w:rsidRPr="00244822">
        <w:rPr>
          <w:rFonts w:ascii="Times New Roman" w:eastAsia="仿宋_GB2312" w:hAnsi="Times New Roman" w:cs="仿宋_GB2312" w:hint="eastAsia"/>
          <w:b/>
          <w:sz w:val="32"/>
          <w:szCs w:val="32"/>
        </w:rPr>
        <w:t>月</w:t>
      </w:r>
      <w:r w:rsidRPr="00244822">
        <w:rPr>
          <w:rFonts w:ascii="Times New Roman" w:eastAsia="仿宋_GB2312" w:hAnsi="Times New Roman" w:cs="仿宋_GB2312" w:hint="eastAsia"/>
          <w:b/>
          <w:sz w:val="32"/>
          <w:szCs w:val="32"/>
        </w:rPr>
        <w:t>1</w:t>
      </w:r>
      <w:r w:rsidRPr="00244822">
        <w:rPr>
          <w:rFonts w:ascii="Times New Roman" w:eastAsia="仿宋_GB2312" w:hAnsi="Times New Roman" w:cs="仿宋_GB2312" w:hint="eastAsia"/>
          <w:b/>
          <w:sz w:val="32"/>
          <w:szCs w:val="32"/>
        </w:rPr>
        <w:t>日起施行，由学校负责解释，具体工作由学位评定委员会办公室承担。原《华南理工大学硕士学位论文抽查评审办法（</w:t>
      </w:r>
      <w:r w:rsidRPr="00244822">
        <w:rPr>
          <w:rFonts w:ascii="Times New Roman" w:eastAsia="仿宋_GB2312" w:hAnsi="Times New Roman" w:cs="仿宋_GB2312" w:hint="eastAsia"/>
          <w:b/>
          <w:sz w:val="32"/>
          <w:szCs w:val="32"/>
        </w:rPr>
        <w:t>2017</w:t>
      </w:r>
      <w:r w:rsidRPr="00244822">
        <w:rPr>
          <w:rFonts w:ascii="Times New Roman" w:eastAsia="仿宋_GB2312" w:hAnsi="Times New Roman" w:cs="仿宋_GB2312" w:hint="eastAsia"/>
          <w:b/>
          <w:sz w:val="32"/>
          <w:szCs w:val="32"/>
        </w:rPr>
        <w:t>年修订）》（华南工</w:t>
      </w:r>
      <w:proofErr w:type="gramStart"/>
      <w:r w:rsidRPr="00244822">
        <w:rPr>
          <w:rFonts w:ascii="Times New Roman" w:eastAsia="仿宋_GB2312" w:hAnsi="Times New Roman" w:cs="仿宋_GB2312" w:hint="eastAsia"/>
          <w:b/>
          <w:sz w:val="32"/>
          <w:szCs w:val="32"/>
        </w:rPr>
        <w:t>研</w:t>
      </w:r>
      <w:proofErr w:type="gramEnd"/>
      <w:r w:rsidRPr="00244822">
        <w:rPr>
          <w:rFonts w:ascii="Times New Roman" w:eastAsia="仿宋_GB2312" w:hAnsi="Times New Roman" w:cs="仿宋_GB2312" w:hint="eastAsia"/>
          <w:b/>
          <w:sz w:val="32"/>
          <w:szCs w:val="32"/>
        </w:rPr>
        <w:t>〔</w:t>
      </w:r>
      <w:r w:rsidRPr="00244822">
        <w:rPr>
          <w:rFonts w:ascii="Times New Roman" w:eastAsia="仿宋_GB2312" w:hAnsi="Times New Roman" w:cs="仿宋_GB2312" w:hint="eastAsia"/>
          <w:b/>
          <w:sz w:val="32"/>
          <w:szCs w:val="32"/>
        </w:rPr>
        <w:t>2017</w:t>
      </w:r>
      <w:r w:rsidRPr="00244822">
        <w:rPr>
          <w:rFonts w:ascii="Times New Roman" w:eastAsia="仿宋_GB2312" w:hAnsi="Times New Roman" w:cs="仿宋_GB2312" w:hint="eastAsia"/>
          <w:b/>
          <w:sz w:val="32"/>
          <w:szCs w:val="32"/>
        </w:rPr>
        <w:t>〕</w:t>
      </w:r>
      <w:r w:rsidRPr="00244822">
        <w:rPr>
          <w:rFonts w:ascii="Times New Roman" w:eastAsia="仿宋_GB2312" w:hAnsi="Times New Roman" w:cs="仿宋_GB2312" w:hint="eastAsia"/>
          <w:b/>
          <w:sz w:val="32"/>
          <w:szCs w:val="32"/>
        </w:rPr>
        <w:t>31</w:t>
      </w:r>
      <w:r w:rsidRPr="00244822">
        <w:rPr>
          <w:rFonts w:ascii="Times New Roman" w:eastAsia="仿宋_GB2312" w:hAnsi="Times New Roman" w:cs="仿宋_GB2312" w:hint="eastAsia"/>
          <w:b/>
          <w:sz w:val="32"/>
          <w:szCs w:val="32"/>
        </w:rPr>
        <w:t>号）同时废止。</w:t>
      </w:r>
    </w:p>
    <w:p w:rsidR="00FC63DC" w:rsidRDefault="00FC63DC" w:rsidP="00FC63DC">
      <w:pPr>
        <w:pStyle w:val="a7"/>
        <w:autoSpaceDE w:val="0"/>
        <w:autoSpaceDN w:val="0"/>
        <w:spacing w:line="620" w:lineRule="exact"/>
        <w:ind w:firstLineChars="200" w:firstLine="420"/>
        <w:sectPr w:rsidR="00FC63DC" w:rsidSect="000F69D0">
          <w:pgSz w:w="11906" w:h="16838" w:code="9"/>
          <w:pgMar w:top="1418" w:right="1418" w:bottom="1418" w:left="1418" w:header="851" w:footer="851" w:gutter="0"/>
          <w:cols w:space="425"/>
          <w:docGrid w:linePitch="312"/>
        </w:sectPr>
      </w:pPr>
    </w:p>
    <w:p w:rsidR="00667FE7" w:rsidRDefault="00667FE7" w:rsidP="00FC63DC">
      <w:pPr>
        <w:pStyle w:val="1"/>
      </w:pPr>
      <w:bookmarkStart w:id="30" w:name="_Toc67901139"/>
      <w:r w:rsidRPr="00DA6B60">
        <w:rPr>
          <w:rFonts w:hint="eastAsia"/>
        </w:rPr>
        <w:lastRenderedPageBreak/>
        <w:t>研究生</w:t>
      </w:r>
      <w:r>
        <w:rPr>
          <w:rFonts w:hint="eastAsia"/>
        </w:rPr>
        <w:t>答辩</w:t>
      </w:r>
      <w:r w:rsidRPr="00DA6B60">
        <w:rPr>
          <w:rFonts w:hint="eastAsia"/>
        </w:rPr>
        <w:t>基本程序</w:t>
      </w:r>
      <w:bookmarkEnd w:id="30"/>
    </w:p>
    <w:p w:rsidR="00667FE7" w:rsidRPr="00FC63DC" w:rsidRDefault="00667FE7" w:rsidP="00FC63DC">
      <w:pPr>
        <w:spacing w:beforeLines="100" w:before="240" w:line="600" w:lineRule="exact"/>
        <w:ind w:firstLineChars="200" w:firstLine="643"/>
        <w:rPr>
          <w:rFonts w:ascii="黑体" w:eastAsia="黑体" w:hAnsi="黑体"/>
          <w:b/>
          <w:sz w:val="32"/>
          <w:szCs w:val="32"/>
          <w:lang w:val="zh-CN"/>
        </w:rPr>
      </w:pPr>
      <w:r w:rsidRPr="00FC63DC">
        <w:rPr>
          <w:rFonts w:ascii="黑体" w:eastAsia="黑体" w:hAnsi="黑体"/>
          <w:b/>
          <w:sz w:val="32"/>
          <w:szCs w:val="32"/>
          <w:lang w:val="zh-CN"/>
        </w:rPr>
        <w:t>一、答辩程序</w:t>
      </w:r>
    </w:p>
    <w:p w:rsidR="00667FE7" w:rsidRPr="00DA6B60" w:rsidRDefault="00667FE7" w:rsidP="00C07590">
      <w:pPr>
        <w:spacing w:line="600" w:lineRule="exact"/>
        <w:ind w:firstLineChars="200" w:firstLine="640"/>
        <w:rPr>
          <w:rFonts w:eastAsia="仿宋_GB2312"/>
          <w:sz w:val="32"/>
          <w:szCs w:val="32"/>
          <w:lang w:val="zh-CN"/>
        </w:rPr>
      </w:pPr>
      <w:r w:rsidRPr="00DA6B60">
        <w:rPr>
          <w:rFonts w:eastAsia="仿宋_GB2312" w:hAnsi="仿宋_GB2312"/>
          <w:sz w:val="32"/>
          <w:szCs w:val="32"/>
          <w:lang w:val="zh-CN"/>
        </w:rPr>
        <w:t>论文答辩</w:t>
      </w:r>
      <w:r>
        <w:rPr>
          <w:rFonts w:eastAsia="仿宋_GB2312" w:hAnsi="仿宋_GB2312"/>
          <w:sz w:val="32"/>
          <w:szCs w:val="32"/>
          <w:lang w:val="zh-CN"/>
        </w:rPr>
        <w:t>会</w:t>
      </w:r>
      <w:r w:rsidRPr="00DA6B60">
        <w:rPr>
          <w:rFonts w:eastAsia="仿宋_GB2312" w:hAnsi="仿宋_GB2312"/>
          <w:sz w:val="32"/>
          <w:szCs w:val="32"/>
          <w:lang w:val="zh-CN"/>
        </w:rPr>
        <w:t>由答辩委员会主席主持。</w:t>
      </w:r>
    </w:p>
    <w:p w:rsidR="00667FE7" w:rsidRPr="00DA6B60" w:rsidRDefault="00667FE7" w:rsidP="00FC63DC">
      <w:pPr>
        <w:pStyle w:val="a9"/>
        <w:spacing w:line="600" w:lineRule="exact"/>
        <w:ind w:firstLineChars="200" w:firstLine="640"/>
        <w:rPr>
          <w:rFonts w:eastAsia="仿宋_GB2312"/>
          <w:sz w:val="32"/>
          <w:szCs w:val="32"/>
          <w:lang w:val="zh-CN"/>
        </w:rPr>
      </w:pPr>
      <w:r>
        <w:rPr>
          <w:rFonts w:eastAsia="仿宋_GB2312" w:hint="eastAsia"/>
          <w:sz w:val="32"/>
          <w:szCs w:val="32"/>
          <w:lang w:val="zh-CN"/>
        </w:rPr>
        <w:t>1</w:t>
      </w:r>
      <w:r w:rsidR="00FC63DC" w:rsidRPr="00FC63DC">
        <w:rPr>
          <w:rFonts w:eastAsia="仿宋_GB2312" w:hint="eastAsia"/>
          <w:sz w:val="32"/>
          <w:szCs w:val="32"/>
          <w:lang w:val="zh-CN"/>
        </w:rPr>
        <w:t>．</w:t>
      </w:r>
      <w:r w:rsidRPr="00DA6B60">
        <w:rPr>
          <w:rFonts w:eastAsia="仿宋_GB2312" w:hAnsi="仿宋_GB2312"/>
          <w:sz w:val="32"/>
          <w:szCs w:val="32"/>
          <w:lang w:val="zh-CN"/>
        </w:rPr>
        <w:t>申请人报告论文主要内容（时间：硕士生不少于二十分钟，博士生不少于三十分钟）。</w:t>
      </w:r>
    </w:p>
    <w:p w:rsidR="00667FE7" w:rsidRPr="00DA6B60" w:rsidRDefault="00667FE7" w:rsidP="00C07590">
      <w:pPr>
        <w:spacing w:line="600" w:lineRule="exact"/>
        <w:ind w:firstLineChars="200" w:firstLine="640"/>
        <w:rPr>
          <w:rFonts w:eastAsia="仿宋_GB2312"/>
          <w:sz w:val="32"/>
          <w:szCs w:val="32"/>
          <w:lang w:val="zh-CN"/>
        </w:rPr>
      </w:pPr>
      <w:r>
        <w:rPr>
          <w:rFonts w:eastAsia="仿宋_GB2312" w:hint="eastAsia"/>
          <w:sz w:val="32"/>
          <w:szCs w:val="32"/>
          <w:lang w:val="zh-CN"/>
        </w:rPr>
        <w:t>2</w:t>
      </w:r>
      <w:r w:rsidR="00FC63DC" w:rsidRPr="00FC63DC">
        <w:rPr>
          <w:rFonts w:eastAsia="仿宋_GB2312" w:hint="eastAsia"/>
          <w:sz w:val="32"/>
          <w:szCs w:val="32"/>
          <w:lang w:val="zh-CN"/>
        </w:rPr>
        <w:t>．</w:t>
      </w:r>
      <w:r w:rsidRPr="00DA6B60">
        <w:rPr>
          <w:rFonts w:eastAsia="仿宋_GB2312" w:hAnsi="仿宋_GB2312"/>
          <w:sz w:val="32"/>
          <w:szCs w:val="32"/>
          <w:lang w:val="zh-CN"/>
        </w:rPr>
        <w:t>答辩委员及列席人员提出问题，申请人答辩（时间：硕士生不少于十分钟，博士生不少于十五分钟）。</w:t>
      </w:r>
    </w:p>
    <w:p w:rsidR="00667FE7" w:rsidRPr="00DA6B60" w:rsidRDefault="00667FE7" w:rsidP="00C07590">
      <w:pPr>
        <w:spacing w:line="600" w:lineRule="exact"/>
        <w:ind w:firstLineChars="200" w:firstLine="640"/>
        <w:rPr>
          <w:rFonts w:eastAsia="仿宋_GB2312"/>
          <w:sz w:val="32"/>
          <w:szCs w:val="32"/>
          <w:lang w:val="zh-CN"/>
        </w:rPr>
      </w:pPr>
      <w:r w:rsidRPr="00DA6B60">
        <w:rPr>
          <w:rFonts w:eastAsia="仿宋_GB2312" w:hAnsi="仿宋_GB2312"/>
          <w:sz w:val="32"/>
          <w:szCs w:val="32"/>
          <w:lang w:val="zh-CN"/>
        </w:rPr>
        <w:t>对答辩委员提出的问题和申请人答辩情况，由记录员在答辩审批材料的指定栏目中做详细记录。</w:t>
      </w:r>
    </w:p>
    <w:p w:rsidR="00667FE7" w:rsidRPr="00DA6B60" w:rsidRDefault="00667FE7" w:rsidP="00C07590">
      <w:pPr>
        <w:spacing w:line="600" w:lineRule="exact"/>
        <w:ind w:firstLineChars="200" w:firstLine="640"/>
        <w:rPr>
          <w:rFonts w:eastAsia="仿宋_GB2312"/>
          <w:sz w:val="32"/>
          <w:szCs w:val="32"/>
          <w:lang w:val="zh-CN"/>
        </w:rPr>
      </w:pPr>
      <w:r>
        <w:rPr>
          <w:rFonts w:eastAsia="仿宋_GB2312" w:hint="eastAsia"/>
          <w:sz w:val="32"/>
          <w:szCs w:val="32"/>
          <w:lang w:val="zh-CN"/>
        </w:rPr>
        <w:t>3</w:t>
      </w:r>
      <w:r w:rsidR="00FC63DC" w:rsidRPr="00FC63DC">
        <w:rPr>
          <w:rFonts w:eastAsia="仿宋_GB2312" w:hint="eastAsia"/>
          <w:sz w:val="32"/>
          <w:szCs w:val="32"/>
          <w:lang w:val="zh-CN"/>
        </w:rPr>
        <w:t>．</w:t>
      </w:r>
      <w:r w:rsidRPr="00DA6B60">
        <w:rPr>
          <w:rFonts w:eastAsia="仿宋_GB2312" w:hAnsi="仿宋_GB2312"/>
          <w:sz w:val="32"/>
          <w:szCs w:val="32"/>
          <w:lang w:val="zh-CN"/>
        </w:rPr>
        <w:t>答辩秘书宣读评审结果为</w:t>
      </w:r>
      <w:r w:rsidRPr="00DA6B60">
        <w:rPr>
          <w:rFonts w:eastAsia="仿宋_GB2312"/>
          <w:sz w:val="32"/>
          <w:szCs w:val="32"/>
          <w:lang w:val="zh-CN"/>
        </w:rPr>
        <w:t>“</w:t>
      </w:r>
      <w:r w:rsidRPr="00DA6B60">
        <w:rPr>
          <w:rFonts w:eastAsia="仿宋_GB2312" w:hAnsi="仿宋_GB2312"/>
          <w:sz w:val="32"/>
          <w:szCs w:val="32"/>
          <w:lang w:val="zh-CN"/>
        </w:rPr>
        <w:t>重大修改</w:t>
      </w:r>
      <w:r w:rsidRPr="00DA6B60">
        <w:rPr>
          <w:rFonts w:eastAsia="仿宋_GB2312"/>
          <w:sz w:val="32"/>
          <w:szCs w:val="32"/>
          <w:lang w:val="zh-CN"/>
        </w:rPr>
        <w:t>”</w:t>
      </w:r>
      <w:r w:rsidRPr="00DA6B60">
        <w:rPr>
          <w:rFonts w:eastAsia="仿宋_GB2312" w:hAnsi="仿宋_GB2312"/>
          <w:sz w:val="32"/>
          <w:szCs w:val="32"/>
          <w:lang w:val="zh-CN"/>
        </w:rPr>
        <w:t>或</w:t>
      </w:r>
      <w:r w:rsidRPr="00DA6B60">
        <w:rPr>
          <w:rFonts w:eastAsia="仿宋_GB2312"/>
          <w:sz w:val="32"/>
          <w:szCs w:val="32"/>
          <w:lang w:val="zh-CN"/>
        </w:rPr>
        <w:t>“</w:t>
      </w:r>
      <w:r w:rsidRPr="00DA6B60">
        <w:rPr>
          <w:rFonts w:eastAsia="仿宋_GB2312" w:hAnsi="仿宋_GB2312"/>
          <w:sz w:val="32"/>
          <w:szCs w:val="32"/>
          <w:lang w:val="zh-CN"/>
        </w:rPr>
        <w:t>不同意答辩</w:t>
      </w:r>
      <w:r w:rsidRPr="00DA6B60">
        <w:rPr>
          <w:rFonts w:eastAsia="仿宋_GB2312"/>
          <w:sz w:val="32"/>
          <w:szCs w:val="32"/>
          <w:lang w:val="zh-CN"/>
        </w:rPr>
        <w:t>”</w:t>
      </w:r>
      <w:r w:rsidRPr="00DA6B60">
        <w:rPr>
          <w:rFonts w:eastAsia="仿宋_GB2312" w:hAnsi="仿宋_GB2312"/>
          <w:sz w:val="32"/>
          <w:szCs w:val="32"/>
          <w:lang w:val="zh-CN"/>
        </w:rPr>
        <w:t>的论文评语中提出的问题，申请人进行回答并汇报论文修改情况；第二次答辩者，答辩秘书还需宣读第一次答辩决议中提出的问题，申请人进行回答并汇报论文修改情况。</w:t>
      </w:r>
    </w:p>
    <w:p w:rsidR="00667FE7" w:rsidRPr="00DA6B60" w:rsidRDefault="00667FE7" w:rsidP="00C07590">
      <w:pPr>
        <w:spacing w:line="600" w:lineRule="exact"/>
        <w:ind w:firstLineChars="200" w:firstLine="640"/>
        <w:rPr>
          <w:rFonts w:eastAsia="仿宋_GB2312"/>
          <w:sz w:val="32"/>
          <w:szCs w:val="32"/>
          <w:lang w:val="zh-CN"/>
        </w:rPr>
      </w:pPr>
      <w:r>
        <w:rPr>
          <w:rFonts w:eastAsia="仿宋_GB2312" w:hint="eastAsia"/>
          <w:sz w:val="32"/>
          <w:szCs w:val="32"/>
          <w:lang w:val="zh-CN"/>
        </w:rPr>
        <w:t>4</w:t>
      </w:r>
      <w:r w:rsidR="00FC63DC" w:rsidRPr="00FC63DC">
        <w:rPr>
          <w:rFonts w:eastAsia="仿宋_GB2312" w:hint="eastAsia"/>
          <w:sz w:val="32"/>
          <w:szCs w:val="32"/>
          <w:lang w:val="zh-CN"/>
        </w:rPr>
        <w:t>．</w:t>
      </w:r>
      <w:r w:rsidRPr="00DA6B60">
        <w:rPr>
          <w:rFonts w:eastAsia="仿宋_GB2312" w:hAnsi="仿宋_GB2312"/>
          <w:sz w:val="32"/>
          <w:szCs w:val="32"/>
          <w:lang w:val="zh-CN"/>
        </w:rPr>
        <w:t>论文答辩委员会委员举行会议，申请人和列席人员暂时休会（学位评定委员会委员、秘书、研究生院工作人员、教学督导委员会成员可列席会议），进行如下议程：</w:t>
      </w:r>
    </w:p>
    <w:p w:rsidR="00667FE7" w:rsidRPr="00DA6B60" w:rsidRDefault="00667FE7" w:rsidP="00C07590">
      <w:pPr>
        <w:spacing w:line="600" w:lineRule="exact"/>
        <w:ind w:firstLineChars="200" w:firstLine="640"/>
        <w:rPr>
          <w:rFonts w:eastAsia="仿宋_GB2312"/>
          <w:sz w:val="32"/>
          <w:szCs w:val="32"/>
          <w:lang w:val="zh-CN"/>
        </w:rPr>
      </w:pPr>
      <w:r>
        <w:rPr>
          <w:rFonts w:eastAsia="仿宋_GB2312" w:hAnsi="仿宋_GB2312" w:hint="eastAsia"/>
          <w:sz w:val="32"/>
          <w:szCs w:val="32"/>
          <w:lang w:val="zh-CN"/>
        </w:rPr>
        <w:t>（</w:t>
      </w:r>
      <w:r>
        <w:rPr>
          <w:rFonts w:eastAsia="仿宋_GB2312" w:hAnsi="仿宋_GB2312" w:hint="eastAsia"/>
          <w:sz w:val="32"/>
          <w:szCs w:val="32"/>
          <w:lang w:val="zh-CN"/>
        </w:rPr>
        <w:t>1</w:t>
      </w:r>
      <w:r>
        <w:rPr>
          <w:rFonts w:eastAsia="仿宋_GB2312" w:hAnsi="仿宋_GB2312" w:hint="eastAsia"/>
          <w:sz w:val="32"/>
          <w:szCs w:val="32"/>
          <w:lang w:val="zh-CN"/>
        </w:rPr>
        <w:t>）</w:t>
      </w:r>
      <w:r w:rsidRPr="00DA6B60">
        <w:rPr>
          <w:rFonts w:eastAsia="仿宋_GB2312" w:hAnsi="仿宋_GB2312"/>
          <w:sz w:val="32"/>
          <w:szCs w:val="32"/>
          <w:lang w:val="zh-CN"/>
        </w:rPr>
        <w:t>答辩委员对论文水平、答辩情况、课程学习和政治思想表现等方面的情况进行评论、交换意见；</w:t>
      </w:r>
    </w:p>
    <w:p w:rsidR="00667FE7" w:rsidRPr="00DA6B60" w:rsidRDefault="00667FE7" w:rsidP="00C07590">
      <w:pPr>
        <w:spacing w:line="600" w:lineRule="exact"/>
        <w:ind w:firstLineChars="200" w:firstLine="640"/>
        <w:rPr>
          <w:rFonts w:eastAsia="仿宋_GB2312"/>
          <w:sz w:val="32"/>
          <w:szCs w:val="32"/>
          <w:lang w:val="zh-CN"/>
        </w:rPr>
      </w:pPr>
      <w:r>
        <w:rPr>
          <w:rFonts w:eastAsia="仿宋_GB2312" w:hAnsi="仿宋_GB2312" w:hint="eastAsia"/>
          <w:sz w:val="32"/>
          <w:szCs w:val="32"/>
          <w:lang w:val="zh-CN"/>
        </w:rPr>
        <w:t>（</w:t>
      </w:r>
      <w:r>
        <w:rPr>
          <w:rFonts w:eastAsia="仿宋_GB2312" w:hAnsi="仿宋_GB2312" w:hint="eastAsia"/>
          <w:sz w:val="32"/>
          <w:szCs w:val="32"/>
          <w:lang w:val="zh-CN"/>
        </w:rPr>
        <w:t>2</w:t>
      </w:r>
      <w:r>
        <w:rPr>
          <w:rFonts w:eastAsia="仿宋_GB2312" w:hAnsi="仿宋_GB2312" w:hint="eastAsia"/>
          <w:sz w:val="32"/>
          <w:szCs w:val="32"/>
          <w:lang w:val="zh-CN"/>
        </w:rPr>
        <w:t>）</w:t>
      </w:r>
      <w:r w:rsidRPr="00DA6B60">
        <w:rPr>
          <w:rFonts w:eastAsia="仿宋_GB2312" w:hAnsi="仿宋_GB2312"/>
          <w:sz w:val="32"/>
          <w:szCs w:val="32"/>
          <w:lang w:val="zh-CN"/>
        </w:rPr>
        <w:t>答辩秘书宣读表决票填写注意事项（具体内容见表决票）；</w:t>
      </w:r>
    </w:p>
    <w:p w:rsidR="00667FE7" w:rsidRPr="00DA6B60" w:rsidRDefault="00667FE7" w:rsidP="00C07590">
      <w:pPr>
        <w:spacing w:line="600" w:lineRule="exact"/>
        <w:ind w:firstLineChars="200" w:firstLine="640"/>
        <w:rPr>
          <w:rFonts w:eastAsia="仿宋_GB2312"/>
          <w:sz w:val="32"/>
          <w:szCs w:val="32"/>
          <w:lang w:val="zh-CN"/>
        </w:rPr>
      </w:pPr>
      <w:r>
        <w:rPr>
          <w:rFonts w:eastAsia="仿宋_GB2312" w:hAnsi="仿宋_GB2312" w:hint="eastAsia"/>
          <w:sz w:val="32"/>
          <w:szCs w:val="32"/>
          <w:lang w:val="zh-CN"/>
        </w:rPr>
        <w:t>（</w:t>
      </w:r>
      <w:r>
        <w:rPr>
          <w:rFonts w:eastAsia="仿宋_GB2312" w:hAnsi="仿宋_GB2312" w:hint="eastAsia"/>
          <w:sz w:val="32"/>
          <w:szCs w:val="32"/>
          <w:lang w:val="zh-CN"/>
        </w:rPr>
        <w:t>3</w:t>
      </w:r>
      <w:r>
        <w:rPr>
          <w:rFonts w:eastAsia="仿宋_GB2312" w:hAnsi="仿宋_GB2312" w:hint="eastAsia"/>
          <w:sz w:val="32"/>
          <w:szCs w:val="32"/>
          <w:lang w:val="zh-CN"/>
        </w:rPr>
        <w:t>）</w:t>
      </w:r>
      <w:r w:rsidRPr="00DA6B60">
        <w:rPr>
          <w:rFonts w:eastAsia="仿宋_GB2312" w:hAnsi="仿宋_GB2312"/>
          <w:sz w:val="32"/>
          <w:szCs w:val="32"/>
          <w:lang w:val="zh-CN"/>
        </w:rPr>
        <w:t>答辩委员</w:t>
      </w:r>
      <w:r>
        <w:rPr>
          <w:rFonts w:eastAsia="仿宋_GB2312" w:hAnsi="仿宋_GB2312"/>
          <w:sz w:val="32"/>
          <w:szCs w:val="32"/>
          <w:lang w:val="zh-CN"/>
        </w:rPr>
        <w:t>以不记名的形式</w:t>
      </w:r>
      <w:r w:rsidRPr="00DA6B60">
        <w:rPr>
          <w:rFonts w:eastAsia="仿宋_GB2312" w:hAnsi="仿宋_GB2312"/>
          <w:sz w:val="32"/>
          <w:szCs w:val="32"/>
          <w:lang w:val="zh-CN"/>
        </w:rPr>
        <w:t>填写表决票；</w:t>
      </w:r>
    </w:p>
    <w:p w:rsidR="00667FE7" w:rsidRPr="00DA6B60" w:rsidRDefault="00667FE7" w:rsidP="00C07590">
      <w:pPr>
        <w:spacing w:line="600" w:lineRule="exact"/>
        <w:ind w:firstLineChars="200" w:firstLine="640"/>
        <w:rPr>
          <w:rFonts w:eastAsia="仿宋_GB2312"/>
          <w:sz w:val="32"/>
          <w:szCs w:val="32"/>
          <w:lang w:val="zh-CN"/>
        </w:rPr>
      </w:pPr>
      <w:r>
        <w:rPr>
          <w:rFonts w:eastAsia="仿宋_GB2312" w:hAnsi="仿宋_GB2312" w:hint="eastAsia"/>
          <w:sz w:val="32"/>
          <w:szCs w:val="32"/>
          <w:lang w:val="zh-CN"/>
        </w:rPr>
        <w:t>（</w:t>
      </w:r>
      <w:r>
        <w:rPr>
          <w:rFonts w:eastAsia="仿宋_GB2312" w:hAnsi="仿宋_GB2312" w:hint="eastAsia"/>
          <w:sz w:val="32"/>
          <w:szCs w:val="32"/>
          <w:lang w:val="zh-CN"/>
        </w:rPr>
        <w:t>4</w:t>
      </w:r>
      <w:r>
        <w:rPr>
          <w:rFonts w:eastAsia="仿宋_GB2312" w:hAnsi="仿宋_GB2312" w:hint="eastAsia"/>
          <w:sz w:val="32"/>
          <w:szCs w:val="32"/>
          <w:lang w:val="zh-CN"/>
        </w:rPr>
        <w:t>）</w:t>
      </w:r>
      <w:r w:rsidRPr="00DA6B60">
        <w:rPr>
          <w:rFonts w:eastAsia="仿宋_GB2312" w:hAnsi="仿宋_GB2312"/>
          <w:sz w:val="32"/>
          <w:szCs w:val="32"/>
          <w:lang w:val="zh-CN"/>
        </w:rPr>
        <w:t>答辩秘书统计表决结果，主席检查并公布表决结果，同意票数达到全体委员三分之二及以上即为通过；</w:t>
      </w:r>
    </w:p>
    <w:p w:rsidR="00667FE7" w:rsidRPr="00DA6B60" w:rsidRDefault="00667FE7" w:rsidP="00C07590">
      <w:pPr>
        <w:spacing w:line="600" w:lineRule="exact"/>
        <w:ind w:firstLineChars="200" w:firstLine="640"/>
        <w:rPr>
          <w:rFonts w:eastAsia="仿宋_GB2312"/>
          <w:sz w:val="32"/>
          <w:szCs w:val="32"/>
          <w:lang w:val="zh-CN"/>
        </w:rPr>
      </w:pPr>
      <w:r>
        <w:rPr>
          <w:rFonts w:eastAsia="仿宋_GB2312" w:hAnsi="仿宋_GB2312" w:hint="eastAsia"/>
          <w:sz w:val="32"/>
          <w:szCs w:val="32"/>
          <w:lang w:val="zh-CN"/>
        </w:rPr>
        <w:lastRenderedPageBreak/>
        <w:t>（</w:t>
      </w:r>
      <w:r>
        <w:rPr>
          <w:rFonts w:eastAsia="仿宋_GB2312" w:hAnsi="仿宋_GB2312" w:hint="eastAsia"/>
          <w:sz w:val="32"/>
          <w:szCs w:val="32"/>
          <w:lang w:val="zh-CN"/>
        </w:rPr>
        <w:t>5</w:t>
      </w:r>
      <w:r>
        <w:rPr>
          <w:rFonts w:eastAsia="仿宋_GB2312" w:hAnsi="仿宋_GB2312" w:hint="eastAsia"/>
          <w:sz w:val="32"/>
          <w:szCs w:val="32"/>
          <w:lang w:val="zh-CN"/>
        </w:rPr>
        <w:t>）</w:t>
      </w:r>
      <w:r w:rsidRPr="00DA6B60">
        <w:rPr>
          <w:rFonts w:eastAsia="仿宋_GB2312" w:hAnsi="仿宋_GB2312"/>
          <w:sz w:val="32"/>
          <w:szCs w:val="32"/>
          <w:lang w:val="zh-CN"/>
        </w:rPr>
        <w:t>答辩秘书起草并宣读论文答辩委员会决议；答辩委员讨论修改决议；答辩决议经三分之二</w:t>
      </w:r>
      <w:r>
        <w:rPr>
          <w:rFonts w:eastAsia="仿宋_GB2312" w:hAnsi="仿宋_GB2312"/>
          <w:sz w:val="32"/>
          <w:szCs w:val="32"/>
          <w:lang w:val="zh-CN"/>
        </w:rPr>
        <w:t>及</w:t>
      </w:r>
      <w:r w:rsidRPr="00DA6B60">
        <w:rPr>
          <w:rFonts w:eastAsia="仿宋_GB2312" w:hAnsi="仿宋_GB2312"/>
          <w:sz w:val="32"/>
          <w:szCs w:val="32"/>
          <w:lang w:val="zh-CN"/>
        </w:rPr>
        <w:t>以上答辩委员同意才可定稿。</w:t>
      </w:r>
    </w:p>
    <w:p w:rsidR="00667FE7" w:rsidRPr="00DA6B60" w:rsidRDefault="00667FE7" w:rsidP="00FC63DC">
      <w:pPr>
        <w:pStyle w:val="a9"/>
        <w:spacing w:line="600" w:lineRule="exact"/>
        <w:ind w:firstLineChars="200" w:firstLine="640"/>
        <w:rPr>
          <w:rFonts w:eastAsia="仿宋_GB2312"/>
          <w:sz w:val="32"/>
          <w:szCs w:val="32"/>
          <w:lang w:val="zh-CN"/>
        </w:rPr>
      </w:pPr>
      <w:r>
        <w:rPr>
          <w:rFonts w:eastAsia="仿宋_GB2312" w:hint="eastAsia"/>
          <w:sz w:val="32"/>
          <w:szCs w:val="32"/>
          <w:lang w:val="zh-CN"/>
        </w:rPr>
        <w:t>5</w:t>
      </w:r>
      <w:r w:rsidR="00FC63DC" w:rsidRPr="00FC63DC">
        <w:rPr>
          <w:rFonts w:eastAsia="仿宋_GB2312" w:hint="eastAsia"/>
          <w:sz w:val="32"/>
          <w:szCs w:val="32"/>
          <w:lang w:val="zh-CN"/>
        </w:rPr>
        <w:t>．</w:t>
      </w:r>
      <w:r w:rsidRPr="00DA6B60">
        <w:rPr>
          <w:rFonts w:eastAsia="仿宋_GB2312" w:hAnsi="仿宋_GB2312"/>
          <w:sz w:val="32"/>
          <w:szCs w:val="32"/>
          <w:lang w:val="zh-CN"/>
        </w:rPr>
        <w:t>复会，申请人和列席人员回到会场，主席宣布表决结果和</w:t>
      </w:r>
      <w:r w:rsidRPr="00FC63DC">
        <w:rPr>
          <w:rFonts w:eastAsia="仿宋_GB2312"/>
          <w:color w:val="000000"/>
          <w:sz w:val="32"/>
          <w:szCs w:val="22"/>
        </w:rPr>
        <w:t>答辩</w:t>
      </w:r>
      <w:r w:rsidRPr="00DA6B60">
        <w:rPr>
          <w:rFonts w:eastAsia="仿宋_GB2312" w:hAnsi="仿宋_GB2312"/>
          <w:sz w:val="32"/>
          <w:szCs w:val="32"/>
          <w:lang w:val="zh-CN"/>
        </w:rPr>
        <w:t>委员会决议。</w:t>
      </w:r>
    </w:p>
    <w:p w:rsidR="00667FE7" w:rsidRPr="00FC63DC" w:rsidRDefault="00667FE7" w:rsidP="00FC63DC">
      <w:pPr>
        <w:spacing w:line="600" w:lineRule="exact"/>
        <w:ind w:firstLineChars="200" w:firstLine="643"/>
        <w:rPr>
          <w:rFonts w:ascii="黑体" w:eastAsia="黑体" w:hAnsi="黑体"/>
          <w:b/>
          <w:sz w:val="32"/>
          <w:szCs w:val="32"/>
          <w:lang w:val="zh-CN"/>
        </w:rPr>
      </w:pPr>
      <w:r w:rsidRPr="00FC63DC">
        <w:rPr>
          <w:rFonts w:ascii="黑体" w:eastAsia="黑体" w:hAnsi="黑体" w:hint="eastAsia"/>
          <w:b/>
          <w:sz w:val="32"/>
          <w:szCs w:val="32"/>
          <w:lang w:val="zh-CN"/>
        </w:rPr>
        <w:t>二、</w:t>
      </w:r>
      <w:r w:rsidRPr="00FC63DC">
        <w:rPr>
          <w:rFonts w:ascii="黑体" w:eastAsia="黑体" w:hAnsi="黑体"/>
          <w:b/>
          <w:sz w:val="32"/>
          <w:szCs w:val="32"/>
          <w:lang w:val="zh-CN"/>
        </w:rPr>
        <w:t>论文答辩委员会决议内容</w:t>
      </w:r>
    </w:p>
    <w:p w:rsidR="00667FE7" w:rsidRPr="00DA6B60" w:rsidRDefault="00667FE7" w:rsidP="00C07590">
      <w:pPr>
        <w:spacing w:line="600" w:lineRule="exact"/>
        <w:ind w:firstLineChars="200" w:firstLine="640"/>
        <w:rPr>
          <w:rFonts w:eastAsia="仿宋_GB2312"/>
          <w:sz w:val="32"/>
          <w:szCs w:val="32"/>
          <w:lang w:val="zh-CN"/>
        </w:rPr>
      </w:pPr>
      <w:r>
        <w:rPr>
          <w:rFonts w:eastAsia="仿宋_GB2312" w:hint="eastAsia"/>
          <w:sz w:val="32"/>
          <w:szCs w:val="32"/>
          <w:lang w:val="zh-CN"/>
        </w:rPr>
        <w:t>1</w:t>
      </w:r>
      <w:r w:rsidR="00FC63DC" w:rsidRPr="00FC63DC">
        <w:rPr>
          <w:rFonts w:eastAsia="仿宋_GB2312" w:hint="eastAsia"/>
          <w:sz w:val="32"/>
          <w:szCs w:val="32"/>
          <w:lang w:val="zh-CN"/>
        </w:rPr>
        <w:t>．</w:t>
      </w:r>
      <w:r w:rsidRPr="00DA6B60">
        <w:rPr>
          <w:rFonts w:eastAsia="仿宋_GB2312" w:hAnsi="仿宋_GB2312"/>
          <w:sz w:val="32"/>
          <w:szCs w:val="32"/>
          <w:lang w:val="zh-CN"/>
        </w:rPr>
        <w:t>对论文的学术评语</w:t>
      </w:r>
    </w:p>
    <w:p w:rsidR="00667FE7" w:rsidRPr="00DA6B60" w:rsidRDefault="00667FE7" w:rsidP="00FC63DC">
      <w:pPr>
        <w:pStyle w:val="a9"/>
        <w:spacing w:line="600" w:lineRule="exact"/>
        <w:ind w:firstLineChars="200" w:firstLine="640"/>
        <w:rPr>
          <w:rFonts w:eastAsia="仿宋_GB2312"/>
          <w:sz w:val="32"/>
          <w:szCs w:val="32"/>
          <w:lang w:val="zh-CN"/>
        </w:rPr>
      </w:pPr>
      <w:r w:rsidRPr="00DA6B60">
        <w:rPr>
          <w:rFonts w:eastAsia="仿宋_GB2312" w:hAnsi="仿宋_GB2312"/>
          <w:sz w:val="32"/>
          <w:szCs w:val="32"/>
          <w:lang w:val="zh-CN"/>
        </w:rPr>
        <w:t>按表决票中各评价项目，分别对论文写出评语，特别要对论文反映作者掌握基础理论和专门知识的深广度</w:t>
      </w:r>
      <w:r>
        <w:rPr>
          <w:rFonts w:eastAsia="仿宋_GB2312" w:hAnsi="仿宋_GB2312"/>
          <w:sz w:val="32"/>
          <w:szCs w:val="32"/>
          <w:lang w:val="zh-CN"/>
        </w:rPr>
        <w:t>，</w:t>
      </w:r>
      <w:r w:rsidRPr="00DA6B60">
        <w:rPr>
          <w:rFonts w:eastAsia="仿宋_GB2312" w:hAnsi="仿宋_GB2312"/>
          <w:sz w:val="32"/>
          <w:szCs w:val="32"/>
          <w:lang w:val="zh-CN"/>
        </w:rPr>
        <w:t>以及论文成果的新见解和创造性情况</w:t>
      </w:r>
      <w:proofErr w:type="gramStart"/>
      <w:r w:rsidRPr="00DA6B60">
        <w:rPr>
          <w:rFonts w:eastAsia="仿宋_GB2312" w:hAnsi="仿宋_GB2312"/>
          <w:sz w:val="32"/>
          <w:szCs w:val="32"/>
          <w:lang w:val="zh-CN"/>
        </w:rPr>
        <w:t>作出</w:t>
      </w:r>
      <w:proofErr w:type="gramEnd"/>
      <w:r w:rsidRPr="00DA6B60">
        <w:rPr>
          <w:rFonts w:eastAsia="仿宋_GB2312" w:hAnsi="仿宋_GB2312"/>
          <w:sz w:val="32"/>
          <w:szCs w:val="32"/>
          <w:lang w:val="zh-CN"/>
        </w:rPr>
        <w:t>恰当的评价。</w:t>
      </w:r>
    </w:p>
    <w:p w:rsidR="00667FE7" w:rsidRPr="00DA6B60" w:rsidRDefault="00667FE7" w:rsidP="00C07590">
      <w:pPr>
        <w:spacing w:line="600" w:lineRule="exact"/>
        <w:ind w:firstLineChars="200" w:firstLine="640"/>
        <w:rPr>
          <w:rFonts w:eastAsia="仿宋_GB2312"/>
          <w:sz w:val="32"/>
          <w:szCs w:val="32"/>
          <w:lang w:val="zh-CN"/>
        </w:rPr>
      </w:pPr>
      <w:r>
        <w:rPr>
          <w:rFonts w:eastAsia="仿宋_GB2312" w:hint="eastAsia"/>
          <w:sz w:val="32"/>
          <w:szCs w:val="32"/>
          <w:lang w:val="zh-CN"/>
        </w:rPr>
        <w:t>2</w:t>
      </w:r>
      <w:r w:rsidR="00FC63DC" w:rsidRPr="00FC63DC">
        <w:rPr>
          <w:rFonts w:eastAsia="仿宋_GB2312" w:hint="eastAsia"/>
          <w:sz w:val="32"/>
          <w:szCs w:val="32"/>
          <w:lang w:val="zh-CN"/>
        </w:rPr>
        <w:t>．</w:t>
      </w:r>
      <w:r>
        <w:rPr>
          <w:rFonts w:eastAsia="仿宋_GB2312" w:hAnsi="仿宋_GB2312"/>
          <w:sz w:val="32"/>
          <w:szCs w:val="32"/>
          <w:lang w:val="zh-CN"/>
        </w:rPr>
        <w:t>学位论文评审</w:t>
      </w:r>
      <w:r w:rsidRPr="00DA6B60">
        <w:rPr>
          <w:rFonts w:eastAsia="仿宋_GB2312" w:hAnsi="仿宋_GB2312"/>
          <w:sz w:val="32"/>
          <w:szCs w:val="32"/>
          <w:lang w:val="zh-CN"/>
        </w:rPr>
        <w:t>结果中存在</w:t>
      </w:r>
      <w:r>
        <w:rPr>
          <w:rFonts w:eastAsia="仿宋_GB2312" w:hAnsi="仿宋_GB2312"/>
          <w:sz w:val="32"/>
          <w:szCs w:val="32"/>
          <w:lang w:val="zh-CN"/>
        </w:rPr>
        <w:t>重大异议（重大修改或不同意答辩）的学位申请人，在答辩过程中对评审</w:t>
      </w:r>
      <w:r w:rsidRPr="00DA6B60">
        <w:rPr>
          <w:rFonts w:eastAsia="仿宋_GB2312" w:hAnsi="仿宋_GB2312"/>
          <w:sz w:val="32"/>
          <w:szCs w:val="32"/>
          <w:lang w:val="zh-CN"/>
        </w:rPr>
        <w:t>意见中提出的问题或质疑</w:t>
      </w:r>
      <w:proofErr w:type="gramStart"/>
      <w:r w:rsidRPr="00DA6B60">
        <w:rPr>
          <w:rFonts w:eastAsia="仿宋_GB2312" w:hAnsi="仿宋_GB2312"/>
          <w:sz w:val="32"/>
          <w:szCs w:val="32"/>
          <w:lang w:val="zh-CN"/>
        </w:rPr>
        <w:t>作出</w:t>
      </w:r>
      <w:proofErr w:type="gramEnd"/>
      <w:r w:rsidRPr="00DA6B60">
        <w:rPr>
          <w:rFonts w:eastAsia="仿宋_GB2312" w:hAnsi="仿宋_GB2312"/>
          <w:sz w:val="32"/>
          <w:szCs w:val="32"/>
          <w:lang w:val="zh-CN"/>
        </w:rPr>
        <w:t>回复的情况。</w:t>
      </w:r>
    </w:p>
    <w:p w:rsidR="00667FE7" w:rsidRPr="00DA6B60" w:rsidRDefault="00667FE7" w:rsidP="00C07590">
      <w:pPr>
        <w:spacing w:line="600" w:lineRule="exact"/>
        <w:ind w:firstLineChars="200" w:firstLine="640"/>
        <w:rPr>
          <w:rFonts w:eastAsia="仿宋_GB2312"/>
          <w:sz w:val="32"/>
          <w:szCs w:val="32"/>
          <w:lang w:val="zh-CN"/>
        </w:rPr>
      </w:pPr>
      <w:r>
        <w:rPr>
          <w:rFonts w:eastAsia="仿宋_GB2312" w:hint="eastAsia"/>
          <w:sz w:val="32"/>
          <w:szCs w:val="32"/>
          <w:lang w:val="zh-CN"/>
        </w:rPr>
        <w:t>3</w:t>
      </w:r>
      <w:r w:rsidR="00FC63DC" w:rsidRPr="00FC63DC">
        <w:rPr>
          <w:rFonts w:eastAsia="仿宋_GB2312" w:hint="eastAsia"/>
          <w:sz w:val="32"/>
          <w:szCs w:val="32"/>
          <w:lang w:val="zh-CN"/>
        </w:rPr>
        <w:t>．</w:t>
      </w:r>
      <w:r>
        <w:rPr>
          <w:rFonts w:eastAsia="仿宋_GB2312" w:hAnsi="仿宋_GB2312" w:hint="eastAsia"/>
          <w:sz w:val="32"/>
          <w:szCs w:val="32"/>
          <w:lang w:val="zh-CN"/>
        </w:rPr>
        <w:t>表决</w:t>
      </w:r>
      <w:r>
        <w:rPr>
          <w:rFonts w:eastAsia="仿宋_GB2312" w:hAnsi="仿宋_GB2312"/>
          <w:sz w:val="32"/>
          <w:szCs w:val="32"/>
          <w:lang w:val="zh-CN"/>
        </w:rPr>
        <w:t>结果</w:t>
      </w:r>
    </w:p>
    <w:p w:rsidR="00667FE7" w:rsidRPr="00DA6B60" w:rsidRDefault="00667FE7" w:rsidP="00C07590">
      <w:pPr>
        <w:spacing w:line="600" w:lineRule="exact"/>
        <w:ind w:firstLineChars="200" w:firstLine="640"/>
        <w:rPr>
          <w:rFonts w:eastAsia="仿宋_GB2312"/>
          <w:sz w:val="32"/>
          <w:szCs w:val="32"/>
          <w:lang w:val="zh-CN"/>
        </w:rPr>
      </w:pPr>
      <w:r>
        <w:rPr>
          <w:rFonts w:eastAsia="仿宋_GB2312" w:hint="eastAsia"/>
          <w:sz w:val="32"/>
          <w:szCs w:val="32"/>
          <w:lang w:val="zh-CN"/>
        </w:rPr>
        <w:t>4</w:t>
      </w:r>
      <w:r w:rsidR="00FC63DC" w:rsidRPr="00FC63DC">
        <w:rPr>
          <w:rFonts w:eastAsia="仿宋_GB2312" w:hint="eastAsia"/>
          <w:sz w:val="32"/>
          <w:szCs w:val="32"/>
          <w:lang w:val="zh-CN"/>
        </w:rPr>
        <w:t>．</w:t>
      </w:r>
      <w:r w:rsidRPr="00DA6B60">
        <w:rPr>
          <w:rFonts w:eastAsia="仿宋_GB2312" w:hAnsi="仿宋_GB2312"/>
          <w:sz w:val="32"/>
          <w:szCs w:val="32"/>
          <w:lang w:val="zh-CN"/>
        </w:rPr>
        <w:t>如第一次答辩未获通过，决议中应当指出论文的不足之处，并</w:t>
      </w:r>
      <w:proofErr w:type="gramStart"/>
      <w:r w:rsidRPr="00DA6B60">
        <w:rPr>
          <w:rFonts w:eastAsia="仿宋_GB2312" w:hAnsi="仿宋_GB2312"/>
          <w:sz w:val="32"/>
          <w:szCs w:val="32"/>
          <w:lang w:val="zh-CN"/>
        </w:rPr>
        <w:t>作出</w:t>
      </w:r>
      <w:proofErr w:type="gramEnd"/>
      <w:r w:rsidRPr="00DA6B60">
        <w:rPr>
          <w:rFonts w:eastAsia="仿宋_GB2312" w:hAnsi="仿宋_GB2312"/>
          <w:sz w:val="32"/>
          <w:szCs w:val="32"/>
          <w:lang w:val="zh-CN"/>
        </w:rPr>
        <w:t>是否同意修改论文，三个月后至一年内重新申请论文答辩的决定。</w:t>
      </w:r>
    </w:p>
    <w:p w:rsidR="00667FE7" w:rsidRPr="00DA6B60" w:rsidRDefault="00667FE7" w:rsidP="00C07590">
      <w:pPr>
        <w:spacing w:line="600" w:lineRule="exact"/>
        <w:ind w:firstLineChars="200" w:firstLine="640"/>
        <w:rPr>
          <w:rFonts w:eastAsia="仿宋_GB2312"/>
          <w:sz w:val="32"/>
          <w:szCs w:val="32"/>
          <w:lang w:val="zh-CN"/>
        </w:rPr>
      </w:pPr>
      <w:r>
        <w:rPr>
          <w:rFonts w:eastAsia="仿宋_GB2312" w:hint="eastAsia"/>
          <w:sz w:val="32"/>
          <w:szCs w:val="32"/>
          <w:lang w:val="zh-CN"/>
        </w:rPr>
        <w:t>5</w:t>
      </w:r>
      <w:r w:rsidR="00FC63DC" w:rsidRPr="00FC63DC">
        <w:rPr>
          <w:rFonts w:eastAsia="仿宋_GB2312" w:hint="eastAsia"/>
          <w:sz w:val="32"/>
          <w:szCs w:val="32"/>
          <w:lang w:val="zh-CN"/>
        </w:rPr>
        <w:t>．</w:t>
      </w:r>
      <w:r w:rsidRPr="00DA6B60">
        <w:rPr>
          <w:rFonts w:eastAsia="仿宋_GB2312" w:hAnsi="仿宋_GB2312"/>
          <w:sz w:val="32"/>
          <w:szCs w:val="32"/>
          <w:lang w:val="zh-CN"/>
        </w:rPr>
        <w:t>博士学位论文答辩，如有过半数的答辩委员认为论文未达到博士学位水平，但已达到硕士学位水平，而申请人又未获硕士学位者，可建议授予硕士学位。</w:t>
      </w:r>
    </w:p>
    <w:p w:rsidR="00667FE7" w:rsidRPr="00DA6B60" w:rsidRDefault="00667FE7" w:rsidP="00C07590">
      <w:pPr>
        <w:spacing w:line="600" w:lineRule="exact"/>
        <w:ind w:firstLineChars="200" w:firstLine="640"/>
        <w:rPr>
          <w:rFonts w:eastAsia="仿宋_GB2312"/>
          <w:sz w:val="32"/>
          <w:szCs w:val="32"/>
          <w:lang w:val="zh-CN"/>
        </w:rPr>
      </w:pPr>
      <w:r>
        <w:rPr>
          <w:rFonts w:eastAsia="仿宋_GB2312" w:hint="eastAsia"/>
          <w:sz w:val="32"/>
          <w:szCs w:val="32"/>
          <w:lang w:val="zh-CN"/>
        </w:rPr>
        <w:t>6</w:t>
      </w:r>
      <w:r w:rsidR="00FC63DC" w:rsidRPr="00FC63DC">
        <w:rPr>
          <w:rFonts w:eastAsia="仿宋_GB2312" w:hint="eastAsia"/>
          <w:sz w:val="32"/>
          <w:szCs w:val="32"/>
          <w:lang w:val="zh-CN"/>
        </w:rPr>
        <w:t>．</w:t>
      </w:r>
      <w:r w:rsidRPr="00DA6B60">
        <w:rPr>
          <w:rFonts w:eastAsia="仿宋_GB2312" w:hAnsi="仿宋_GB2312"/>
          <w:sz w:val="32"/>
          <w:szCs w:val="32"/>
          <w:lang w:val="zh-CN"/>
        </w:rPr>
        <w:t>论文答辩的组织与接待工作</w:t>
      </w:r>
    </w:p>
    <w:p w:rsidR="00FC63DC" w:rsidRDefault="00667FE7" w:rsidP="00C07590">
      <w:pPr>
        <w:spacing w:line="600" w:lineRule="exact"/>
        <w:ind w:firstLineChars="200" w:firstLine="640"/>
        <w:rPr>
          <w:rFonts w:eastAsia="仿宋_GB2312" w:hAnsi="仿宋_GB2312"/>
          <w:sz w:val="32"/>
          <w:szCs w:val="32"/>
          <w:lang w:val="zh-CN"/>
        </w:rPr>
        <w:sectPr w:rsidR="00FC63DC" w:rsidSect="000F69D0">
          <w:pgSz w:w="11906" w:h="16838" w:code="9"/>
          <w:pgMar w:top="1418" w:right="1418" w:bottom="1418" w:left="1418" w:header="851" w:footer="851" w:gutter="0"/>
          <w:cols w:space="425"/>
          <w:docGrid w:linePitch="312"/>
        </w:sectPr>
      </w:pPr>
      <w:r>
        <w:rPr>
          <w:rFonts w:eastAsia="仿宋_GB2312" w:hAnsi="仿宋_GB2312"/>
          <w:sz w:val="32"/>
          <w:szCs w:val="32"/>
          <w:lang w:val="zh-CN"/>
        </w:rPr>
        <w:t>论文答辩的组织与接待工作</w:t>
      </w:r>
      <w:r w:rsidRPr="00DA6B60">
        <w:rPr>
          <w:rFonts w:eastAsia="仿宋_GB2312" w:hAnsi="仿宋_GB2312"/>
          <w:sz w:val="32"/>
          <w:szCs w:val="32"/>
          <w:lang w:val="zh-CN"/>
        </w:rPr>
        <w:t>由学院具体负责，申请人不能参与答辩的组织和接待。</w:t>
      </w:r>
    </w:p>
    <w:p w:rsidR="00667FE7" w:rsidRPr="006B61D5" w:rsidRDefault="00667FE7" w:rsidP="00FC63DC">
      <w:pPr>
        <w:pStyle w:val="1"/>
      </w:pPr>
      <w:bookmarkStart w:id="31" w:name="_Toc67901140"/>
      <w:r w:rsidRPr="006B61D5">
        <w:lastRenderedPageBreak/>
        <w:t>研究生在学期间取得学术成果基本要求</w:t>
      </w:r>
      <w:r w:rsidR="00FC63DC">
        <w:rPr>
          <w:rFonts w:hint="eastAsia"/>
        </w:rPr>
        <w:br/>
      </w:r>
      <w:r w:rsidRPr="006B61D5">
        <w:rPr>
          <w:rFonts w:ascii="宋体" w:hAnsi="宋体"/>
        </w:rPr>
        <w:t>（</w:t>
      </w:r>
      <w:r w:rsidRPr="006B61D5">
        <w:t>2020年修订</w:t>
      </w:r>
      <w:r w:rsidRPr="006B61D5">
        <w:rPr>
          <w:rFonts w:ascii="宋体" w:hAnsi="宋体"/>
        </w:rPr>
        <w:t>）</w:t>
      </w:r>
      <w:bookmarkEnd w:id="31"/>
    </w:p>
    <w:p w:rsidR="00667FE7" w:rsidRPr="00795E1B" w:rsidRDefault="00667FE7" w:rsidP="00394D2B">
      <w:pPr>
        <w:rPr>
          <w:rFonts w:ascii="仿宋_GB2312" w:eastAsia="仿宋_GB2312"/>
          <w:sz w:val="32"/>
          <w:szCs w:val="32"/>
        </w:rPr>
      </w:pPr>
    </w:p>
    <w:p w:rsidR="00667FE7" w:rsidRPr="00795E1B" w:rsidRDefault="00667FE7" w:rsidP="00FC63DC">
      <w:pPr>
        <w:pStyle w:val="a9"/>
        <w:spacing w:line="600" w:lineRule="exact"/>
        <w:ind w:firstLineChars="200" w:firstLine="640"/>
        <w:rPr>
          <w:rFonts w:ascii="仿宋_GB2312" w:eastAsia="仿宋_GB2312"/>
          <w:sz w:val="32"/>
          <w:szCs w:val="32"/>
        </w:rPr>
      </w:pPr>
      <w:r w:rsidRPr="00795E1B">
        <w:rPr>
          <w:rFonts w:ascii="仿宋_GB2312" w:eastAsia="仿宋_GB2312" w:hint="eastAsia"/>
          <w:sz w:val="32"/>
          <w:szCs w:val="32"/>
        </w:rPr>
        <w:t>为进一步提高学校研究生的科研能力和学术水平，充分发挥研究生科研生力军及学科支撑点的作用，保证和提高培养质量，现对学校研究生在学期间（研究生攻读、申请学位）取得学术成果的基本要求如下：</w:t>
      </w:r>
    </w:p>
    <w:p w:rsidR="00667FE7" w:rsidRPr="00795E1B" w:rsidRDefault="00667FE7" w:rsidP="00FC63DC">
      <w:pPr>
        <w:pStyle w:val="a9"/>
        <w:spacing w:line="600" w:lineRule="exact"/>
        <w:ind w:firstLineChars="200" w:firstLine="640"/>
        <w:rPr>
          <w:rFonts w:ascii="仿宋_GB2312" w:eastAsia="仿宋_GB2312"/>
          <w:sz w:val="32"/>
          <w:szCs w:val="32"/>
        </w:rPr>
      </w:pPr>
      <w:r>
        <w:rPr>
          <w:rFonts w:ascii="仿宋_GB2312" w:eastAsia="仿宋_GB2312" w:hint="eastAsia"/>
          <w:sz w:val="32"/>
          <w:szCs w:val="32"/>
        </w:rPr>
        <w:t>一、研究生申请学位取得学术成果的要求，由所在</w:t>
      </w:r>
      <w:r w:rsidRPr="00795E1B">
        <w:rPr>
          <w:rFonts w:ascii="仿宋_GB2312" w:eastAsia="仿宋_GB2312" w:hint="eastAsia"/>
          <w:sz w:val="32"/>
          <w:szCs w:val="32"/>
        </w:rPr>
        <w:t>院</w:t>
      </w:r>
      <w:r>
        <w:rPr>
          <w:rFonts w:ascii="仿宋_GB2312" w:eastAsia="仿宋_GB2312" w:hint="eastAsia"/>
          <w:sz w:val="32"/>
          <w:szCs w:val="32"/>
        </w:rPr>
        <w:t>（系）</w:t>
      </w:r>
      <w:r w:rsidRPr="00795E1B">
        <w:rPr>
          <w:rFonts w:ascii="仿宋_GB2312" w:eastAsia="仿宋_GB2312" w:hint="eastAsia"/>
          <w:sz w:val="32"/>
          <w:szCs w:val="32"/>
        </w:rPr>
        <w:t>学位</w:t>
      </w:r>
      <w:proofErr w:type="gramStart"/>
      <w:r w:rsidRPr="00795E1B">
        <w:rPr>
          <w:rFonts w:ascii="仿宋_GB2312" w:eastAsia="仿宋_GB2312" w:hint="eastAsia"/>
          <w:sz w:val="32"/>
          <w:szCs w:val="32"/>
        </w:rPr>
        <w:t>评定分</w:t>
      </w:r>
      <w:proofErr w:type="gramEnd"/>
      <w:r w:rsidRPr="00795E1B">
        <w:rPr>
          <w:rFonts w:ascii="仿宋_GB2312" w:eastAsia="仿宋_GB2312" w:hint="eastAsia"/>
          <w:sz w:val="32"/>
          <w:szCs w:val="32"/>
        </w:rPr>
        <w:t>委员会及各工程类博士专业学位类别培养指导专家委员会按照学校发展规划、学科特色和研究生教育规律分别制定或修订实施细则，并报学位办公室审批，学校不再制定统一要求。</w:t>
      </w:r>
    </w:p>
    <w:p w:rsidR="00667FE7" w:rsidRPr="00795E1B" w:rsidRDefault="00667FE7" w:rsidP="00C07590">
      <w:pPr>
        <w:spacing w:line="600" w:lineRule="exact"/>
        <w:ind w:firstLineChars="200" w:firstLine="640"/>
        <w:rPr>
          <w:rFonts w:ascii="仿宋_GB2312" w:eastAsia="仿宋_GB2312"/>
          <w:sz w:val="32"/>
          <w:szCs w:val="32"/>
        </w:rPr>
      </w:pPr>
      <w:r>
        <w:rPr>
          <w:rFonts w:ascii="仿宋_GB2312" w:eastAsia="仿宋_GB2312" w:hint="eastAsia"/>
          <w:sz w:val="32"/>
          <w:szCs w:val="32"/>
        </w:rPr>
        <w:t>各</w:t>
      </w:r>
      <w:r w:rsidRPr="00795E1B">
        <w:rPr>
          <w:rFonts w:ascii="仿宋_GB2312" w:eastAsia="仿宋_GB2312" w:hint="eastAsia"/>
          <w:sz w:val="32"/>
          <w:szCs w:val="32"/>
        </w:rPr>
        <w:t>院</w:t>
      </w:r>
      <w:r>
        <w:rPr>
          <w:rFonts w:ascii="仿宋_GB2312" w:eastAsia="仿宋_GB2312" w:hint="eastAsia"/>
          <w:sz w:val="32"/>
          <w:szCs w:val="32"/>
        </w:rPr>
        <w:t>（系）</w:t>
      </w:r>
      <w:r w:rsidRPr="00795E1B">
        <w:rPr>
          <w:rFonts w:ascii="仿宋_GB2312" w:eastAsia="仿宋_GB2312" w:hint="eastAsia"/>
          <w:sz w:val="32"/>
          <w:szCs w:val="32"/>
        </w:rPr>
        <w:t>学位</w:t>
      </w:r>
      <w:proofErr w:type="gramStart"/>
      <w:r w:rsidRPr="00795E1B">
        <w:rPr>
          <w:rFonts w:ascii="仿宋_GB2312" w:eastAsia="仿宋_GB2312" w:hint="eastAsia"/>
          <w:sz w:val="32"/>
          <w:szCs w:val="32"/>
        </w:rPr>
        <w:t>评定分</w:t>
      </w:r>
      <w:proofErr w:type="gramEnd"/>
      <w:r w:rsidRPr="00795E1B">
        <w:rPr>
          <w:rFonts w:ascii="仿宋_GB2312" w:eastAsia="仿宋_GB2312" w:hint="eastAsia"/>
          <w:sz w:val="32"/>
          <w:szCs w:val="32"/>
        </w:rPr>
        <w:t xml:space="preserve">委员会具体细则应当结合研究生培养目标对学术型研究生和专业型研究生学术成果要求予以区别，工程类博士专业学位研究生的学术成果要求由相应的各工程类博士专业学位类别培养指导专家委员会另行制定。 </w:t>
      </w:r>
    </w:p>
    <w:p w:rsidR="00667FE7" w:rsidRPr="00795E1B" w:rsidRDefault="00667FE7" w:rsidP="00C07590">
      <w:pPr>
        <w:spacing w:line="600" w:lineRule="exact"/>
        <w:ind w:firstLineChars="200" w:firstLine="640"/>
        <w:rPr>
          <w:rFonts w:ascii="仿宋_GB2312" w:eastAsia="仿宋_GB2312"/>
          <w:sz w:val="32"/>
          <w:szCs w:val="32"/>
        </w:rPr>
      </w:pPr>
      <w:r w:rsidRPr="00795E1B">
        <w:rPr>
          <w:rFonts w:ascii="仿宋_GB2312" w:eastAsia="仿宋_GB2312" w:hint="eastAsia"/>
          <w:sz w:val="32"/>
          <w:szCs w:val="32"/>
        </w:rPr>
        <w:t xml:space="preserve">二、研究生取得的学术成果应当由研究生攻读、申请学位期间完成，以学位论文的形式完整呈现，是学位论文评价的重要支撑和参考，学位论文是进行学位评定的主要依据。 </w:t>
      </w:r>
    </w:p>
    <w:p w:rsidR="00667FE7" w:rsidRPr="00795E1B" w:rsidRDefault="00667FE7" w:rsidP="005C10E7">
      <w:pPr>
        <w:pStyle w:val="a9"/>
        <w:spacing w:line="600" w:lineRule="exact"/>
        <w:ind w:firstLineChars="200" w:firstLine="640"/>
        <w:rPr>
          <w:rFonts w:ascii="仿宋_GB2312" w:eastAsia="仿宋_GB2312"/>
          <w:sz w:val="32"/>
          <w:szCs w:val="32"/>
        </w:rPr>
      </w:pPr>
      <w:r w:rsidRPr="00795E1B">
        <w:rPr>
          <w:rFonts w:ascii="仿宋_GB2312" w:eastAsia="仿宋_GB2312" w:hint="eastAsia"/>
          <w:sz w:val="32"/>
          <w:szCs w:val="32"/>
        </w:rPr>
        <w:t>三、研究生可以以学术论文、专利、专著、鉴定、奖项、版权、新产品、新标准等多种形式呈现学术成果。</w:t>
      </w:r>
    </w:p>
    <w:p w:rsidR="00667FE7" w:rsidRPr="00795E1B" w:rsidRDefault="00667FE7" w:rsidP="00C07590">
      <w:pPr>
        <w:spacing w:line="600" w:lineRule="exact"/>
        <w:ind w:firstLineChars="200" w:firstLine="640"/>
        <w:rPr>
          <w:rFonts w:ascii="仿宋_GB2312" w:eastAsia="仿宋_GB2312"/>
          <w:sz w:val="32"/>
          <w:szCs w:val="32"/>
        </w:rPr>
      </w:pPr>
      <w:r w:rsidRPr="00795E1B">
        <w:rPr>
          <w:rFonts w:ascii="仿宋_GB2312" w:eastAsia="仿宋_GB2312" w:hint="eastAsia"/>
          <w:sz w:val="32"/>
          <w:szCs w:val="32"/>
        </w:rPr>
        <w:t>四、研究生发表的论文要求本人为第一作者，第一作者包括本人署名第一，或者导师署名第一、本人署名第二，并且第一署</w:t>
      </w:r>
      <w:r>
        <w:rPr>
          <w:rFonts w:ascii="仿宋_GB2312" w:eastAsia="仿宋_GB2312" w:hint="eastAsia"/>
          <w:sz w:val="32"/>
          <w:szCs w:val="32"/>
        </w:rPr>
        <w:t>名单位应为华南理工大学。对于认可论文署名为并列第一作者的</w:t>
      </w:r>
      <w:r w:rsidRPr="00795E1B">
        <w:rPr>
          <w:rFonts w:ascii="仿宋_GB2312" w:eastAsia="仿宋_GB2312" w:hint="eastAsia"/>
          <w:sz w:val="32"/>
          <w:szCs w:val="32"/>
        </w:rPr>
        <w:lastRenderedPageBreak/>
        <w:t>院</w:t>
      </w:r>
      <w:r>
        <w:rPr>
          <w:rFonts w:ascii="仿宋_GB2312" w:eastAsia="仿宋_GB2312" w:hint="eastAsia"/>
          <w:sz w:val="32"/>
          <w:szCs w:val="32"/>
        </w:rPr>
        <w:t>（系），由</w:t>
      </w:r>
      <w:r w:rsidRPr="00795E1B">
        <w:rPr>
          <w:rFonts w:ascii="仿宋_GB2312" w:eastAsia="仿宋_GB2312" w:hint="eastAsia"/>
          <w:sz w:val="32"/>
          <w:szCs w:val="32"/>
        </w:rPr>
        <w:t>院</w:t>
      </w:r>
      <w:r>
        <w:rPr>
          <w:rFonts w:ascii="仿宋_GB2312" w:eastAsia="仿宋_GB2312" w:hint="eastAsia"/>
          <w:sz w:val="32"/>
          <w:szCs w:val="32"/>
        </w:rPr>
        <w:t>（系）</w:t>
      </w:r>
      <w:r w:rsidRPr="00795E1B">
        <w:rPr>
          <w:rFonts w:ascii="仿宋_GB2312" w:eastAsia="仿宋_GB2312" w:hint="eastAsia"/>
          <w:sz w:val="32"/>
          <w:szCs w:val="32"/>
        </w:rPr>
        <w:t>学位</w:t>
      </w:r>
      <w:proofErr w:type="gramStart"/>
      <w:r w:rsidRPr="00795E1B">
        <w:rPr>
          <w:rFonts w:ascii="仿宋_GB2312" w:eastAsia="仿宋_GB2312" w:hint="eastAsia"/>
          <w:sz w:val="32"/>
          <w:szCs w:val="32"/>
        </w:rPr>
        <w:t>评定分</w:t>
      </w:r>
      <w:proofErr w:type="gramEnd"/>
      <w:r w:rsidRPr="00795E1B">
        <w:rPr>
          <w:rFonts w:ascii="仿宋_GB2312" w:eastAsia="仿宋_GB2312" w:hint="eastAsia"/>
          <w:sz w:val="32"/>
          <w:szCs w:val="32"/>
        </w:rPr>
        <w:t>委员会审议通过</w:t>
      </w:r>
      <w:proofErr w:type="gramStart"/>
      <w:r w:rsidRPr="00795E1B">
        <w:rPr>
          <w:rFonts w:ascii="仿宋_GB2312" w:eastAsia="仿宋_GB2312" w:hint="eastAsia"/>
          <w:sz w:val="32"/>
          <w:szCs w:val="32"/>
        </w:rPr>
        <w:t>后报校学位</w:t>
      </w:r>
      <w:proofErr w:type="gramEnd"/>
      <w:r w:rsidRPr="00795E1B">
        <w:rPr>
          <w:rFonts w:ascii="仿宋_GB2312" w:eastAsia="仿宋_GB2312" w:hint="eastAsia"/>
          <w:sz w:val="32"/>
          <w:szCs w:val="32"/>
        </w:rPr>
        <w:t>评定委员会审批。</w:t>
      </w:r>
    </w:p>
    <w:p w:rsidR="00667FE7" w:rsidRPr="00795E1B" w:rsidRDefault="00667FE7" w:rsidP="005C10E7">
      <w:pPr>
        <w:pStyle w:val="a9"/>
        <w:spacing w:line="600" w:lineRule="exact"/>
        <w:ind w:firstLineChars="200" w:firstLine="640"/>
        <w:rPr>
          <w:rFonts w:ascii="仿宋_GB2312" w:eastAsia="仿宋_GB2312"/>
          <w:sz w:val="32"/>
          <w:szCs w:val="32"/>
        </w:rPr>
      </w:pPr>
      <w:r w:rsidRPr="00795E1B">
        <w:rPr>
          <w:rFonts w:ascii="仿宋_GB2312" w:eastAsia="仿宋_GB2312" w:hint="eastAsia"/>
          <w:sz w:val="32"/>
          <w:szCs w:val="32"/>
        </w:rPr>
        <w:t>五、对专利（</w:t>
      </w:r>
      <w:proofErr w:type="gramStart"/>
      <w:r w:rsidRPr="00795E1B">
        <w:rPr>
          <w:rFonts w:ascii="仿宋_GB2312" w:eastAsia="仿宋_GB2312" w:hint="eastAsia"/>
          <w:sz w:val="32"/>
          <w:szCs w:val="32"/>
        </w:rPr>
        <w:t>含公开</w:t>
      </w:r>
      <w:proofErr w:type="gramEnd"/>
      <w:r w:rsidRPr="00795E1B">
        <w:rPr>
          <w:rFonts w:ascii="仿宋_GB2312" w:eastAsia="仿宋_GB2312" w:hint="eastAsia"/>
          <w:sz w:val="32"/>
          <w:szCs w:val="32"/>
        </w:rPr>
        <w:t>的发明专利）、专著、鉴定、奖项、版权</w:t>
      </w:r>
      <w:r>
        <w:rPr>
          <w:rFonts w:ascii="仿宋_GB2312" w:eastAsia="仿宋_GB2312" w:hint="eastAsia"/>
          <w:sz w:val="32"/>
          <w:szCs w:val="32"/>
        </w:rPr>
        <w:t>、新产品、新标准等其他学术成果的作者排名和署名单位等要求，由各</w:t>
      </w:r>
      <w:r w:rsidRPr="00795E1B">
        <w:rPr>
          <w:rFonts w:ascii="仿宋_GB2312" w:eastAsia="仿宋_GB2312" w:hint="eastAsia"/>
          <w:sz w:val="32"/>
          <w:szCs w:val="32"/>
        </w:rPr>
        <w:t>院</w:t>
      </w:r>
      <w:r>
        <w:rPr>
          <w:rFonts w:ascii="仿宋_GB2312" w:eastAsia="仿宋_GB2312" w:hint="eastAsia"/>
          <w:sz w:val="32"/>
          <w:szCs w:val="32"/>
        </w:rPr>
        <w:t>（系）</w:t>
      </w:r>
      <w:r w:rsidRPr="00795E1B">
        <w:rPr>
          <w:rFonts w:ascii="仿宋_GB2312" w:eastAsia="仿宋_GB2312" w:hint="eastAsia"/>
          <w:sz w:val="32"/>
          <w:szCs w:val="32"/>
        </w:rPr>
        <w:t>根据具体情况确定。</w:t>
      </w:r>
    </w:p>
    <w:p w:rsidR="00667FE7" w:rsidRPr="00795E1B" w:rsidRDefault="00667FE7" w:rsidP="00C07590">
      <w:pPr>
        <w:spacing w:line="600" w:lineRule="exact"/>
        <w:ind w:firstLineChars="200" w:firstLine="640"/>
        <w:rPr>
          <w:rFonts w:ascii="仿宋_GB2312" w:eastAsia="仿宋_GB2312"/>
          <w:sz w:val="32"/>
          <w:szCs w:val="32"/>
        </w:rPr>
      </w:pPr>
      <w:r w:rsidRPr="00795E1B">
        <w:rPr>
          <w:rFonts w:ascii="仿宋_GB2312" w:eastAsia="仿宋_GB2312" w:hint="eastAsia"/>
          <w:sz w:val="32"/>
          <w:szCs w:val="32"/>
        </w:rPr>
        <w:t>六、若研究生申请答辩时未达到申请学位取得学术成果要求，但达到申</w:t>
      </w:r>
      <w:r>
        <w:rPr>
          <w:rFonts w:ascii="仿宋_GB2312" w:eastAsia="仿宋_GB2312" w:hint="eastAsia"/>
          <w:sz w:val="32"/>
          <w:szCs w:val="32"/>
        </w:rPr>
        <w:t>请毕业取得学术成果的要求，可以申请论文答辩；答辩通过者，经所在</w:t>
      </w:r>
      <w:r w:rsidRPr="00795E1B">
        <w:rPr>
          <w:rFonts w:ascii="仿宋_GB2312" w:eastAsia="仿宋_GB2312" w:hint="eastAsia"/>
          <w:sz w:val="32"/>
          <w:szCs w:val="32"/>
        </w:rPr>
        <w:t>院</w:t>
      </w:r>
      <w:r>
        <w:rPr>
          <w:rFonts w:ascii="仿宋_GB2312" w:eastAsia="仿宋_GB2312" w:hint="eastAsia"/>
          <w:sz w:val="32"/>
          <w:szCs w:val="32"/>
        </w:rPr>
        <w:t>（系）</w:t>
      </w:r>
      <w:r w:rsidRPr="00795E1B">
        <w:rPr>
          <w:rFonts w:ascii="仿宋_GB2312" w:eastAsia="仿宋_GB2312" w:hint="eastAsia"/>
          <w:sz w:val="32"/>
          <w:szCs w:val="32"/>
        </w:rPr>
        <w:t>学位</w:t>
      </w:r>
      <w:proofErr w:type="gramStart"/>
      <w:r w:rsidRPr="00795E1B">
        <w:rPr>
          <w:rFonts w:ascii="仿宋_GB2312" w:eastAsia="仿宋_GB2312" w:hint="eastAsia"/>
          <w:sz w:val="32"/>
          <w:szCs w:val="32"/>
        </w:rPr>
        <w:t>评定分</w:t>
      </w:r>
      <w:proofErr w:type="gramEnd"/>
      <w:r w:rsidRPr="00795E1B">
        <w:rPr>
          <w:rFonts w:ascii="仿宋_GB2312" w:eastAsia="仿宋_GB2312" w:hint="eastAsia"/>
          <w:sz w:val="32"/>
          <w:szCs w:val="32"/>
        </w:rPr>
        <w:t>委员会审议可先准予</w:t>
      </w:r>
      <w:r>
        <w:rPr>
          <w:rFonts w:ascii="仿宋_GB2312" w:eastAsia="仿宋_GB2312" w:hint="eastAsia"/>
          <w:sz w:val="32"/>
          <w:szCs w:val="32"/>
        </w:rPr>
        <w:t>毕业，但暂不审议其学位。毕业后在两年内达到发表成果要求者，可向</w:t>
      </w:r>
      <w:r w:rsidRPr="00795E1B">
        <w:rPr>
          <w:rFonts w:ascii="仿宋_GB2312" w:eastAsia="仿宋_GB2312" w:hint="eastAsia"/>
          <w:sz w:val="32"/>
          <w:szCs w:val="32"/>
        </w:rPr>
        <w:t>院</w:t>
      </w:r>
      <w:r>
        <w:rPr>
          <w:rFonts w:ascii="仿宋_GB2312" w:eastAsia="仿宋_GB2312" w:hint="eastAsia"/>
          <w:sz w:val="32"/>
          <w:szCs w:val="32"/>
        </w:rPr>
        <w:t>（系）</w:t>
      </w:r>
      <w:r w:rsidRPr="00795E1B">
        <w:rPr>
          <w:rFonts w:ascii="仿宋_GB2312" w:eastAsia="仿宋_GB2312" w:hint="eastAsia"/>
          <w:sz w:val="32"/>
          <w:szCs w:val="32"/>
        </w:rPr>
        <w:t>学位</w:t>
      </w:r>
      <w:proofErr w:type="gramStart"/>
      <w:r w:rsidRPr="00795E1B">
        <w:rPr>
          <w:rFonts w:ascii="仿宋_GB2312" w:eastAsia="仿宋_GB2312" w:hint="eastAsia"/>
          <w:sz w:val="32"/>
          <w:szCs w:val="32"/>
        </w:rPr>
        <w:t>评定分</w:t>
      </w:r>
      <w:proofErr w:type="gramEnd"/>
      <w:r w:rsidRPr="00795E1B">
        <w:rPr>
          <w:rFonts w:ascii="仿宋_GB2312" w:eastAsia="仿宋_GB2312" w:hint="eastAsia"/>
          <w:sz w:val="32"/>
          <w:szCs w:val="32"/>
        </w:rPr>
        <w:t>委员会提出学位申请。</w:t>
      </w:r>
    </w:p>
    <w:p w:rsidR="00667FE7" w:rsidRDefault="00667FE7" w:rsidP="00C07590">
      <w:pPr>
        <w:spacing w:line="600" w:lineRule="exact"/>
        <w:ind w:firstLineChars="200" w:firstLine="640"/>
        <w:rPr>
          <w:rFonts w:ascii="仿宋_GB2312" w:eastAsia="仿宋_GB2312"/>
          <w:sz w:val="32"/>
          <w:szCs w:val="32"/>
        </w:rPr>
      </w:pPr>
      <w:r w:rsidRPr="00795E1B">
        <w:rPr>
          <w:rFonts w:ascii="仿宋_GB2312" w:eastAsia="仿宋_GB2312" w:hint="eastAsia"/>
          <w:sz w:val="32"/>
          <w:szCs w:val="32"/>
        </w:rPr>
        <w:t>七、本规定适用于所有类型的博士、硕士研究生。原《关于明确研究生在学期间取得学术成果基本要求的通知》（华南工</w:t>
      </w:r>
      <w:proofErr w:type="gramStart"/>
      <w:r w:rsidRPr="00795E1B">
        <w:rPr>
          <w:rFonts w:ascii="仿宋_GB2312" w:eastAsia="仿宋_GB2312" w:hint="eastAsia"/>
          <w:sz w:val="32"/>
          <w:szCs w:val="32"/>
        </w:rPr>
        <w:t>研</w:t>
      </w:r>
      <w:proofErr w:type="gramEnd"/>
      <w:r w:rsidRPr="00795E1B">
        <w:rPr>
          <w:rFonts w:eastAsia="仿宋_GB2312"/>
          <w:sz w:val="32"/>
          <w:szCs w:val="32"/>
        </w:rPr>
        <w:t>〔</w:t>
      </w:r>
      <w:r w:rsidRPr="00795E1B">
        <w:rPr>
          <w:rFonts w:eastAsia="仿宋_GB2312"/>
          <w:sz w:val="32"/>
          <w:szCs w:val="32"/>
        </w:rPr>
        <w:t>2019</w:t>
      </w:r>
      <w:r w:rsidRPr="00795E1B">
        <w:rPr>
          <w:rFonts w:eastAsia="仿宋_GB2312"/>
          <w:sz w:val="32"/>
          <w:szCs w:val="32"/>
        </w:rPr>
        <w:t>〕</w:t>
      </w:r>
      <w:r w:rsidRPr="00795E1B">
        <w:rPr>
          <w:rFonts w:eastAsia="仿宋_GB2312"/>
          <w:sz w:val="32"/>
          <w:szCs w:val="32"/>
        </w:rPr>
        <w:t xml:space="preserve">29 </w:t>
      </w:r>
      <w:r w:rsidRPr="00795E1B">
        <w:rPr>
          <w:rFonts w:eastAsia="仿宋_GB2312"/>
          <w:sz w:val="32"/>
          <w:szCs w:val="32"/>
        </w:rPr>
        <w:t>号）同时废止，其他相关规定与本规定不符的，以</w:t>
      </w:r>
      <w:r w:rsidRPr="00795E1B">
        <w:rPr>
          <w:rFonts w:ascii="仿宋_GB2312" w:eastAsia="仿宋_GB2312" w:hint="eastAsia"/>
          <w:sz w:val="32"/>
          <w:szCs w:val="32"/>
        </w:rPr>
        <w:t>本规定为准。</w:t>
      </w:r>
    </w:p>
    <w:p w:rsidR="005C10E7" w:rsidRPr="005C10E7" w:rsidRDefault="005C10E7" w:rsidP="005C10E7">
      <w:pPr>
        <w:pStyle w:val="a9"/>
        <w:spacing w:line="600" w:lineRule="exact"/>
        <w:ind w:firstLineChars="200" w:firstLine="640"/>
        <w:rPr>
          <w:rFonts w:eastAsia="仿宋_GB2312"/>
          <w:color w:val="000000"/>
          <w:sz w:val="32"/>
          <w:szCs w:val="22"/>
        </w:rPr>
      </w:pPr>
    </w:p>
    <w:p w:rsidR="005C10E7" w:rsidRPr="005C10E7" w:rsidRDefault="005C10E7" w:rsidP="005C10E7">
      <w:pPr>
        <w:pStyle w:val="a9"/>
        <w:spacing w:line="600" w:lineRule="exact"/>
        <w:ind w:firstLineChars="200" w:firstLine="640"/>
        <w:rPr>
          <w:rFonts w:eastAsia="仿宋_GB2312"/>
          <w:color w:val="000000"/>
          <w:sz w:val="32"/>
          <w:szCs w:val="22"/>
        </w:rPr>
      </w:pPr>
    </w:p>
    <w:p w:rsidR="005C10E7" w:rsidRDefault="005C10E7" w:rsidP="005C10E7">
      <w:pPr>
        <w:pStyle w:val="a9"/>
        <w:spacing w:line="600" w:lineRule="exact"/>
        <w:ind w:firstLineChars="200" w:firstLine="640"/>
        <w:rPr>
          <w:rFonts w:eastAsia="仿宋_GB2312"/>
          <w:color w:val="000000"/>
          <w:sz w:val="32"/>
          <w:szCs w:val="22"/>
        </w:rPr>
        <w:sectPr w:rsidR="005C10E7" w:rsidSect="000F69D0">
          <w:pgSz w:w="11906" w:h="16838" w:code="9"/>
          <w:pgMar w:top="1418" w:right="1418" w:bottom="1418" w:left="1418" w:header="851" w:footer="851" w:gutter="0"/>
          <w:cols w:space="425"/>
          <w:docGrid w:linePitch="312"/>
        </w:sectPr>
      </w:pPr>
    </w:p>
    <w:p w:rsidR="00667FE7" w:rsidRDefault="00667FE7" w:rsidP="005C10E7">
      <w:pPr>
        <w:pStyle w:val="1"/>
      </w:pPr>
      <w:bookmarkStart w:id="32" w:name="_Toc67901141"/>
      <w:r w:rsidRPr="0064620B">
        <w:rPr>
          <w:rFonts w:hint="eastAsia"/>
        </w:rPr>
        <w:lastRenderedPageBreak/>
        <w:t>华南理工大学涉密</w:t>
      </w:r>
      <w:r>
        <w:rPr>
          <w:rFonts w:hint="eastAsia"/>
        </w:rPr>
        <w:t>学位论文</w:t>
      </w:r>
      <w:r w:rsidRPr="0064620B">
        <w:rPr>
          <w:rFonts w:hint="eastAsia"/>
        </w:rPr>
        <w:t>管理暂行规定</w:t>
      </w:r>
      <w:bookmarkEnd w:id="32"/>
    </w:p>
    <w:p w:rsidR="005C10E7" w:rsidRPr="005F3C74" w:rsidRDefault="005C10E7" w:rsidP="005C10E7">
      <w:pPr>
        <w:rPr>
          <w:sz w:val="32"/>
          <w:szCs w:val="32"/>
        </w:rPr>
      </w:pPr>
    </w:p>
    <w:p w:rsidR="00667FE7" w:rsidRPr="0064620B" w:rsidRDefault="00667FE7" w:rsidP="00FE1485">
      <w:pPr>
        <w:pStyle w:val="2"/>
      </w:pPr>
      <w:r w:rsidRPr="0064620B">
        <w:rPr>
          <w:rFonts w:hint="eastAsia"/>
        </w:rPr>
        <w:t>第一章</w:t>
      </w:r>
      <w:r>
        <w:rPr>
          <w:rFonts w:hint="eastAsia"/>
        </w:rPr>
        <w:t xml:space="preserve"> </w:t>
      </w:r>
      <w:r w:rsidRPr="0064620B">
        <w:rPr>
          <w:rFonts w:hint="eastAsia"/>
        </w:rPr>
        <w:t>总则</w:t>
      </w:r>
    </w:p>
    <w:p w:rsidR="00667FE7" w:rsidRPr="003959DC" w:rsidRDefault="00667FE7" w:rsidP="009D498D">
      <w:pPr>
        <w:pStyle w:val="a9"/>
        <w:spacing w:line="600" w:lineRule="exact"/>
        <w:ind w:firstLineChars="200" w:firstLine="640"/>
        <w:rPr>
          <w:rFonts w:ascii="仿宋_GB2312" w:eastAsia="仿宋_GB2312" w:hAnsi="仿宋_GB2312" w:cs="仿宋_GB2312"/>
          <w:sz w:val="32"/>
          <w:szCs w:val="32"/>
        </w:rPr>
      </w:pPr>
      <w:r w:rsidRPr="009D498D">
        <w:rPr>
          <w:rFonts w:ascii="黑体" w:eastAsia="黑体" w:hAnsi="黑体" w:hint="eastAsia"/>
          <w:sz w:val="32"/>
          <w:szCs w:val="32"/>
        </w:rPr>
        <w:t>第一条</w:t>
      </w:r>
      <w:r w:rsidRPr="003959DC">
        <w:rPr>
          <w:rFonts w:ascii="仿宋_GB2312" w:eastAsia="仿宋_GB2312" w:hAnsi="仿宋_GB2312" w:cs="仿宋_GB2312" w:hint="eastAsia"/>
          <w:b/>
          <w:sz w:val="32"/>
          <w:szCs w:val="32"/>
        </w:rPr>
        <w:t xml:space="preserve"> </w:t>
      </w:r>
      <w:r w:rsidR="00F6359A">
        <w:rPr>
          <w:rFonts w:ascii="仿宋_GB2312" w:eastAsia="仿宋_GB2312" w:hAnsi="仿宋_GB2312" w:cs="仿宋_GB2312" w:hint="eastAsia"/>
          <w:b/>
          <w:sz w:val="32"/>
          <w:szCs w:val="32"/>
        </w:rPr>
        <w:t xml:space="preserve"> </w:t>
      </w:r>
      <w:r w:rsidRPr="003959DC">
        <w:rPr>
          <w:rFonts w:ascii="仿宋_GB2312" w:eastAsia="仿宋_GB2312" w:hAnsi="仿宋_GB2312" w:cs="仿宋_GB2312" w:hint="eastAsia"/>
          <w:sz w:val="32"/>
          <w:szCs w:val="32"/>
        </w:rPr>
        <w:t>为保守国家秘密，维护学校知识产权，规范我校涉密学位论文的保密管理工作，根据《中华人民共和国保守国家秘密法》、《广东省保守国家秘密实施细则》和《华南理工大学保密工作管理规定》，结合我校实际情况，制定本暂行规定。</w:t>
      </w:r>
    </w:p>
    <w:p w:rsidR="00667FE7" w:rsidRPr="003959DC" w:rsidRDefault="00667FE7" w:rsidP="009D498D">
      <w:pPr>
        <w:pStyle w:val="a7"/>
        <w:autoSpaceDE w:val="0"/>
        <w:autoSpaceDN w:val="0"/>
        <w:adjustRightInd w:val="0"/>
        <w:snapToGrid w:val="0"/>
        <w:spacing w:line="600" w:lineRule="exact"/>
        <w:ind w:firstLineChars="200" w:firstLine="640"/>
        <w:rPr>
          <w:rFonts w:ascii="仿宋_GB2312" w:eastAsia="仿宋_GB2312" w:hAnsi="仿宋_GB2312" w:cs="仿宋_GB2312"/>
          <w:sz w:val="32"/>
          <w:szCs w:val="32"/>
        </w:rPr>
      </w:pPr>
      <w:r w:rsidRPr="009D498D">
        <w:rPr>
          <w:rFonts w:ascii="黑体" w:eastAsia="黑体" w:hAnsi="黑体" w:hint="eastAsia"/>
          <w:sz w:val="32"/>
          <w:szCs w:val="32"/>
          <w:lang w:val="en-US"/>
        </w:rPr>
        <w:t>第二条</w:t>
      </w:r>
      <w:r w:rsidRPr="003959DC">
        <w:rPr>
          <w:rFonts w:ascii="仿宋_GB2312" w:eastAsia="仿宋_GB2312" w:hAnsi="仿宋_GB2312" w:cs="仿宋_GB2312" w:hint="eastAsia"/>
          <w:b/>
          <w:sz w:val="32"/>
          <w:szCs w:val="32"/>
        </w:rPr>
        <w:t xml:space="preserve"> </w:t>
      </w:r>
      <w:r w:rsidR="00F6359A">
        <w:rPr>
          <w:rFonts w:ascii="仿宋_GB2312" w:eastAsia="仿宋_GB2312" w:hAnsi="仿宋_GB2312" w:cs="仿宋_GB2312" w:hint="eastAsia"/>
          <w:b/>
          <w:sz w:val="32"/>
          <w:szCs w:val="32"/>
        </w:rPr>
        <w:t xml:space="preserve"> </w:t>
      </w:r>
      <w:r w:rsidRPr="003959DC">
        <w:rPr>
          <w:rFonts w:ascii="仿宋_GB2312" w:eastAsia="仿宋_GB2312" w:hAnsi="仿宋_GB2312" w:cs="仿宋_GB2312" w:hint="eastAsia"/>
          <w:sz w:val="32"/>
          <w:szCs w:val="32"/>
        </w:rPr>
        <w:t>本规定所指的涉密论文是指全日制硕士、博士研究生的学位论文。</w:t>
      </w:r>
    </w:p>
    <w:p w:rsidR="00667FE7" w:rsidRDefault="00667FE7" w:rsidP="009D498D">
      <w:pPr>
        <w:pStyle w:val="a7"/>
        <w:autoSpaceDE w:val="0"/>
        <w:autoSpaceDN w:val="0"/>
        <w:adjustRightInd w:val="0"/>
        <w:snapToGrid w:val="0"/>
        <w:spacing w:line="600" w:lineRule="exact"/>
        <w:ind w:firstLineChars="200" w:firstLine="640"/>
        <w:rPr>
          <w:rFonts w:ascii="仿宋_GB2312" w:eastAsia="仿宋_GB2312" w:hAnsi="仿宋_GB2312" w:cs="仿宋_GB2312"/>
          <w:sz w:val="32"/>
          <w:szCs w:val="32"/>
        </w:rPr>
      </w:pPr>
      <w:r w:rsidRPr="009D498D">
        <w:rPr>
          <w:rFonts w:ascii="黑体" w:eastAsia="黑体" w:hAnsi="黑体" w:hint="eastAsia"/>
          <w:sz w:val="32"/>
          <w:szCs w:val="32"/>
          <w:lang w:val="en-US"/>
        </w:rPr>
        <w:t>第三条</w:t>
      </w:r>
      <w:r w:rsidR="00F6359A">
        <w:rPr>
          <w:rFonts w:ascii="仿宋_GB2312" w:eastAsia="仿宋_GB2312" w:hAnsi="仿宋_GB2312" w:cs="仿宋_GB2312" w:hint="eastAsia"/>
          <w:b/>
          <w:sz w:val="32"/>
          <w:szCs w:val="32"/>
        </w:rPr>
        <w:t xml:space="preserve"> </w:t>
      </w:r>
      <w:r w:rsidRPr="003959DC">
        <w:rPr>
          <w:rFonts w:ascii="仿宋_GB2312" w:eastAsia="仿宋_GB2312" w:hAnsi="仿宋_GB2312" w:cs="仿宋_GB2312" w:hint="eastAsia"/>
          <w:b/>
          <w:sz w:val="32"/>
          <w:szCs w:val="32"/>
        </w:rPr>
        <w:t xml:space="preserve"> </w:t>
      </w:r>
      <w:r w:rsidRPr="003959DC">
        <w:rPr>
          <w:rFonts w:ascii="仿宋_GB2312" w:eastAsia="仿宋_GB2312" w:hAnsi="仿宋_GB2312" w:cs="仿宋_GB2312" w:hint="eastAsia"/>
          <w:sz w:val="32"/>
          <w:szCs w:val="32"/>
        </w:rPr>
        <w:t>非全日制研究生的学位论文，其选题内容为我校承担的科研任务的，按照本规定执行；选题为其所在单位承担的科研任务、且涉及国家秘密的，其学位论文的</w:t>
      </w:r>
      <w:proofErr w:type="gramStart"/>
      <w:r w:rsidRPr="003959DC">
        <w:rPr>
          <w:rFonts w:ascii="仿宋_GB2312" w:eastAsia="仿宋_GB2312" w:hAnsi="仿宋_GB2312" w:cs="仿宋_GB2312" w:hint="eastAsia"/>
          <w:sz w:val="32"/>
          <w:szCs w:val="32"/>
        </w:rPr>
        <w:t>管理自</w:t>
      </w:r>
      <w:proofErr w:type="gramEnd"/>
      <w:r w:rsidRPr="003959DC">
        <w:rPr>
          <w:rFonts w:ascii="仿宋_GB2312" w:eastAsia="仿宋_GB2312" w:hAnsi="仿宋_GB2312" w:cs="仿宋_GB2312" w:hint="eastAsia"/>
          <w:sz w:val="32"/>
          <w:szCs w:val="32"/>
        </w:rPr>
        <w:t>提交论文评审起按照本规定执行。</w:t>
      </w:r>
    </w:p>
    <w:p w:rsidR="003959DC" w:rsidRPr="003959DC" w:rsidRDefault="003959DC" w:rsidP="003959DC">
      <w:pPr>
        <w:pStyle w:val="a7"/>
        <w:autoSpaceDE w:val="0"/>
        <w:autoSpaceDN w:val="0"/>
        <w:spacing w:line="440" w:lineRule="exact"/>
        <w:ind w:firstLineChars="200" w:firstLine="640"/>
        <w:rPr>
          <w:rFonts w:ascii="仿宋_GB2312" w:eastAsia="仿宋_GB2312" w:hAnsi="仿宋_GB2312" w:cs="仿宋_GB2312"/>
          <w:sz w:val="32"/>
          <w:szCs w:val="32"/>
        </w:rPr>
      </w:pPr>
    </w:p>
    <w:p w:rsidR="00667FE7" w:rsidRPr="0064620B" w:rsidRDefault="00667FE7" w:rsidP="00FE1485">
      <w:pPr>
        <w:pStyle w:val="2"/>
      </w:pPr>
      <w:r w:rsidRPr="0064620B">
        <w:rPr>
          <w:rFonts w:hint="eastAsia"/>
        </w:rPr>
        <w:t>第二章</w:t>
      </w:r>
      <w:r>
        <w:rPr>
          <w:rFonts w:hint="eastAsia"/>
        </w:rPr>
        <w:t xml:space="preserve"> </w:t>
      </w:r>
      <w:r w:rsidRPr="0064620B">
        <w:rPr>
          <w:rFonts w:hint="eastAsia"/>
        </w:rPr>
        <w:t>涉密</w:t>
      </w:r>
      <w:r>
        <w:rPr>
          <w:rFonts w:hint="eastAsia"/>
        </w:rPr>
        <w:t>学位论文</w:t>
      </w:r>
      <w:r w:rsidRPr="0064620B">
        <w:rPr>
          <w:rFonts w:hint="eastAsia"/>
        </w:rPr>
        <w:t>定密与审批</w:t>
      </w:r>
    </w:p>
    <w:p w:rsidR="00667FE7" w:rsidRPr="003959DC" w:rsidRDefault="00667FE7" w:rsidP="009D498D">
      <w:pPr>
        <w:pStyle w:val="a9"/>
        <w:spacing w:line="600" w:lineRule="exact"/>
        <w:ind w:firstLineChars="200" w:firstLine="640"/>
        <w:rPr>
          <w:rFonts w:ascii="仿宋_GB2312" w:eastAsia="仿宋_GB2312" w:hAnsi="仿宋_GB2312" w:cs="仿宋_GB2312"/>
          <w:sz w:val="32"/>
          <w:szCs w:val="32"/>
        </w:rPr>
      </w:pPr>
      <w:r w:rsidRPr="009D498D">
        <w:rPr>
          <w:rFonts w:ascii="黑体" w:eastAsia="黑体" w:hAnsi="黑体" w:hint="eastAsia"/>
          <w:sz w:val="32"/>
          <w:szCs w:val="32"/>
        </w:rPr>
        <w:t>第四条</w:t>
      </w:r>
      <w:r w:rsidR="00F6359A">
        <w:rPr>
          <w:rFonts w:ascii="仿宋_GB2312" w:eastAsia="仿宋_GB2312" w:hAnsi="仿宋_GB2312" w:cs="仿宋_GB2312" w:hint="eastAsia"/>
          <w:b/>
          <w:sz w:val="32"/>
          <w:szCs w:val="32"/>
        </w:rPr>
        <w:t xml:space="preserve"> </w:t>
      </w:r>
      <w:r w:rsidRPr="003959DC">
        <w:rPr>
          <w:rFonts w:ascii="仿宋_GB2312" w:eastAsia="仿宋_GB2312" w:hAnsi="仿宋_GB2312" w:cs="仿宋_GB2312" w:hint="eastAsia"/>
          <w:b/>
          <w:sz w:val="32"/>
          <w:szCs w:val="32"/>
        </w:rPr>
        <w:t xml:space="preserve"> </w:t>
      </w:r>
      <w:r w:rsidRPr="003959DC">
        <w:rPr>
          <w:rFonts w:ascii="仿宋_GB2312" w:eastAsia="仿宋_GB2312" w:hAnsi="仿宋_GB2312" w:cs="仿宋_GB2312" w:hint="eastAsia"/>
          <w:sz w:val="32"/>
          <w:szCs w:val="32"/>
        </w:rPr>
        <w:t>凡论文选题涉及国家秘密项目的，均需申请为涉密学位论文，国家秘密项目主要指：(</w:t>
      </w:r>
      <w:proofErr w:type="gramStart"/>
      <w:r w:rsidRPr="003959DC">
        <w:rPr>
          <w:rFonts w:ascii="仿宋_GB2312" w:eastAsia="仿宋_GB2312" w:hAnsi="仿宋_GB2312" w:cs="仿宋_GB2312" w:hint="eastAsia"/>
          <w:sz w:val="32"/>
          <w:szCs w:val="32"/>
        </w:rPr>
        <w:t>一</w:t>
      </w:r>
      <w:proofErr w:type="gramEnd"/>
      <w:r w:rsidRPr="003959DC">
        <w:rPr>
          <w:rFonts w:ascii="仿宋_GB2312" w:eastAsia="仿宋_GB2312" w:hAnsi="仿宋_GB2312" w:cs="仿宋_GB2312" w:hint="eastAsia"/>
          <w:sz w:val="32"/>
          <w:szCs w:val="32"/>
        </w:rPr>
        <w:t>)国家有关部委、省市等下达的由我校负责完成的国家秘密项目，包括武器装备预研项目、民</w:t>
      </w:r>
      <w:proofErr w:type="gramStart"/>
      <w:r w:rsidRPr="003959DC">
        <w:rPr>
          <w:rFonts w:ascii="仿宋_GB2312" w:eastAsia="仿宋_GB2312" w:hAnsi="仿宋_GB2312" w:cs="仿宋_GB2312" w:hint="eastAsia"/>
          <w:sz w:val="32"/>
          <w:szCs w:val="32"/>
        </w:rPr>
        <w:t>口配套</w:t>
      </w:r>
      <w:proofErr w:type="gramEnd"/>
      <w:r w:rsidRPr="003959DC">
        <w:rPr>
          <w:rFonts w:ascii="仿宋_GB2312" w:eastAsia="仿宋_GB2312" w:hAnsi="仿宋_GB2312" w:cs="仿宋_GB2312" w:hint="eastAsia"/>
          <w:sz w:val="32"/>
          <w:szCs w:val="32"/>
        </w:rPr>
        <w:t>项目、军工“863”项目等。(二)企事业单位委托我校负责完成的有</w:t>
      </w:r>
      <w:proofErr w:type="gramStart"/>
      <w:r w:rsidRPr="003959DC">
        <w:rPr>
          <w:rFonts w:ascii="仿宋_GB2312" w:eastAsia="仿宋_GB2312" w:hAnsi="仿宋_GB2312" w:cs="仿宋_GB2312" w:hint="eastAsia"/>
          <w:sz w:val="32"/>
          <w:szCs w:val="32"/>
        </w:rPr>
        <w:t>明确定密依据</w:t>
      </w:r>
      <w:proofErr w:type="gramEnd"/>
      <w:r w:rsidRPr="003959DC">
        <w:rPr>
          <w:rFonts w:ascii="仿宋_GB2312" w:eastAsia="仿宋_GB2312" w:hAnsi="仿宋_GB2312" w:cs="仿宋_GB2312" w:hint="eastAsia"/>
          <w:sz w:val="32"/>
          <w:szCs w:val="32"/>
        </w:rPr>
        <w:t>的国家秘密项目。</w:t>
      </w:r>
    </w:p>
    <w:p w:rsidR="00667FE7" w:rsidRPr="003959DC" w:rsidRDefault="00667FE7" w:rsidP="009D498D">
      <w:pPr>
        <w:pStyle w:val="a9"/>
        <w:spacing w:line="600" w:lineRule="exact"/>
        <w:ind w:firstLineChars="200" w:firstLine="640"/>
        <w:rPr>
          <w:rFonts w:ascii="仿宋_GB2312" w:eastAsia="仿宋_GB2312" w:hAnsi="仿宋_GB2312" w:cs="仿宋_GB2312"/>
          <w:sz w:val="32"/>
          <w:szCs w:val="32"/>
        </w:rPr>
      </w:pPr>
      <w:r w:rsidRPr="009D498D">
        <w:rPr>
          <w:rFonts w:ascii="黑体" w:eastAsia="黑体" w:hAnsi="黑体" w:hint="eastAsia"/>
          <w:sz w:val="32"/>
          <w:szCs w:val="32"/>
        </w:rPr>
        <w:t>第五条</w:t>
      </w:r>
      <w:r w:rsidR="00F6359A">
        <w:rPr>
          <w:rFonts w:ascii="仿宋_GB2312" w:eastAsia="仿宋_GB2312" w:hAnsi="仿宋_GB2312" w:cs="仿宋_GB2312" w:hint="eastAsia"/>
          <w:b/>
          <w:sz w:val="32"/>
          <w:szCs w:val="32"/>
        </w:rPr>
        <w:t xml:space="preserve"> </w:t>
      </w:r>
      <w:r w:rsidRPr="003959DC">
        <w:rPr>
          <w:rFonts w:ascii="仿宋_GB2312" w:eastAsia="仿宋_GB2312" w:hAnsi="仿宋_GB2312" w:cs="仿宋_GB2312" w:hint="eastAsia"/>
          <w:sz w:val="32"/>
          <w:szCs w:val="32"/>
        </w:rPr>
        <w:t xml:space="preserve"> 论文选题未涉及国家秘密、但涉及尚未公开的内部事项的，不能定为涉密学位论文。绝密级的国家秘密项目不能作为学位论文的选题内容。本科生学位论文不能定为涉密论文，即</w:t>
      </w:r>
      <w:r w:rsidRPr="003959DC">
        <w:rPr>
          <w:rFonts w:ascii="仿宋_GB2312" w:eastAsia="仿宋_GB2312" w:hAnsi="仿宋_GB2312" w:cs="仿宋_GB2312" w:hint="eastAsia"/>
          <w:sz w:val="32"/>
          <w:szCs w:val="32"/>
        </w:rPr>
        <w:lastRenderedPageBreak/>
        <w:t>其选题不能涉及国家秘密和不能公开的单位内部事项。</w:t>
      </w:r>
    </w:p>
    <w:p w:rsidR="00667FE7" w:rsidRPr="003959DC" w:rsidRDefault="00667FE7" w:rsidP="007E4AC5">
      <w:pPr>
        <w:pStyle w:val="a9"/>
        <w:spacing w:line="600" w:lineRule="exact"/>
        <w:ind w:firstLineChars="200" w:firstLine="640"/>
        <w:rPr>
          <w:rFonts w:ascii="仿宋_GB2312" w:eastAsia="仿宋_GB2312" w:hAnsi="仿宋_GB2312" w:cs="仿宋_GB2312"/>
          <w:sz w:val="32"/>
          <w:szCs w:val="32"/>
        </w:rPr>
      </w:pPr>
      <w:r w:rsidRPr="007E4AC5">
        <w:rPr>
          <w:rFonts w:ascii="黑体" w:eastAsia="黑体" w:hAnsi="黑体" w:hint="eastAsia"/>
          <w:sz w:val="32"/>
          <w:szCs w:val="32"/>
        </w:rPr>
        <w:t>第六条</w:t>
      </w:r>
      <w:r w:rsidR="00F6359A">
        <w:rPr>
          <w:rFonts w:ascii="仿宋_GB2312" w:eastAsia="仿宋_GB2312" w:hAnsi="仿宋_GB2312" w:cs="仿宋_GB2312" w:hint="eastAsia"/>
          <w:b/>
          <w:sz w:val="32"/>
          <w:szCs w:val="32"/>
        </w:rPr>
        <w:t xml:space="preserve"> </w:t>
      </w:r>
      <w:r w:rsidRPr="003959DC">
        <w:rPr>
          <w:rFonts w:ascii="仿宋_GB2312" w:eastAsia="仿宋_GB2312" w:hAnsi="仿宋_GB2312" w:cs="仿宋_GB2312" w:hint="eastAsia"/>
          <w:sz w:val="32"/>
          <w:szCs w:val="32"/>
        </w:rPr>
        <w:t xml:space="preserve"> 我校涉密学位论文的密级分为机密、秘密。机密级论文保密期限不得超过20年，不得短于10年；秘密级论文保密期限不得超过10年，不得短于5年。涉密学位论文的密级原则上与所</w:t>
      </w:r>
      <w:r w:rsidRPr="003959DC">
        <w:rPr>
          <w:rFonts w:eastAsia="仿宋_GB2312" w:hint="eastAsia"/>
          <w:color w:val="000000"/>
          <w:sz w:val="32"/>
          <w:szCs w:val="22"/>
        </w:rPr>
        <w:t>涉及</w:t>
      </w:r>
      <w:r w:rsidRPr="003959DC">
        <w:rPr>
          <w:rFonts w:ascii="仿宋_GB2312" w:eastAsia="仿宋_GB2312" w:hAnsi="仿宋_GB2312" w:cs="仿宋_GB2312" w:hint="eastAsia"/>
          <w:sz w:val="32"/>
          <w:szCs w:val="32"/>
        </w:rPr>
        <w:t>秘密项目的密级一致或低于原项目密级。</w:t>
      </w:r>
    </w:p>
    <w:p w:rsidR="00667FE7" w:rsidRPr="003959DC" w:rsidRDefault="00667FE7" w:rsidP="007E4AC5">
      <w:pPr>
        <w:pStyle w:val="a9"/>
        <w:spacing w:line="600" w:lineRule="exact"/>
        <w:ind w:firstLineChars="200" w:firstLine="640"/>
        <w:rPr>
          <w:rFonts w:ascii="仿宋_GB2312" w:eastAsia="仿宋_GB2312" w:hAnsi="仿宋_GB2312" w:cs="仿宋_GB2312"/>
          <w:sz w:val="32"/>
          <w:szCs w:val="32"/>
        </w:rPr>
      </w:pPr>
      <w:r w:rsidRPr="007E4AC5">
        <w:rPr>
          <w:rFonts w:ascii="黑体" w:eastAsia="黑体" w:hAnsi="黑体" w:hint="eastAsia"/>
          <w:sz w:val="32"/>
          <w:szCs w:val="32"/>
        </w:rPr>
        <w:t>第七条</w:t>
      </w:r>
      <w:r w:rsidR="00F6359A">
        <w:rPr>
          <w:rFonts w:ascii="仿宋_GB2312" w:eastAsia="仿宋_GB2312" w:hAnsi="仿宋_GB2312" w:cs="仿宋_GB2312" w:hint="eastAsia"/>
          <w:b/>
          <w:sz w:val="32"/>
          <w:szCs w:val="32"/>
        </w:rPr>
        <w:t xml:space="preserve"> </w:t>
      </w:r>
      <w:r w:rsidRPr="003959DC">
        <w:rPr>
          <w:rFonts w:ascii="仿宋_GB2312" w:eastAsia="仿宋_GB2312" w:hAnsi="仿宋_GB2312" w:cs="仿宋_GB2312" w:hint="eastAsia"/>
          <w:sz w:val="32"/>
          <w:szCs w:val="32"/>
        </w:rPr>
        <w:t xml:space="preserve"> 全日制研究生涉密学位论文，须在开题前填写</w:t>
      </w:r>
      <w:r w:rsidRPr="003959DC">
        <w:rPr>
          <w:rFonts w:eastAsia="仿宋_GB2312" w:hint="eastAsia"/>
          <w:color w:val="000000"/>
          <w:sz w:val="32"/>
          <w:szCs w:val="22"/>
        </w:rPr>
        <w:t>《华南理工大学研究生学位论文定密审批表》</w:t>
      </w:r>
      <w:r w:rsidRPr="003959DC">
        <w:rPr>
          <w:rFonts w:ascii="仿宋_GB2312" w:eastAsia="仿宋_GB2312" w:hAnsi="仿宋_GB2312" w:cs="仿宋_GB2312" w:hint="eastAsia"/>
          <w:sz w:val="32"/>
          <w:szCs w:val="32"/>
        </w:rPr>
        <w:t>，由项目负责人和导师提出论文定</w:t>
      </w:r>
      <w:proofErr w:type="gramStart"/>
      <w:r w:rsidRPr="003959DC">
        <w:rPr>
          <w:rFonts w:ascii="仿宋_GB2312" w:eastAsia="仿宋_GB2312" w:hAnsi="仿宋_GB2312" w:cs="仿宋_GB2312" w:hint="eastAsia"/>
          <w:sz w:val="32"/>
          <w:szCs w:val="32"/>
        </w:rPr>
        <w:t>密密级建议</w:t>
      </w:r>
      <w:proofErr w:type="gramEnd"/>
      <w:r w:rsidRPr="003959DC">
        <w:rPr>
          <w:rFonts w:ascii="仿宋_GB2312" w:eastAsia="仿宋_GB2312" w:hAnsi="仿宋_GB2312" w:cs="仿宋_GB2312" w:hint="eastAsia"/>
          <w:sz w:val="32"/>
          <w:szCs w:val="32"/>
        </w:rPr>
        <w:t>，经所在学院保密工作小组、学校科学技术处（军工项目管理办公室）、学校保密委员会办公室逐级审批同意后，方可认定为涉密学位论文，并报学位办公室和学校保密委员会办公室备案。开题时未进行涉密认定的学位论文，原则上不得认定为涉密学位论文。</w:t>
      </w:r>
    </w:p>
    <w:p w:rsidR="00667FE7" w:rsidRDefault="00667FE7" w:rsidP="007E4AC5">
      <w:pPr>
        <w:pStyle w:val="a9"/>
        <w:spacing w:line="600" w:lineRule="exact"/>
        <w:ind w:firstLineChars="200" w:firstLine="640"/>
        <w:rPr>
          <w:rFonts w:ascii="仿宋_GB2312" w:eastAsia="仿宋_GB2312" w:hAnsi="仿宋_GB2312" w:cs="仿宋_GB2312"/>
          <w:sz w:val="32"/>
          <w:szCs w:val="32"/>
        </w:rPr>
      </w:pPr>
      <w:r w:rsidRPr="007E4AC5">
        <w:rPr>
          <w:rFonts w:ascii="黑体" w:eastAsia="黑体" w:hAnsi="黑体" w:hint="eastAsia"/>
          <w:sz w:val="32"/>
          <w:szCs w:val="32"/>
        </w:rPr>
        <w:t>第八条</w:t>
      </w:r>
      <w:r w:rsidR="00F6359A">
        <w:rPr>
          <w:rFonts w:ascii="仿宋_GB2312" w:eastAsia="仿宋_GB2312" w:hAnsi="仿宋_GB2312" w:cs="仿宋_GB2312" w:hint="eastAsia"/>
          <w:b/>
          <w:sz w:val="32"/>
          <w:szCs w:val="32"/>
        </w:rPr>
        <w:t xml:space="preserve"> </w:t>
      </w:r>
      <w:r w:rsidRPr="003959DC">
        <w:rPr>
          <w:rFonts w:ascii="仿宋_GB2312" w:eastAsia="仿宋_GB2312" w:hAnsi="仿宋_GB2312" w:cs="仿宋_GB2312" w:hint="eastAsia"/>
          <w:b/>
          <w:sz w:val="32"/>
          <w:szCs w:val="32"/>
        </w:rPr>
        <w:t xml:space="preserve"> </w:t>
      </w:r>
      <w:r w:rsidRPr="003959DC">
        <w:rPr>
          <w:rFonts w:ascii="仿宋_GB2312" w:eastAsia="仿宋_GB2312" w:hAnsi="仿宋_GB2312" w:cs="仿宋_GB2312" w:hint="eastAsia"/>
          <w:sz w:val="32"/>
          <w:szCs w:val="32"/>
        </w:rPr>
        <w:t>非全日制研究生涉密学位论文，其所属工作单位负责其</w:t>
      </w:r>
      <w:r w:rsidRPr="003959DC">
        <w:rPr>
          <w:rFonts w:eastAsia="仿宋_GB2312" w:hint="eastAsia"/>
          <w:color w:val="000000"/>
          <w:sz w:val="32"/>
          <w:szCs w:val="22"/>
        </w:rPr>
        <w:t>本人</w:t>
      </w:r>
      <w:r w:rsidRPr="003959DC">
        <w:rPr>
          <w:rFonts w:ascii="仿宋_GB2312" w:eastAsia="仿宋_GB2312" w:hAnsi="仿宋_GB2312" w:cs="仿宋_GB2312" w:hint="eastAsia"/>
          <w:sz w:val="32"/>
          <w:szCs w:val="32"/>
        </w:rPr>
        <w:t>以及论文试验、撰写过程中的保密管理工作，须在开题前填写《华南理工大学研究生学位论文定密审批表》，经其所属单位保密主管部门审批并提出密级建议后，报所在学院保密工作小组、学校保密委员会逐级审批同意后，方可认定为涉密学位论文，并报学位办公室和学校保密委员会办公室备案。</w:t>
      </w:r>
    </w:p>
    <w:p w:rsidR="003959DC" w:rsidRPr="003959DC" w:rsidRDefault="003959DC" w:rsidP="007E4AC5">
      <w:pPr>
        <w:pStyle w:val="a9"/>
        <w:spacing w:line="240" w:lineRule="auto"/>
        <w:ind w:firstLineChars="0" w:firstLine="0"/>
        <w:rPr>
          <w:rFonts w:ascii="仿宋_GB2312" w:eastAsia="仿宋_GB2312" w:hAnsi="仿宋_GB2312" w:cs="仿宋_GB2312"/>
          <w:sz w:val="32"/>
          <w:szCs w:val="32"/>
        </w:rPr>
      </w:pPr>
    </w:p>
    <w:p w:rsidR="00667FE7" w:rsidRPr="0064620B" w:rsidRDefault="00667FE7" w:rsidP="00FE1485">
      <w:pPr>
        <w:pStyle w:val="2"/>
      </w:pPr>
      <w:r w:rsidRPr="0064620B">
        <w:rPr>
          <w:rFonts w:hint="eastAsia"/>
        </w:rPr>
        <w:t>第三章</w:t>
      </w:r>
      <w:r>
        <w:rPr>
          <w:rFonts w:hint="eastAsia"/>
        </w:rPr>
        <w:t xml:space="preserve"> </w:t>
      </w:r>
      <w:r w:rsidRPr="0064620B">
        <w:rPr>
          <w:rFonts w:hint="eastAsia"/>
        </w:rPr>
        <w:t>涉密</w:t>
      </w:r>
      <w:r>
        <w:rPr>
          <w:rFonts w:hint="eastAsia"/>
        </w:rPr>
        <w:t>学位论文</w:t>
      </w:r>
      <w:r w:rsidRPr="0064620B">
        <w:rPr>
          <w:rFonts w:hint="eastAsia"/>
        </w:rPr>
        <w:t>的管理</w:t>
      </w:r>
    </w:p>
    <w:p w:rsidR="00667FE7" w:rsidRPr="00BE0C7E" w:rsidRDefault="00667FE7" w:rsidP="007E4AC5">
      <w:pPr>
        <w:pStyle w:val="a9"/>
        <w:spacing w:line="600" w:lineRule="exact"/>
        <w:ind w:firstLineChars="200" w:firstLine="640"/>
        <w:rPr>
          <w:rFonts w:ascii="仿宋_GB2312" w:eastAsia="仿宋_GB2312" w:hAnsi="仿宋_GB2312" w:cs="仿宋_GB2312"/>
          <w:sz w:val="32"/>
          <w:szCs w:val="32"/>
        </w:rPr>
      </w:pPr>
      <w:r w:rsidRPr="007E4AC5">
        <w:rPr>
          <w:rFonts w:ascii="黑体" w:eastAsia="黑体" w:hAnsi="黑体" w:hint="eastAsia"/>
          <w:sz w:val="32"/>
          <w:szCs w:val="32"/>
        </w:rPr>
        <w:t>第九条</w:t>
      </w:r>
      <w:r w:rsidR="00F6359A">
        <w:rPr>
          <w:rFonts w:ascii="仿宋_GB2312" w:eastAsia="仿宋_GB2312" w:hAnsi="仿宋_GB2312" w:cs="仿宋_GB2312" w:hint="eastAsia"/>
          <w:b/>
          <w:sz w:val="32"/>
          <w:szCs w:val="32"/>
        </w:rPr>
        <w:t xml:space="preserve"> </w:t>
      </w:r>
      <w:r w:rsidRPr="00BE0C7E">
        <w:rPr>
          <w:rFonts w:ascii="仿宋_GB2312" w:eastAsia="仿宋_GB2312" w:hAnsi="仿宋_GB2312" w:cs="仿宋_GB2312" w:hint="eastAsia"/>
          <w:b/>
          <w:sz w:val="32"/>
          <w:szCs w:val="32"/>
        </w:rPr>
        <w:t xml:space="preserve"> </w:t>
      </w:r>
      <w:r w:rsidRPr="00BE0C7E">
        <w:rPr>
          <w:rFonts w:ascii="仿宋_GB2312" w:eastAsia="仿宋_GB2312" w:hAnsi="仿宋_GB2312" w:cs="仿宋_GB2312" w:hint="eastAsia"/>
          <w:sz w:val="32"/>
          <w:szCs w:val="32"/>
        </w:rPr>
        <w:t>各学院保密工作领导小组要高度重视涉密学位论文各环节的保密管理工作，对论文的开题、实验、论文撰写及制作、送审、答辩、归档等各个环节进行监督管理。</w:t>
      </w:r>
    </w:p>
    <w:p w:rsidR="00667FE7" w:rsidRPr="00BE0C7E" w:rsidRDefault="00667FE7" w:rsidP="007E4AC5">
      <w:pPr>
        <w:pStyle w:val="a9"/>
        <w:spacing w:line="600" w:lineRule="exact"/>
        <w:ind w:firstLineChars="200" w:firstLine="640"/>
        <w:rPr>
          <w:rFonts w:ascii="仿宋_GB2312" w:eastAsia="仿宋_GB2312" w:hAnsi="仿宋_GB2312" w:cs="仿宋_GB2312"/>
          <w:sz w:val="32"/>
          <w:szCs w:val="32"/>
        </w:rPr>
      </w:pPr>
      <w:r w:rsidRPr="007E4AC5">
        <w:rPr>
          <w:rFonts w:ascii="黑体" w:eastAsia="黑体" w:hAnsi="黑体" w:hint="eastAsia"/>
          <w:sz w:val="32"/>
          <w:szCs w:val="32"/>
        </w:rPr>
        <w:lastRenderedPageBreak/>
        <w:t>第十条</w:t>
      </w:r>
      <w:r w:rsidR="007E4AC5">
        <w:rPr>
          <w:rFonts w:ascii="黑体" w:eastAsia="黑体" w:hAnsi="黑体" w:hint="eastAsia"/>
          <w:sz w:val="32"/>
          <w:szCs w:val="32"/>
        </w:rPr>
        <w:t xml:space="preserve"> </w:t>
      </w:r>
      <w:r w:rsidRPr="00BE0C7E">
        <w:rPr>
          <w:rFonts w:ascii="仿宋_GB2312" w:eastAsia="仿宋_GB2312" w:hAnsi="仿宋_GB2312" w:cs="仿宋_GB2312" w:hint="eastAsia"/>
          <w:sz w:val="32"/>
          <w:szCs w:val="32"/>
        </w:rPr>
        <w:t xml:space="preserve"> 确定为涉密学位论文的研究生纳入学校涉密人员进行管理，研究生指导教师为涉密学位论文工作的第一负责人，必须根据保密规定对研究生进行保密教育，并与研究生签订相关保密协议。</w:t>
      </w:r>
    </w:p>
    <w:p w:rsidR="00667FE7" w:rsidRPr="00BE0C7E" w:rsidRDefault="00667FE7" w:rsidP="007E4AC5">
      <w:pPr>
        <w:pStyle w:val="a9"/>
        <w:spacing w:line="600" w:lineRule="exact"/>
        <w:ind w:firstLineChars="200" w:firstLine="640"/>
        <w:rPr>
          <w:rFonts w:ascii="仿宋_GB2312" w:eastAsia="仿宋_GB2312" w:hAnsi="仿宋_GB2312" w:cs="仿宋_GB2312"/>
          <w:sz w:val="32"/>
          <w:szCs w:val="32"/>
        </w:rPr>
      </w:pPr>
      <w:r w:rsidRPr="007E4AC5">
        <w:rPr>
          <w:rFonts w:ascii="黑体" w:eastAsia="黑体" w:hAnsi="黑体" w:hint="eastAsia"/>
          <w:sz w:val="32"/>
          <w:szCs w:val="32"/>
        </w:rPr>
        <w:t>第十一条</w:t>
      </w:r>
      <w:r w:rsidR="00F6359A">
        <w:rPr>
          <w:rFonts w:ascii="仿宋_GB2312" w:eastAsia="仿宋_GB2312" w:hAnsi="仿宋_GB2312" w:cs="仿宋_GB2312" w:hint="eastAsia"/>
          <w:b/>
          <w:sz w:val="32"/>
          <w:szCs w:val="32"/>
        </w:rPr>
        <w:t xml:space="preserve"> </w:t>
      </w:r>
      <w:r w:rsidRPr="00BE0C7E">
        <w:rPr>
          <w:rFonts w:ascii="仿宋_GB2312" w:eastAsia="仿宋_GB2312" w:hAnsi="仿宋_GB2312" w:cs="仿宋_GB2312" w:hint="eastAsia"/>
          <w:b/>
          <w:sz w:val="32"/>
          <w:szCs w:val="32"/>
        </w:rPr>
        <w:t xml:space="preserve"> </w:t>
      </w:r>
      <w:r w:rsidRPr="00BE0C7E">
        <w:rPr>
          <w:rFonts w:ascii="仿宋_GB2312" w:eastAsia="仿宋_GB2312" w:hAnsi="仿宋_GB2312" w:cs="仿宋_GB2312" w:hint="eastAsia"/>
          <w:sz w:val="32"/>
          <w:szCs w:val="32"/>
        </w:rPr>
        <w:t>在涉密学位论文的完成过程中形成的相关文献、图片、磁盘、实验原始数据等资料均按照涉密载体和</w:t>
      </w:r>
      <w:proofErr w:type="gramStart"/>
      <w:r w:rsidRPr="00BE0C7E">
        <w:rPr>
          <w:rFonts w:ascii="仿宋_GB2312" w:eastAsia="仿宋_GB2312" w:hAnsi="仿宋_GB2312" w:cs="仿宋_GB2312" w:hint="eastAsia"/>
          <w:sz w:val="32"/>
          <w:szCs w:val="32"/>
        </w:rPr>
        <w:t>密品</w:t>
      </w:r>
      <w:proofErr w:type="gramEnd"/>
      <w:r w:rsidRPr="00BE0C7E">
        <w:rPr>
          <w:rFonts w:ascii="仿宋_GB2312" w:eastAsia="仿宋_GB2312" w:hAnsi="仿宋_GB2312" w:cs="仿宋_GB2312" w:hint="eastAsia"/>
          <w:sz w:val="32"/>
          <w:szCs w:val="32"/>
        </w:rPr>
        <w:t>进行管理，参加涉密学位论文研究工作的研究生不得私自将此类资料带出实验室和办公室，不得私自复制、摘抄、保存和销毁涉密资料，不得向无关人员谈论涉密学位论文的有关内容。</w:t>
      </w:r>
    </w:p>
    <w:p w:rsidR="00667FE7" w:rsidRPr="00BE0C7E" w:rsidRDefault="00667FE7" w:rsidP="007E4AC5">
      <w:pPr>
        <w:pStyle w:val="a9"/>
        <w:spacing w:line="600" w:lineRule="exact"/>
        <w:ind w:firstLineChars="200" w:firstLine="640"/>
        <w:rPr>
          <w:rFonts w:ascii="仿宋_GB2312" w:eastAsia="仿宋_GB2312" w:hAnsi="仿宋_GB2312" w:cs="仿宋_GB2312"/>
          <w:sz w:val="32"/>
          <w:szCs w:val="32"/>
        </w:rPr>
      </w:pPr>
      <w:r w:rsidRPr="007E4AC5">
        <w:rPr>
          <w:rFonts w:ascii="黑体" w:eastAsia="黑体" w:hAnsi="黑体" w:hint="eastAsia"/>
          <w:sz w:val="32"/>
          <w:szCs w:val="32"/>
        </w:rPr>
        <w:t>第十二条</w:t>
      </w:r>
      <w:r w:rsidRPr="00BE0C7E">
        <w:rPr>
          <w:rFonts w:ascii="仿宋_GB2312" w:eastAsia="仿宋_GB2312" w:hAnsi="仿宋_GB2312" w:cs="仿宋_GB2312" w:hint="eastAsia"/>
          <w:sz w:val="32"/>
          <w:szCs w:val="32"/>
        </w:rPr>
        <w:t xml:space="preserve"> </w:t>
      </w:r>
      <w:r w:rsidR="00F6359A">
        <w:rPr>
          <w:rFonts w:ascii="仿宋_GB2312" w:eastAsia="仿宋_GB2312" w:hAnsi="仿宋_GB2312" w:cs="仿宋_GB2312" w:hint="eastAsia"/>
          <w:sz w:val="32"/>
          <w:szCs w:val="32"/>
        </w:rPr>
        <w:t xml:space="preserve"> </w:t>
      </w:r>
      <w:r w:rsidRPr="00BE0C7E">
        <w:rPr>
          <w:rFonts w:ascii="仿宋_GB2312" w:eastAsia="仿宋_GB2312" w:hAnsi="仿宋_GB2312" w:cs="仿宋_GB2312" w:hint="eastAsia"/>
          <w:sz w:val="32"/>
          <w:szCs w:val="32"/>
        </w:rPr>
        <w:t>涉密学位论文是重要的学术著作，也是科学研究成果的重要组成部分，在专利申请、技术转让、成果推广、学术交流、发表论文等方面，必须严格遵守学校相关的保密规定。</w:t>
      </w:r>
    </w:p>
    <w:p w:rsidR="00667FE7" w:rsidRPr="00BE0C7E" w:rsidRDefault="00667FE7" w:rsidP="007E4AC5">
      <w:pPr>
        <w:pStyle w:val="a7"/>
        <w:autoSpaceDE w:val="0"/>
        <w:autoSpaceDN w:val="0"/>
        <w:spacing w:line="440" w:lineRule="exact"/>
        <w:ind w:firstLineChars="200" w:firstLine="640"/>
        <w:rPr>
          <w:rFonts w:ascii="仿宋_GB2312" w:eastAsia="仿宋_GB2312" w:hAnsi="仿宋_GB2312" w:cs="仿宋_GB2312"/>
          <w:sz w:val="32"/>
          <w:szCs w:val="32"/>
        </w:rPr>
      </w:pPr>
      <w:r w:rsidRPr="007E4AC5">
        <w:rPr>
          <w:rFonts w:ascii="黑体" w:eastAsia="黑体" w:hAnsi="黑体" w:hint="eastAsia"/>
          <w:sz w:val="32"/>
          <w:szCs w:val="32"/>
          <w:lang w:val="en-US"/>
        </w:rPr>
        <w:t>第十三条</w:t>
      </w:r>
      <w:r w:rsidR="00F6359A">
        <w:rPr>
          <w:rFonts w:ascii="仿宋_GB2312" w:eastAsia="仿宋_GB2312" w:hAnsi="仿宋_GB2312" w:cs="仿宋_GB2312" w:hint="eastAsia"/>
          <w:b/>
          <w:sz w:val="32"/>
          <w:szCs w:val="32"/>
        </w:rPr>
        <w:t xml:space="preserve"> </w:t>
      </w:r>
      <w:r w:rsidRPr="00BE0C7E">
        <w:rPr>
          <w:rFonts w:ascii="仿宋_GB2312" w:eastAsia="仿宋_GB2312" w:hAnsi="仿宋_GB2312" w:cs="仿宋_GB2312" w:hint="eastAsia"/>
          <w:sz w:val="32"/>
          <w:szCs w:val="32"/>
        </w:rPr>
        <w:t xml:space="preserve"> 涉密学位论文的撰写必须在涉密计算机上进行，不得在联网的计算机上撰写学位论文。</w:t>
      </w:r>
    </w:p>
    <w:p w:rsidR="00667FE7" w:rsidRPr="00BE0C7E" w:rsidRDefault="00667FE7" w:rsidP="007E4AC5">
      <w:pPr>
        <w:pStyle w:val="a9"/>
        <w:spacing w:line="600" w:lineRule="exact"/>
        <w:ind w:firstLineChars="200" w:firstLine="640"/>
        <w:rPr>
          <w:rFonts w:ascii="仿宋_GB2312" w:eastAsia="仿宋_GB2312" w:hAnsi="仿宋_GB2312" w:cs="仿宋_GB2312"/>
          <w:sz w:val="32"/>
          <w:szCs w:val="32"/>
        </w:rPr>
      </w:pPr>
      <w:r w:rsidRPr="007E4AC5">
        <w:rPr>
          <w:rFonts w:ascii="黑体" w:eastAsia="黑体" w:hAnsi="黑体" w:hint="eastAsia"/>
          <w:sz w:val="32"/>
          <w:szCs w:val="32"/>
        </w:rPr>
        <w:t>第十四条</w:t>
      </w:r>
      <w:r w:rsidR="00F6359A">
        <w:rPr>
          <w:rFonts w:ascii="仿宋_GB2312" w:eastAsia="仿宋_GB2312" w:hAnsi="仿宋_GB2312" w:cs="仿宋_GB2312" w:hint="eastAsia"/>
          <w:b/>
          <w:sz w:val="32"/>
          <w:szCs w:val="32"/>
        </w:rPr>
        <w:t xml:space="preserve"> </w:t>
      </w:r>
      <w:r w:rsidRPr="00BE0C7E">
        <w:rPr>
          <w:rFonts w:ascii="仿宋_GB2312" w:eastAsia="仿宋_GB2312" w:hAnsi="仿宋_GB2312" w:cs="仿宋_GB2312" w:hint="eastAsia"/>
          <w:sz w:val="32"/>
          <w:szCs w:val="32"/>
        </w:rPr>
        <w:t xml:space="preserve"> 涉密学位论文的印制须到我校指定的场所内完成。涉密学位论文须在封面右上角标明密级、保密期限和印制数量编号，标志符号为“★”，</w:t>
      </w:r>
      <w:proofErr w:type="gramStart"/>
      <w:r w:rsidRPr="00BE0C7E">
        <w:rPr>
          <w:rFonts w:ascii="仿宋_GB2312" w:eastAsia="仿宋_GB2312" w:hAnsi="仿宋_GB2312" w:cs="仿宋_GB2312" w:hint="eastAsia"/>
          <w:sz w:val="32"/>
          <w:szCs w:val="32"/>
        </w:rPr>
        <w:t>“★”前标密级</w:t>
      </w:r>
      <w:proofErr w:type="gramEnd"/>
      <w:r w:rsidRPr="00BE0C7E">
        <w:rPr>
          <w:rFonts w:ascii="仿宋_GB2312" w:eastAsia="仿宋_GB2312" w:hAnsi="仿宋_GB2312" w:cs="仿宋_GB2312" w:hint="eastAsia"/>
          <w:sz w:val="32"/>
          <w:szCs w:val="32"/>
        </w:rPr>
        <w:t>，</w:t>
      </w:r>
      <w:proofErr w:type="gramStart"/>
      <w:r w:rsidRPr="00BE0C7E">
        <w:rPr>
          <w:rFonts w:ascii="仿宋_GB2312" w:eastAsia="仿宋_GB2312" w:hAnsi="仿宋_GB2312" w:cs="仿宋_GB2312" w:hint="eastAsia"/>
          <w:sz w:val="32"/>
          <w:szCs w:val="32"/>
        </w:rPr>
        <w:t>“★”后标保密</w:t>
      </w:r>
      <w:proofErr w:type="gramEnd"/>
      <w:r w:rsidRPr="00BE0C7E">
        <w:rPr>
          <w:rFonts w:ascii="仿宋_GB2312" w:eastAsia="仿宋_GB2312" w:hAnsi="仿宋_GB2312" w:cs="仿宋_GB2312" w:hint="eastAsia"/>
          <w:sz w:val="32"/>
          <w:szCs w:val="32"/>
        </w:rPr>
        <w:t>期限，如“秘密★10年”。涉密学位论文在装订时，必须将相应的《华南理工大学研究生学位论文定密审批表》复印件附在论文的后面。</w:t>
      </w:r>
    </w:p>
    <w:p w:rsidR="00667FE7" w:rsidRPr="00BE0C7E" w:rsidRDefault="00667FE7" w:rsidP="007E4AC5">
      <w:pPr>
        <w:pStyle w:val="a9"/>
        <w:spacing w:line="560" w:lineRule="exact"/>
        <w:ind w:firstLineChars="200" w:firstLine="640"/>
        <w:rPr>
          <w:rFonts w:ascii="仿宋_GB2312" w:eastAsia="仿宋_GB2312" w:hAnsi="仿宋_GB2312" w:cs="仿宋_GB2312"/>
          <w:sz w:val="32"/>
          <w:szCs w:val="32"/>
        </w:rPr>
      </w:pPr>
      <w:r w:rsidRPr="007E4AC5">
        <w:rPr>
          <w:rFonts w:ascii="黑体" w:eastAsia="黑体" w:hAnsi="黑体" w:hint="eastAsia"/>
          <w:sz w:val="32"/>
          <w:szCs w:val="32"/>
        </w:rPr>
        <w:t>第十五条</w:t>
      </w:r>
      <w:r w:rsidRPr="00BE0C7E">
        <w:rPr>
          <w:rFonts w:ascii="仿宋_GB2312" w:eastAsia="仿宋_GB2312" w:hAnsi="仿宋_GB2312" w:cs="仿宋_GB2312" w:hint="eastAsia"/>
          <w:sz w:val="32"/>
          <w:szCs w:val="32"/>
        </w:rPr>
        <w:t xml:space="preserve"> </w:t>
      </w:r>
      <w:r w:rsidR="00F6359A">
        <w:rPr>
          <w:rFonts w:ascii="仿宋_GB2312" w:eastAsia="仿宋_GB2312" w:hAnsi="仿宋_GB2312" w:cs="仿宋_GB2312" w:hint="eastAsia"/>
          <w:sz w:val="32"/>
          <w:szCs w:val="32"/>
        </w:rPr>
        <w:t xml:space="preserve"> </w:t>
      </w:r>
      <w:r w:rsidRPr="00BE0C7E">
        <w:rPr>
          <w:rFonts w:ascii="仿宋_GB2312" w:eastAsia="仿宋_GB2312" w:hAnsi="仿宋_GB2312" w:cs="仿宋_GB2312" w:hint="eastAsia"/>
          <w:sz w:val="32"/>
          <w:szCs w:val="32"/>
        </w:rPr>
        <w:t>涉密学位论文在开题报告、中期检查、送审、预答辩和答辩等各环节要按照学校的有关保密规章制度做好保密工作。</w:t>
      </w:r>
    </w:p>
    <w:p w:rsidR="00667FE7" w:rsidRPr="00BE0C7E" w:rsidRDefault="00667FE7" w:rsidP="003C5E12">
      <w:pPr>
        <w:pStyle w:val="a9"/>
        <w:spacing w:line="560" w:lineRule="exact"/>
        <w:ind w:firstLineChars="200" w:firstLine="640"/>
        <w:rPr>
          <w:rFonts w:ascii="仿宋_GB2312" w:eastAsia="仿宋_GB2312" w:hAnsi="仿宋_GB2312" w:cs="仿宋_GB2312"/>
          <w:sz w:val="32"/>
          <w:szCs w:val="32"/>
        </w:rPr>
      </w:pPr>
      <w:r w:rsidRPr="00BE0C7E">
        <w:rPr>
          <w:rFonts w:ascii="仿宋_GB2312" w:eastAsia="仿宋_GB2312" w:hAnsi="仿宋_GB2312" w:cs="仿宋_GB2312" w:hint="eastAsia"/>
          <w:sz w:val="32"/>
          <w:szCs w:val="32"/>
        </w:rPr>
        <w:t>(</w:t>
      </w:r>
      <w:proofErr w:type="gramStart"/>
      <w:r w:rsidRPr="00BE0C7E">
        <w:rPr>
          <w:rFonts w:ascii="仿宋_GB2312" w:eastAsia="仿宋_GB2312" w:hAnsi="仿宋_GB2312" w:cs="仿宋_GB2312" w:hint="eastAsia"/>
          <w:sz w:val="32"/>
          <w:szCs w:val="32"/>
        </w:rPr>
        <w:t>一</w:t>
      </w:r>
      <w:proofErr w:type="gramEnd"/>
      <w:r w:rsidRPr="00BE0C7E">
        <w:rPr>
          <w:rFonts w:ascii="仿宋_GB2312" w:eastAsia="仿宋_GB2312" w:hAnsi="仿宋_GB2312" w:cs="仿宋_GB2312" w:hint="eastAsia"/>
          <w:sz w:val="32"/>
          <w:szCs w:val="32"/>
        </w:rPr>
        <w:t>)涉密学位论文的送审</w:t>
      </w:r>
    </w:p>
    <w:p w:rsidR="00667FE7" w:rsidRPr="00BE0C7E" w:rsidRDefault="00667FE7" w:rsidP="003C5E12">
      <w:pPr>
        <w:pStyle w:val="a9"/>
        <w:spacing w:line="560" w:lineRule="exact"/>
        <w:ind w:firstLineChars="200" w:firstLine="640"/>
        <w:rPr>
          <w:rFonts w:ascii="仿宋_GB2312" w:eastAsia="仿宋_GB2312" w:hAnsi="仿宋_GB2312" w:cs="仿宋_GB2312"/>
          <w:sz w:val="32"/>
          <w:szCs w:val="32"/>
        </w:rPr>
      </w:pPr>
      <w:r w:rsidRPr="00BE0C7E">
        <w:rPr>
          <w:rFonts w:ascii="仿宋_GB2312" w:eastAsia="仿宋_GB2312" w:hAnsi="仿宋_GB2312" w:cs="仿宋_GB2312" w:hint="eastAsia"/>
          <w:sz w:val="32"/>
          <w:szCs w:val="32"/>
        </w:rPr>
        <w:t>学校学位办公室根据导师提出的建议送审专家名单，确定涉</w:t>
      </w:r>
      <w:r w:rsidRPr="00BE0C7E">
        <w:rPr>
          <w:rFonts w:ascii="仿宋_GB2312" w:eastAsia="仿宋_GB2312" w:hAnsi="仿宋_GB2312" w:cs="仿宋_GB2312" w:hint="eastAsia"/>
          <w:sz w:val="32"/>
          <w:szCs w:val="32"/>
        </w:rPr>
        <w:lastRenderedPageBreak/>
        <w:t>密学位论文评审专家，并须与评审专家签署保密协议。论文必须通过机要寄送或交换，或按规定由专人送达评审专家；已评审完毕的论文原件及其评审意见要通过机要寄送或交换，或按规定由专人送返学校。</w:t>
      </w:r>
    </w:p>
    <w:p w:rsidR="00667FE7" w:rsidRPr="00BE0C7E" w:rsidRDefault="00667FE7" w:rsidP="00BE0C7E">
      <w:pPr>
        <w:pStyle w:val="a9"/>
        <w:spacing w:line="600" w:lineRule="exact"/>
        <w:ind w:firstLineChars="200" w:firstLine="640"/>
        <w:rPr>
          <w:rFonts w:ascii="仿宋_GB2312" w:eastAsia="仿宋_GB2312" w:hAnsi="仿宋_GB2312" w:cs="仿宋_GB2312"/>
          <w:sz w:val="32"/>
          <w:szCs w:val="32"/>
        </w:rPr>
      </w:pPr>
      <w:r w:rsidRPr="00BE0C7E">
        <w:rPr>
          <w:rFonts w:ascii="仿宋_GB2312" w:eastAsia="仿宋_GB2312" w:hAnsi="仿宋_GB2312" w:cs="仿宋_GB2312" w:hint="eastAsia"/>
          <w:sz w:val="32"/>
          <w:szCs w:val="32"/>
        </w:rPr>
        <w:t>(二)涉密学位论文的答辩</w:t>
      </w:r>
    </w:p>
    <w:p w:rsidR="00667FE7" w:rsidRDefault="00667FE7" w:rsidP="00BE0C7E">
      <w:pPr>
        <w:pStyle w:val="a9"/>
        <w:spacing w:line="600" w:lineRule="exact"/>
        <w:ind w:firstLineChars="200" w:firstLine="640"/>
        <w:rPr>
          <w:rFonts w:ascii="仿宋_GB2312" w:eastAsia="仿宋_GB2312" w:hAnsi="仿宋_GB2312" w:cs="仿宋_GB2312"/>
          <w:sz w:val="32"/>
          <w:szCs w:val="32"/>
        </w:rPr>
      </w:pPr>
      <w:r w:rsidRPr="00BE0C7E">
        <w:rPr>
          <w:rFonts w:ascii="仿宋_GB2312" w:eastAsia="仿宋_GB2312" w:hAnsi="仿宋_GB2312" w:cs="仿宋_GB2312" w:hint="eastAsia"/>
          <w:sz w:val="32"/>
          <w:szCs w:val="32"/>
        </w:rPr>
        <w:t>涉密学位论文的答辩参照《华南理工大学涉密活动保密管理规定》执行。</w:t>
      </w:r>
    </w:p>
    <w:p w:rsidR="00BE0C7E" w:rsidRPr="00BE0C7E" w:rsidRDefault="00BE0C7E" w:rsidP="006D5576">
      <w:pPr>
        <w:pStyle w:val="a9"/>
        <w:spacing w:line="240" w:lineRule="auto"/>
        <w:ind w:firstLineChars="0" w:firstLine="0"/>
        <w:rPr>
          <w:rFonts w:ascii="仿宋_GB2312" w:eastAsia="仿宋_GB2312" w:hAnsi="仿宋_GB2312" w:cs="仿宋_GB2312"/>
          <w:sz w:val="32"/>
          <w:szCs w:val="32"/>
        </w:rPr>
      </w:pPr>
    </w:p>
    <w:p w:rsidR="00667FE7" w:rsidRPr="0064620B" w:rsidRDefault="00667FE7" w:rsidP="00FE1485">
      <w:pPr>
        <w:pStyle w:val="2"/>
      </w:pPr>
      <w:r w:rsidRPr="0064620B">
        <w:rPr>
          <w:rFonts w:hint="eastAsia"/>
        </w:rPr>
        <w:t>第四章</w:t>
      </w:r>
      <w:r>
        <w:rPr>
          <w:rFonts w:hint="eastAsia"/>
        </w:rPr>
        <w:t xml:space="preserve"> </w:t>
      </w:r>
      <w:r w:rsidRPr="0064620B">
        <w:rPr>
          <w:rFonts w:hint="eastAsia"/>
        </w:rPr>
        <w:t>涉密</w:t>
      </w:r>
      <w:r>
        <w:rPr>
          <w:rFonts w:hint="eastAsia"/>
        </w:rPr>
        <w:t>学位论文</w:t>
      </w:r>
      <w:r w:rsidRPr="0064620B">
        <w:rPr>
          <w:rFonts w:hint="eastAsia"/>
        </w:rPr>
        <w:t>的归档</w:t>
      </w:r>
    </w:p>
    <w:p w:rsidR="00667FE7" w:rsidRPr="00BE0C7E" w:rsidRDefault="00667FE7" w:rsidP="006D5576">
      <w:pPr>
        <w:pStyle w:val="a9"/>
        <w:spacing w:line="600" w:lineRule="exact"/>
        <w:ind w:firstLineChars="200" w:firstLine="640"/>
        <w:rPr>
          <w:rFonts w:ascii="仿宋_GB2312" w:eastAsia="仿宋_GB2312" w:hAnsi="仿宋_GB2312" w:cs="仿宋_GB2312"/>
          <w:sz w:val="32"/>
          <w:szCs w:val="32"/>
        </w:rPr>
      </w:pPr>
      <w:r w:rsidRPr="006D5576">
        <w:rPr>
          <w:rFonts w:ascii="黑体" w:eastAsia="黑体" w:hAnsi="黑体" w:hint="eastAsia"/>
          <w:sz w:val="32"/>
          <w:szCs w:val="32"/>
        </w:rPr>
        <w:t>第十六条</w:t>
      </w:r>
      <w:r w:rsidR="009D498D">
        <w:rPr>
          <w:rFonts w:ascii="仿宋_GB2312" w:eastAsia="仿宋_GB2312" w:hAnsi="仿宋_GB2312" w:cs="仿宋_GB2312" w:hint="eastAsia"/>
          <w:b/>
          <w:sz w:val="32"/>
          <w:szCs w:val="32"/>
        </w:rPr>
        <w:t xml:space="preserve"> </w:t>
      </w:r>
      <w:r w:rsidRPr="00BE0C7E">
        <w:rPr>
          <w:rFonts w:ascii="仿宋_GB2312" w:eastAsia="仿宋_GB2312" w:hAnsi="仿宋_GB2312" w:cs="仿宋_GB2312" w:hint="eastAsia"/>
          <w:sz w:val="32"/>
          <w:szCs w:val="32"/>
        </w:rPr>
        <w:t xml:space="preserve"> 涉密学位论文唯一归档部门为学校档案馆，由学校学位办公室按学位授予批次收集后统一移交，其他任何部门和单位不得接收、留存涉密学位论文。</w:t>
      </w:r>
    </w:p>
    <w:p w:rsidR="00667FE7" w:rsidRDefault="00667FE7" w:rsidP="006D5576">
      <w:pPr>
        <w:pStyle w:val="a9"/>
        <w:spacing w:line="600" w:lineRule="exact"/>
        <w:ind w:firstLineChars="200" w:firstLine="640"/>
        <w:rPr>
          <w:rFonts w:ascii="仿宋_GB2312" w:eastAsia="仿宋_GB2312" w:hAnsi="仿宋_GB2312" w:cs="仿宋_GB2312"/>
          <w:sz w:val="32"/>
          <w:szCs w:val="32"/>
        </w:rPr>
      </w:pPr>
      <w:r w:rsidRPr="006D5576">
        <w:rPr>
          <w:rFonts w:ascii="黑体" w:eastAsia="黑体" w:hAnsi="黑体" w:hint="eastAsia"/>
          <w:sz w:val="32"/>
          <w:szCs w:val="32"/>
        </w:rPr>
        <w:t>第十七条</w:t>
      </w:r>
      <w:r w:rsidR="006D5576">
        <w:rPr>
          <w:rFonts w:ascii="黑体" w:eastAsia="黑体" w:hAnsi="黑体" w:hint="eastAsia"/>
          <w:sz w:val="32"/>
          <w:szCs w:val="32"/>
        </w:rPr>
        <w:t xml:space="preserve"> </w:t>
      </w:r>
      <w:r w:rsidRPr="00BE0C7E">
        <w:rPr>
          <w:rFonts w:ascii="仿宋_GB2312" w:eastAsia="仿宋_GB2312" w:hAnsi="仿宋_GB2312" w:cs="仿宋_GB2312" w:hint="eastAsia"/>
          <w:b/>
          <w:sz w:val="32"/>
          <w:szCs w:val="32"/>
        </w:rPr>
        <w:t xml:space="preserve"> </w:t>
      </w:r>
      <w:r w:rsidRPr="00BE0C7E">
        <w:rPr>
          <w:rFonts w:ascii="仿宋_GB2312" w:eastAsia="仿宋_GB2312" w:hAnsi="仿宋_GB2312" w:cs="仿宋_GB2312" w:hint="eastAsia"/>
          <w:sz w:val="32"/>
          <w:szCs w:val="32"/>
        </w:rPr>
        <w:t>校档案馆以《华南理工大学研究生学位论文定密审批表》为依据来确定保密论文，并严格遵守国家保密法规和华南理工大学的有关保密规定，对涉密学位论文需专门地点存放、专人负责，在保密期限内不得对外查阅和公开。未附有《华南理工大学研究生学位论文定密审批表》的论文，按非保密学位论文处理。</w:t>
      </w:r>
    </w:p>
    <w:p w:rsidR="00BE0C7E" w:rsidRPr="00BE0C7E" w:rsidRDefault="00BE0C7E" w:rsidP="00B73757">
      <w:pPr>
        <w:pStyle w:val="a9"/>
        <w:spacing w:line="240" w:lineRule="auto"/>
        <w:ind w:firstLineChars="200" w:firstLine="640"/>
        <w:rPr>
          <w:rFonts w:ascii="仿宋_GB2312" w:eastAsia="仿宋_GB2312" w:hAnsi="仿宋_GB2312" w:cs="仿宋_GB2312"/>
          <w:sz w:val="32"/>
          <w:szCs w:val="32"/>
        </w:rPr>
      </w:pPr>
    </w:p>
    <w:p w:rsidR="00667FE7" w:rsidRPr="00BE0C7E" w:rsidRDefault="00667FE7" w:rsidP="00FE1485">
      <w:pPr>
        <w:pStyle w:val="2"/>
      </w:pPr>
      <w:r w:rsidRPr="00BE0C7E">
        <w:rPr>
          <w:rFonts w:hint="eastAsia"/>
        </w:rPr>
        <w:t>第五章 附则</w:t>
      </w:r>
    </w:p>
    <w:p w:rsidR="00667FE7" w:rsidRPr="00BE0C7E" w:rsidRDefault="00667FE7" w:rsidP="006D5576">
      <w:pPr>
        <w:pStyle w:val="a9"/>
        <w:spacing w:line="560" w:lineRule="exact"/>
        <w:ind w:firstLineChars="200" w:firstLine="640"/>
        <w:rPr>
          <w:rFonts w:ascii="仿宋_GB2312" w:eastAsia="仿宋_GB2312" w:hAnsi="仿宋_GB2312" w:cs="仿宋_GB2312"/>
          <w:sz w:val="32"/>
          <w:szCs w:val="32"/>
        </w:rPr>
      </w:pPr>
      <w:r w:rsidRPr="006D5576">
        <w:rPr>
          <w:rFonts w:ascii="黑体" w:eastAsia="黑体" w:hAnsi="黑体" w:hint="eastAsia"/>
          <w:sz w:val="32"/>
          <w:szCs w:val="32"/>
        </w:rPr>
        <w:t>第十八条</w:t>
      </w:r>
      <w:r w:rsidRPr="00BE0C7E">
        <w:rPr>
          <w:rFonts w:ascii="仿宋_GB2312" w:eastAsia="仿宋_GB2312" w:hAnsi="仿宋_GB2312" w:cs="仿宋_GB2312" w:hint="eastAsia"/>
          <w:sz w:val="32"/>
          <w:szCs w:val="32"/>
        </w:rPr>
        <w:t xml:space="preserve"> </w:t>
      </w:r>
      <w:r w:rsidR="006D5576">
        <w:rPr>
          <w:rFonts w:ascii="仿宋_GB2312" w:eastAsia="仿宋_GB2312" w:hAnsi="仿宋_GB2312" w:cs="仿宋_GB2312" w:hint="eastAsia"/>
          <w:sz w:val="32"/>
          <w:szCs w:val="32"/>
        </w:rPr>
        <w:t xml:space="preserve"> </w:t>
      </w:r>
      <w:r w:rsidRPr="00BE0C7E">
        <w:rPr>
          <w:rFonts w:ascii="仿宋_GB2312" w:eastAsia="仿宋_GB2312" w:hAnsi="仿宋_GB2312" w:cs="仿宋_GB2312" w:hint="eastAsia"/>
          <w:sz w:val="32"/>
          <w:szCs w:val="32"/>
        </w:rPr>
        <w:t>涉密学位论文的管理工作由学校保密委员会领导，学校保密委员会办公室负责对保密工作进行监督和指导，研究生院、科学技术处（军工项目管理办公室）、各有关学院负责具体实施，档案馆按学校有关涉密档案管理办法管理涉密学位论文。</w:t>
      </w:r>
    </w:p>
    <w:p w:rsidR="00667FE7" w:rsidRPr="00BE0C7E" w:rsidRDefault="00667FE7" w:rsidP="00B73757">
      <w:pPr>
        <w:pStyle w:val="a9"/>
        <w:spacing w:line="560" w:lineRule="exact"/>
        <w:ind w:firstLineChars="200" w:firstLine="640"/>
        <w:rPr>
          <w:rFonts w:ascii="仿宋_GB2312" w:eastAsia="仿宋_GB2312" w:hAnsi="仿宋_GB2312" w:cs="仿宋_GB2312"/>
          <w:sz w:val="32"/>
          <w:szCs w:val="32"/>
        </w:rPr>
      </w:pPr>
      <w:r w:rsidRPr="00B73757">
        <w:rPr>
          <w:rFonts w:ascii="黑体" w:eastAsia="黑体" w:hAnsi="黑体" w:hint="eastAsia"/>
          <w:sz w:val="32"/>
          <w:szCs w:val="32"/>
        </w:rPr>
        <w:lastRenderedPageBreak/>
        <w:t>第十九条</w:t>
      </w:r>
      <w:r w:rsidRPr="00BE0C7E">
        <w:rPr>
          <w:rFonts w:ascii="仿宋_GB2312" w:eastAsia="仿宋_GB2312" w:hAnsi="仿宋_GB2312" w:cs="仿宋_GB2312" w:hint="eastAsia"/>
          <w:sz w:val="32"/>
          <w:szCs w:val="32"/>
        </w:rPr>
        <w:t xml:space="preserve"> </w:t>
      </w:r>
      <w:r w:rsidR="00B73757">
        <w:rPr>
          <w:rFonts w:ascii="仿宋_GB2312" w:eastAsia="仿宋_GB2312" w:hAnsi="仿宋_GB2312" w:cs="仿宋_GB2312" w:hint="eastAsia"/>
          <w:sz w:val="32"/>
          <w:szCs w:val="32"/>
        </w:rPr>
        <w:t xml:space="preserve"> </w:t>
      </w:r>
      <w:r w:rsidRPr="00BE0C7E">
        <w:rPr>
          <w:rFonts w:ascii="仿宋_GB2312" w:eastAsia="仿宋_GB2312" w:hAnsi="仿宋_GB2312" w:cs="仿宋_GB2312" w:hint="eastAsia"/>
          <w:sz w:val="32"/>
          <w:szCs w:val="32"/>
        </w:rPr>
        <w:t>本规定由学校保密委员会负责解释。</w:t>
      </w:r>
    </w:p>
    <w:p w:rsidR="003C5E12" w:rsidRDefault="00667FE7" w:rsidP="00B73757">
      <w:pPr>
        <w:pStyle w:val="a9"/>
        <w:spacing w:line="560" w:lineRule="exact"/>
        <w:ind w:firstLineChars="200" w:firstLine="640"/>
        <w:rPr>
          <w:rFonts w:ascii="仿宋_GB2312" w:eastAsia="仿宋_GB2312" w:hAnsi="仿宋_GB2312" w:cs="仿宋_GB2312"/>
          <w:sz w:val="32"/>
          <w:szCs w:val="32"/>
        </w:rPr>
      </w:pPr>
      <w:r w:rsidRPr="00B73757">
        <w:rPr>
          <w:rFonts w:ascii="黑体" w:eastAsia="黑体" w:hAnsi="黑体" w:hint="eastAsia"/>
          <w:sz w:val="32"/>
          <w:szCs w:val="32"/>
        </w:rPr>
        <w:t xml:space="preserve">第二十条 </w:t>
      </w:r>
      <w:r w:rsidR="00B73757">
        <w:rPr>
          <w:rFonts w:ascii="仿宋_GB2312" w:eastAsia="仿宋_GB2312" w:hAnsi="仿宋_GB2312" w:cs="仿宋_GB2312" w:hint="eastAsia"/>
          <w:sz w:val="32"/>
          <w:szCs w:val="32"/>
        </w:rPr>
        <w:t xml:space="preserve"> </w:t>
      </w:r>
      <w:r w:rsidRPr="00BE0C7E">
        <w:rPr>
          <w:rFonts w:ascii="仿宋_GB2312" w:eastAsia="仿宋_GB2312" w:hAnsi="仿宋_GB2312" w:cs="仿宋_GB2312" w:hint="eastAsia"/>
          <w:sz w:val="32"/>
          <w:szCs w:val="32"/>
        </w:rPr>
        <w:t>本规定自发布之日起实施。原有相关规定与本规定不</w:t>
      </w:r>
      <w:r w:rsidRPr="003C5E12">
        <w:rPr>
          <w:rFonts w:eastAsia="仿宋_GB2312" w:hint="eastAsia"/>
          <w:color w:val="000000"/>
          <w:sz w:val="32"/>
          <w:szCs w:val="22"/>
        </w:rPr>
        <w:t>一致</w:t>
      </w:r>
      <w:r w:rsidRPr="00BE0C7E">
        <w:rPr>
          <w:rFonts w:ascii="仿宋_GB2312" w:eastAsia="仿宋_GB2312" w:hAnsi="仿宋_GB2312" w:cs="仿宋_GB2312" w:hint="eastAsia"/>
          <w:sz w:val="32"/>
          <w:szCs w:val="32"/>
        </w:rPr>
        <w:t>的，以本规定为准。</w:t>
      </w:r>
    </w:p>
    <w:p w:rsidR="003C5E12" w:rsidRDefault="003C5E12" w:rsidP="003C5E12">
      <w:pPr>
        <w:pStyle w:val="a9"/>
        <w:spacing w:line="600" w:lineRule="exact"/>
        <w:ind w:firstLineChars="200" w:firstLine="640"/>
        <w:rPr>
          <w:rFonts w:ascii="仿宋_GB2312" w:eastAsia="仿宋_GB2312" w:hAnsi="仿宋_GB2312" w:cs="仿宋_GB2312"/>
          <w:sz w:val="32"/>
          <w:szCs w:val="32"/>
        </w:rPr>
      </w:pPr>
    </w:p>
    <w:p w:rsidR="00B73757" w:rsidRDefault="00B73757" w:rsidP="003C5E12">
      <w:pPr>
        <w:pStyle w:val="a9"/>
        <w:spacing w:line="600" w:lineRule="exact"/>
        <w:ind w:firstLineChars="200" w:firstLine="640"/>
        <w:rPr>
          <w:rFonts w:ascii="仿宋_GB2312" w:eastAsia="仿宋_GB2312" w:hAnsi="仿宋_GB2312" w:cs="仿宋_GB2312"/>
          <w:sz w:val="32"/>
          <w:szCs w:val="32"/>
        </w:rPr>
        <w:sectPr w:rsidR="00B73757" w:rsidSect="000F69D0">
          <w:pgSz w:w="11906" w:h="16838" w:code="9"/>
          <w:pgMar w:top="1418" w:right="1418" w:bottom="1418" w:left="1418" w:header="851" w:footer="851" w:gutter="0"/>
          <w:cols w:space="425"/>
          <w:docGrid w:linePitch="312"/>
        </w:sectPr>
      </w:pPr>
    </w:p>
    <w:p w:rsidR="00667FE7" w:rsidRPr="00AA2A7C" w:rsidRDefault="00667FE7" w:rsidP="008B3F7D">
      <w:pPr>
        <w:pStyle w:val="1"/>
        <w:rPr>
          <w:rFonts w:hAnsi="创艺简标宋" w:cs="创艺简标宋"/>
          <w:szCs w:val="36"/>
        </w:rPr>
      </w:pPr>
      <w:bookmarkStart w:id="33" w:name="_Toc67901142"/>
      <w:r w:rsidRPr="00AA2A7C">
        <w:rPr>
          <w:rFonts w:hint="eastAsia"/>
        </w:rPr>
        <w:lastRenderedPageBreak/>
        <w:t>华南理工大学研究生双学位项目管理办法</w:t>
      </w:r>
      <w:r w:rsidR="008B3F7D">
        <w:br/>
      </w:r>
      <w:r w:rsidRPr="00AA2A7C">
        <w:rPr>
          <w:rFonts w:hAnsi="创艺简标宋" w:cs="创艺简标宋" w:hint="eastAsia"/>
          <w:szCs w:val="36"/>
        </w:rPr>
        <w:t>（试行）</w:t>
      </w:r>
      <w:bookmarkEnd w:id="33"/>
    </w:p>
    <w:p w:rsidR="00667FE7" w:rsidRPr="00AA2A7C" w:rsidRDefault="00667FE7" w:rsidP="00C07590">
      <w:pPr>
        <w:pStyle w:val="a7"/>
        <w:autoSpaceDE w:val="0"/>
        <w:autoSpaceDN w:val="0"/>
        <w:spacing w:line="440" w:lineRule="exact"/>
        <w:ind w:firstLineChars="200" w:firstLine="480"/>
        <w:rPr>
          <w:rFonts w:ascii="仿宋_GB2312" w:eastAsia="仿宋_GB2312" w:hAnsi="仿宋_GB2312" w:cs="仿宋_GB2312"/>
          <w:sz w:val="24"/>
          <w:szCs w:val="24"/>
        </w:rPr>
      </w:pPr>
    </w:p>
    <w:p w:rsidR="00667FE7" w:rsidRPr="008B3F7D" w:rsidRDefault="00667FE7" w:rsidP="008B3F7D">
      <w:pPr>
        <w:pStyle w:val="a9"/>
        <w:spacing w:line="600" w:lineRule="exact"/>
        <w:ind w:firstLineChars="200" w:firstLine="640"/>
        <w:rPr>
          <w:rFonts w:ascii="仿宋_GB2312" w:eastAsia="仿宋_GB2312" w:hAnsi="仿宋_GB2312" w:cs="仿宋_GB2312"/>
          <w:sz w:val="32"/>
          <w:szCs w:val="32"/>
        </w:rPr>
      </w:pPr>
      <w:r w:rsidRPr="008B3F7D">
        <w:rPr>
          <w:rFonts w:ascii="黑体" w:eastAsia="黑体" w:hAnsi="黑体" w:cs="仿宋_GB2312" w:hint="eastAsia"/>
          <w:sz w:val="32"/>
          <w:szCs w:val="32"/>
        </w:rPr>
        <w:t xml:space="preserve">第一条 </w:t>
      </w:r>
      <w:r w:rsidR="00B73757">
        <w:rPr>
          <w:rFonts w:ascii="黑体" w:eastAsia="黑体" w:hAnsi="黑体" w:cs="仿宋_GB2312" w:hint="eastAsia"/>
          <w:sz w:val="32"/>
          <w:szCs w:val="32"/>
        </w:rPr>
        <w:t xml:space="preserve"> </w:t>
      </w:r>
      <w:r w:rsidRPr="008B3F7D">
        <w:rPr>
          <w:rFonts w:ascii="仿宋_GB2312" w:eastAsia="仿宋_GB2312" w:hAnsi="仿宋_GB2312" w:cs="仿宋_GB2312" w:hint="eastAsia"/>
          <w:sz w:val="32"/>
          <w:szCs w:val="32"/>
        </w:rPr>
        <w:t>为规范学校研究生双学位项目管理，保证研究生培养质量，根据</w:t>
      </w:r>
      <w:r w:rsidRPr="008B3F7D">
        <w:rPr>
          <w:rFonts w:eastAsia="仿宋_GB2312" w:hint="eastAsia"/>
          <w:color w:val="000000"/>
          <w:sz w:val="32"/>
          <w:szCs w:val="22"/>
        </w:rPr>
        <w:t>学校</w:t>
      </w:r>
      <w:r w:rsidRPr="008B3F7D">
        <w:rPr>
          <w:rFonts w:ascii="仿宋_GB2312" w:eastAsia="仿宋_GB2312" w:hAnsi="仿宋_GB2312" w:cs="仿宋_GB2312" w:hint="eastAsia"/>
          <w:sz w:val="32"/>
          <w:szCs w:val="32"/>
        </w:rPr>
        <w:t xml:space="preserve">相关研究生培养规定，特制定本办法。 </w:t>
      </w:r>
    </w:p>
    <w:p w:rsidR="00667FE7" w:rsidRPr="008B3F7D" w:rsidRDefault="00667FE7" w:rsidP="008B3F7D">
      <w:pPr>
        <w:pStyle w:val="a9"/>
        <w:spacing w:line="600" w:lineRule="exact"/>
        <w:ind w:firstLineChars="200" w:firstLine="640"/>
        <w:rPr>
          <w:rFonts w:ascii="仿宋_GB2312" w:eastAsia="仿宋_GB2312" w:hAnsi="仿宋_GB2312" w:cs="仿宋_GB2312"/>
          <w:sz w:val="32"/>
          <w:szCs w:val="32"/>
        </w:rPr>
      </w:pPr>
      <w:r w:rsidRPr="008B3F7D">
        <w:rPr>
          <w:rFonts w:ascii="黑体" w:eastAsia="黑体" w:hAnsi="黑体" w:cs="仿宋_GB2312" w:hint="eastAsia"/>
          <w:sz w:val="32"/>
          <w:szCs w:val="32"/>
        </w:rPr>
        <w:t>第二条</w:t>
      </w:r>
      <w:r w:rsidRPr="008B3F7D">
        <w:rPr>
          <w:rFonts w:ascii="仿宋_GB2312" w:eastAsia="仿宋_GB2312" w:hAnsi="仿宋_GB2312" w:cs="仿宋_GB2312" w:hint="eastAsia"/>
          <w:b/>
          <w:sz w:val="32"/>
          <w:szCs w:val="32"/>
        </w:rPr>
        <w:t xml:space="preserve"> </w:t>
      </w:r>
      <w:r w:rsidRPr="008B3F7D">
        <w:rPr>
          <w:rFonts w:ascii="仿宋_GB2312" w:eastAsia="仿宋_GB2312" w:hAnsi="仿宋_GB2312" w:cs="仿宋_GB2312" w:hint="eastAsia"/>
          <w:sz w:val="32"/>
          <w:szCs w:val="32"/>
        </w:rPr>
        <w:t xml:space="preserve"> 研究生双学位项目是指学校同国（境）外高等院校（科研机构）签订合作协议，联合培养在一方已正式注册的在读硕士、博士研究生，并分别授予双方学位。研究生双学位项目的合作双方分别称为派遣方和接收方。派遣和接收的研究生身份为双学位研究生。</w:t>
      </w:r>
    </w:p>
    <w:p w:rsidR="00667FE7" w:rsidRPr="008B3F7D" w:rsidRDefault="00667FE7" w:rsidP="008B3F7D">
      <w:pPr>
        <w:pStyle w:val="a9"/>
        <w:spacing w:line="600" w:lineRule="exact"/>
        <w:ind w:firstLineChars="200" w:firstLine="640"/>
        <w:rPr>
          <w:rFonts w:ascii="仿宋_GB2312" w:eastAsia="仿宋_GB2312" w:hAnsi="仿宋_GB2312" w:cs="仿宋_GB2312"/>
          <w:sz w:val="32"/>
          <w:szCs w:val="32"/>
        </w:rPr>
      </w:pPr>
      <w:r w:rsidRPr="008B3F7D">
        <w:rPr>
          <w:rFonts w:ascii="黑体" w:eastAsia="黑体" w:hAnsi="黑体" w:cs="仿宋_GB2312" w:hint="eastAsia"/>
          <w:sz w:val="32"/>
          <w:szCs w:val="32"/>
        </w:rPr>
        <w:t>第三条</w:t>
      </w:r>
      <w:r w:rsidRPr="008B3F7D">
        <w:rPr>
          <w:rFonts w:ascii="仿宋_GB2312" w:eastAsia="仿宋_GB2312" w:hAnsi="仿宋_GB2312" w:cs="仿宋_GB2312" w:hint="eastAsia"/>
          <w:b/>
          <w:sz w:val="32"/>
          <w:szCs w:val="32"/>
        </w:rPr>
        <w:t xml:space="preserve"> </w:t>
      </w:r>
      <w:r w:rsidRPr="008B3F7D">
        <w:rPr>
          <w:rFonts w:ascii="仿宋_GB2312" w:eastAsia="仿宋_GB2312" w:hAnsi="仿宋_GB2312" w:cs="仿宋_GB2312" w:hint="eastAsia"/>
          <w:sz w:val="32"/>
          <w:szCs w:val="32"/>
        </w:rPr>
        <w:t xml:space="preserve"> 双学位研究生在派遣方和接收方分别接受培养，通过</w:t>
      </w:r>
      <w:r w:rsidRPr="008B3F7D">
        <w:rPr>
          <w:rFonts w:eastAsia="仿宋_GB2312" w:hint="eastAsia"/>
          <w:color w:val="000000"/>
          <w:sz w:val="32"/>
          <w:szCs w:val="22"/>
        </w:rPr>
        <w:t>课程</w:t>
      </w:r>
      <w:r w:rsidRPr="008B3F7D">
        <w:rPr>
          <w:rFonts w:ascii="仿宋_GB2312" w:eastAsia="仿宋_GB2312" w:hAnsi="仿宋_GB2312" w:cs="仿宋_GB2312" w:hint="eastAsia"/>
          <w:sz w:val="32"/>
          <w:szCs w:val="32"/>
        </w:rPr>
        <w:t>修读、学分互认和学位论文撰写与答辩等规定的培养环节，合作完成全部培养过程。</w:t>
      </w:r>
    </w:p>
    <w:p w:rsidR="00667FE7" w:rsidRPr="008B3F7D" w:rsidRDefault="00667FE7" w:rsidP="008B3F7D">
      <w:pPr>
        <w:pStyle w:val="a9"/>
        <w:spacing w:line="600" w:lineRule="exact"/>
        <w:ind w:firstLineChars="200" w:firstLine="640"/>
        <w:rPr>
          <w:rFonts w:ascii="黑体" w:eastAsia="黑体" w:hAnsi="黑体" w:cs="仿宋_GB2312"/>
          <w:sz w:val="32"/>
          <w:szCs w:val="32"/>
        </w:rPr>
      </w:pPr>
      <w:r w:rsidRPr="008B3F7D">
        <w:rPr>
          <w:rFonts w:ascii="黑体" w:eastAsia="黑体" w:hAnsi="黑体" w:cs="仿宋_GB2312" w:hint="eastAsia"/>
          <w:sz w:val="32"/>
          <w:szCs w:val="32"/>
        </w:rPr>
        <w:t xml:space="preserve">第四条 </w:t>
      </w:r>
      <w:r w:rsidR="00B73757">
        <w:rPr>
          <w:rFonts w:ascii="黑体" w:eastAsia="黑体" w:hAnsi="黑体" w:cs="仿宋_GB2312" w:hint="eastAsia"/>
          <w:sz w:val="32"/>
          <w:szCs w:val="32"/>
        </w:rPr>
        <w:t xml:space="preserve"> </w:t>
      </w:r>
      <w:r w:rsidRPr="008B3F7D">
        <w:rPr>
          <w:rFonts w:ascii="黑体" w:eastAsia="黑体" w:hAnsi="黑体" w:cs="仿宋_GB2312" w:hint="eastAsia"/>
          <w:sz w:val="32"/>
          <w:szCs w:val="32"/>
        </w:rPr>
        <w:t>培养协议</w:t>
      </w:r>
    </w:p>
    <w:p w:rsidR="00667FE7" w:rsidRPr="008B3F7D" w:rsidRDefault="00667FE7" w:rsidP="008B3F7D">
      <w:pPr>
        <w:pStyle w:val="a9"/>
        <w:spacing w:line="600" w:lineRule="exact"/>
        <w:ind w:firstLineChars="200" w:firstLine="640"/>
        <w:rPr>
          <w:rFonts w:ascii="仿宋_GB2312" w:eastAsia="仿宋_GB2312" w:hAnsi="仿宋_GB2312" w:cs="仿宋_GB2312"/>
          <w:sz w:val="32"/>
          <w:szCs w:val="32"/>
        </w:rPr>
      </w:pPr>
      <w:r w:rsidRPr="008B3F7D">
        <w:rPr>
          <w:rFonts w:ascii="仿宋_GB2312" w:eastAsia="仿宋_GB2312" w:hAnsi="仿宋_GB2312" w:cs="仿宋_GB2312" w:hint="eastAsia"/>
          <w:sz w:val="32"/>
          <w:szCs w:val="32"/>
        </w:rPr>
        <w:t>（一）研究生双学位联合培养，须建立在学校、学院（系、所）与国（境）外高等院校（科研机构）平等协商的基础上，起草并签订研究生双学位联合培养协议（以下简称“协议”）。</w:t>
      </w:r>
    </w:p>
    <w:p w:rsidR="00667FE7" w:rsidRPr="008B3F7D" w:rsidRDefault="00667FE7" w:rsidP="008B3F7D">
      <w:pPr>
        <w:pStyle w:val="a9"/>
        <w:spacing w:line="600" w:lineRule="exact"/>
        <w:ind w:firstLineChars="200" w:firstLine="640"/>
        <w:rPr>
          <w:rFonts w:ascii="仿宋_GB2312" w:eastAsia="仿宋_GB2312" w:hAnsi="仿宋_GB2312" w:cs="仿宋_GB2312"/>
          <w:sz w:val="32"/>
          <w:szCs w:val="32"/>
        </w:rPr>
      </w:pPr>
      <w:r w:rsidRPr="008B3F7D">
        <w:rPr>
          <w:rFonts w:ascii="仿宋_GB2312" w:eastAsia="仿宋_GB2312" w:hAnsi="仿宋_GB2312" w:cs="仿宋_GB2312" w:hint="eastAsia"/>
          <w:sz w:val="32"/>
          <w:szCs w:val="32"/>
        </w:rPr>
        <w:t>（二）协议应明确合作领域、学制、招生人数、培养模式、学分换算方法及可互认学分的上下限、免修课程、专业实践要求、学术成果要求、学费和奖助学金政策和额度、毕业与学位授予要求、知识产权归属、合作期限等内容，并明确派遣至学校的国际学生必须按照国家有关规定和学校要求投保。</w:t>
      </w:r>
    </w:p>
    <w:p w:rsidR="00667FE7" w:rsidRPr="008B3F7D" w:rsidRDefault="00667FE7" w:rsidP="008B3F7D">
      <w:pPr>
        <w:pStyle w:val="a9"/>
        <w:spacing w:line="600" w:lineRule="exact"/>
        <w:ind w:firstLineChars="200" w:firstLine="640"/>
        <w:rPr>
          <w:rFonts w:ascii="仿宋_GB2312" w:eastAsia="仿宋_GB2312" w:hAnsi="仿宋_GB2312" w:cs="仿宋_GB2312"/>
          <w:sz w:val="32"/>
          <w:szCs w:val="32"/>
        </w:rPr>
      </w:pPr>
      <w:r w:rsidRPr="008B3F7D">
        <w:rPr>
          <w:rFonts w:ascii="仿宋_GB2312" w:eastAsia="仿宋_GB2312" w:hAnsi="仿宋_GB2312" w:cs="仿宋_GB2312" w:hint="eastAsia"/>
          <w:sz w:val="32"/>
          <w:szCs w:val="32"/>
        </w:rPr>
        <w:t>（三）协议须由国际交流与合作处牵头审核，由研究生院、</w:t>
      </w:r>
      <w:r w:rsidRPr="008B3F7D">
        <w:rPr>
          <w:rFonts w:ascii="仿宋_GB2312" w:eastAsia="仿宋_GB2312" w:hAnsi="仿宋_GB2312" w:cs="仿宋_GB2312" w:hint="eastAsia"/>
          <w:sz w:val="32"/>
          <w:szCs w:val="32"/>
        </w:rPr>
        <w:lastRenderedPageBreak/>
        <w:t>国际教育学院等相关单位会审，由外事主管校领导审核并签署，或经外事主管校领导审核后由校长授权学院负责人签署。</w:t>
      </w:r>
    </w:p>
    <w:p w:rsidR="00667FE7" w:rsidRPr="008B3F7D" w:rsidRDefault="00667FE7" w:rsidP="008B3F7D">
      <w:pPr>
        <w:pStyle w:val="a9"/>
        <w:spacing w:line="600" w:lineRule="exact"/>
        <w:ind w:firstLineChars="200" w:firstLine="640"/>
        <w:rPr>
          <w:rFonts w:ascii="仿宋_GB2312" w:eastAsia="仿宋_GB2312" w:hAnsi="仿宋_GB2312" w:cs="仿宋_GB2312"/>
          <w:sz w:val="32"/>
          <w:szCs w:val="32"/>
        </w:rPr>
      </w:pPr>
      <w:r w:rsidRPr="008B3F7D">
        <w:rPr>
          <w:rFonts w:ascii="黑体" w:eastAsia="黑体" w:hAnsi="黑体" w:cs="仿宋_GB2312" w:hint="eastAsia"/>
          <w:sz w:val="32"/>
          <w:szCs w:val="32"/>
        </w:rPr>
        <w:t>第五条</w:t>
      </w:r>
      <w:r w:rsidRPr="008B3F7D">
        <w:rPr>
          <w:rFonts w:ascii="仿宋_GB2312" w:eastAsia="仿宋_GB2312" w:hAnsi="仿宋_GB2312" w:cs="仿宋_GB2312" w:hint="eastAsia"/>
          <w:sz w:val="32"/>
          <w:szCs w:val="32"/>
        </w:rPr>
        <w:t xml:space="preserve">  结合学校学科建设的需要，鼓励与国（境）外一流大学以及具有优势学科的高等院校（科研机构）进行合作。双学位项目开展的学科、专业应为国家予以批准、具有相应学位授予权的学科和专业。</w:t>
      </w:r>
    </w:p>
    <w:p w:rsidR="00667FE7" w:rsidRPr="008B3F7D" w:rsidRDefault="00667FE7" w:rsidP="008B3F7D">
      <w:pPr>
        <w:pStyle w:val="a9"/>
        <w:spacing w:line="600" w:lineRule="exact"/>
        <w:ind w:firstLineChars="200" w:firstLine="640"/>
        <w:rPr>
          <w:rFonts w:ascii="仿宋_GB2312" w:eastAsia="仿宋_GB2312" w:hAnsi="仿宋_GB2312" w:cs="仿宋_GB2312"/>
          <w:sz w:val="32"/>
          <w:szCs w:val="32"/>
        </w:rPr>
      </w:pPr>
      <w:r w:rsidRPr="008B3F7D">
        <w:rPr>
          <w:rFonts w:ascii="黑体" w:eastAsia="黑体" w:hAnsi="黑体" w:cs="仿宋_GB2312" w:hint="eastAsia"/>
          <w:sz w:val="32"/>
          <w:szCs w:val="32"/>
        </w:rPr>
        <w:t>第六条</w:t>
      </w:r>
      <w:r w:rsidRPr="008B3F7D">
        <w:rPr>
          <w:rFonts w:ascii="仿宋_GB2312" w:eastAsia="仿宋_GB2312" w:hAnsi="仿宋_GB2312" w:cs="仿宋_GB2312" w:hint="eastAsia"/>
          <w:sz w:val="32"/>
          <w:szCs w:val="32"/>
        </w:rPr>
        <w:t xml:space="preserve"> </w:t>
      </w:r>
      <w:r w:rsidR="00B73757">
        <w:rPr>
          <w:rFonts w:ascii="仿宋_GB2312" w:eastAsia="仿宋_GB2312" w:hAnsi="仿宋_GB2312" w:cs="仿宋_GB2312" w:hint="eastAsia"/>
          <w:sz w:val="32"/>
          <w:szCs w:val="32"/>
        </w:rPr>
        <w:t xml:space="preserve"> </w:t>
      </w:r>
      <w:r w:rsidRPr="008B3F7D">
        <w:rPr>
          <w:rFonts w:ascii="仿宋_GB2312" w:eastAsia="仿宋_GB2312" w:hAnsi="仿宋_GB2312" w:cs="仿宋_GB2312" w:hint="eastAsia"/>
          <w:sz w:val="32"/>
          <w:szCs w:val="32"/>
        </w:rPr>
        <w:t>派遣方根据接收方有关要求，制定相应招生或选拔</w:t>
      </w:r>
      <w:r w:rsidRPr="008B3F7D">
        <w:rPr>
          <w:rFonts w:eastAsia="仿宋_GB2312" w:hint="eastAsia"/>
          <w:color w:val="000000"/>
          <w:sz w:val="32"/>
          <w:szCs w:val="22"/>
        </w:rPr>
        <w:t>实施</w:t>
      </w:r>
      <w:r w:rsidRPr="008B3F7D">
        <w:rPr>
          <w:rFonts w:ascii="仿宋_GB2312" w:eastAsia="仿宋_GB2312" w:hAnsi="仿宋_GB2312" w:cs="仿宋_GB2312" w:hint="eastAsia"/>
          <w:sz w:val="32"/>
          <w:szCs w:val="32"/>
        </w:rPr>
        <w:t>细则，开展招生选拔工作，择优确定推荐人选。接收方可根据派遣方提供的推荐人选材料确定录取人选。</w:t>
      </w:r>
    </w:p>
    <w:p w:rsidR="00667FE7" w:rsidRPr="008B3F7D" w:rsidRDefault="00667FE7" w:rsidP="008B3F7D">
      <w:pPr>
        <w:pStyle w:val="a9"/>
        <w:spacing w:line="600" w:lineRule="exact"/>
        <w:ind w:firstLineChars="200" w:firstLine="640"/>
        <w:rPr>
          <w:rFonts w:ascii="黑体" w:eastAsia="黑体" w:hAnsi="黑体" w:cs="仿宋_GB2312"/>
          <w:sz w:val="32"/>
          <w:szCs w:val="32"/>
        </w:rPr>
      </w:pPr>
      <w:r w:rsidRPr="008B3F7D">
        <w:rPr>
          <w:rFonts w:ascii="黑体" w:eastAsia="黑体" w:hAnsi="黑体" w:cs="仿宋_GB2312" w:hint="eastAsia"/>
          <w:sz w:val="32"/>
          <w:szCs w:val="32"/>
        </w:rPr>
        <w:t xml:space="preserve">第七条 </w:t>
      </w:r>
      <w:r w:rsidR="00B73757">
        <w:rPr>
          <w:rFonts w:ascii="黑体" w:eastAsia="黑体" w:hAnsi="黑体" w:cs="仿宋_GB2312" w:hint="eastAsia"/>
          <w:sz w:val="32"/>
          <w:szCs w:val="32"/>
        </w:rPr>
        <w:t xml:space="preserve"> </w:t>
      </w:r>
      <w:r w:rsidRPr="008B3F7D">
        <w:rPr>
          <w:rFonts w:ascii="黑体" w:eastAsia="黑体" w:hAnsi="黑体" w:cs="仿宋_GB2312" w:hint="eastAsia"/>
          <w:sz w:val="32"/>
          <w:szCs w:val="32"/>
        </w:rPr>
        <w:t>学籍管理</w:t>
      </w:r>
    </w:p>
    <w:p w:rsidR="00667FE7" w:rsidRPr="008B3F7D" w:rsidRDefault="00667FE7" w:rsidP="008B3F7D">
      <w:pPr>
        <w:pStyle w:val="a9"/>
        <w:spacing w:line="600" w:lineRule="exact"/>
        <w:ind w:firstLineChars="200" w:firstLine="640"/>
        <w:rPr>
          <w:rFonts w:ascii="仿宋_GB2312" w:eastAsia="仿宋_GB2312" w:hAnsi="仿宋_GB2312" w:cs="仿宋_GB2312"/>
          <w:sz w:val="32"/>
          <w:szCs w:val="32"/>
        </w:rPr>
      </w:pPr>
      <w:r w:rsidRPr="008B3F7D">
        <w:rPr>
          <w:rFonts w:ascii="仿宋_GB2312" w:eastAsia="仿宋_GB2312" w:hAnsi="仿宋_GB2312" w:cs="仿宋_GB2312" w:hint="eastAsia"/>
          <w:sz w:val="32"/>
          <w:szCs w:val="32"/>
        </w:rPr>
        <w:t>（一）学生在接收方学习期间，根据各自的在籍研究生管理要求进行管理。学校的双学位研究生，按照《华南理工大学研究生管理规定》（华南工</w:t>
      </w:r>
      <w:proofErr w:type="gramStart"/>
      <w:r w:rsidRPr="008B3F7D">
        <w:rPr>
          <w:rFonts w:ascii="仿宋_GB2312" w:eastAsia="仿宋_GB2312" w:hAnsi="仿宋_GB2312" w:cs="仿宋_GB2312" w:hint="eastAsia"/>
          <w:sz w:val="32"/>
          <w:szCs w:val="32"/>
        </w:rPr>
        <w:t>研</w:t>
      </w:r>
      <w:proofErr w:type="gramEnd"/>
      <w:r w:rsidRPr="008B3F7D">
        <w:rPr>
          <w:rFonts w:ascii="仿宋_GB2312" w:eastAsia="仿宋_GB2312" w:hAnsi="仿宋_GB2312" w:cs="仿宋_GB2312" w:hint="eastAsia"/>
          <w:sz w:val="32"/>
          <w:szCs w:val="32"/>
        </w:rPr>
        <w:t>〔2018〕36 号）要求进行管理，港澳台侨学生的管理参照该管理规定执行。学校接收的双学位研究生在学校的注册时间为每年9 月份，具体根据《华南理工大学全日制留学研究生学籍管理实施细则》（试行）（</w:t>
      </w:r>
      <w:proofErr w:type="gramStart"/>
      <w:r w:rsidRPr="008B3F7D">
        <w:rPr>
          <w:rFonts w:ascii="仿宋_GB2312" w:eastAsia="仿宋_GB2312" w:hAnsi="仿宋_GB2312" w:cs="仿宋_GB2312" w:hint="eastAsia"/>
          <w:sz w:val="32"/>
          <w:szCs w:val="32"/>
        </w:rPr>
        <w:t>华南工</w:t>
      </w:r>
      <w:proofErr w:type="gramEnd"/>
      <w:r w:rsidRPr="008B3F7D">
        <w:rPr>
          <w:rFonts w:ascii="仿宋_GB2312" w:eastAsia="仿宋_GB2312" w:hAnsi="仿宋_GB2312" w:cs="仿宋_GB2312" w:hint="eastAsia"/>
          <w:sz w:val="32"/>
          <w:szCs w:val="32"/>
        </w:rPr>
        <w:t>外〔2007〕3 号）执行。</w:t>
      </w:r>
    </w:p>
    <w:p w:rsidR="00667FE7" w:rsidRPr="008B3F7D" w:rsidRDefault="00667FE7" w:rsidP="008B3F7D">
      <w:pPr>
        <w:pStyle w:val="a9"/>
        <w:spacing w:line="600" w:lineRule="exact"/>
        <w:ind w:firstLineChars="200" w:firstLine="640"/>
        <w:rPr>
          <w:rFonts w:ascii="仿宋_GB2312" w:eastAsia="仿宋_GB2312" w:hAnsi="仿宋_GB2312" w:cs="仿宋_GB2312"/>
          <w:sz w:val="32"/>
          <w:szCs w:val="32"/>
        </w:rPr>
      </w:pPr>
      <w:r w:rsidRPr="008B3F7D">
        <w:rPr>
          <w:rFonts w:ascii="仿宋_GB2312" w:eastAsia="仿宋_GB2312" w:hAnsi="仿宋_GB2312" w:cs="仿宋_GB2312" w:hint="eastAsia"/>
          <w:sz w:val="32"/>
          <w:szCs w:val="32"/>
        </w:rPr>
        <w:t>（二）学校派遣的双学位研究生在派出前须与学校签订《华南理工大学研究生出国（境）留学协议书》、提交《华南理工大学研究生出国（境）家长同意函》，并办理相关的离校手续。完成项目交流任务回国后1 周内到研究生院报到并提交留学报到材料。</w:t>
      </w:r>
    </w:p>
    <w:p w:rsidR="00667FE7" w:rsidRPr="003B1102" w:rsidRDefault="00667FE7" w:rsidP="003B1102">
      <w:pPr>
        <w:pStyle w:val="a9"/>
        <w:spacing w:line="600" w:lineRule="exact"/>
        <w:ind w:firstLineChars="200" w:firstLine="640"/>
        <w:rPr>
          <w:rFonts w:ascii="黑体" w:eastAsia="黑体" w:hAnsi="黑体" w:cs="仿宋_GB2312"/>
          <w:sz w:val="32"/>
          <w:szCs w:val="32"/>
        </w:rPr>
      </w:pPr>
      <w:r w:rsidRPr="003B1102">
        <w:rPr>
          <w:rFonts w:ascii="黑体" w:eastAsia="黑体" w:hAnsi="黑体" w:cs="仿宋_GB2312" w:hint="eastAsia"/>
          <w:sz w:val="32"/>
          <w:szCs w:val="32"/>
        </w:rPr>
        <w:t xml:space="preserve">第八条 </w:t>
      </w:r>
      <w:r w:rsidR="00B73757">
        <w:rPr>
          <w:rFonts w:ascii="黑体" w:eastAsia="黑体" w:hAnsi="黑体" w:cs="仿宋_GB2312" w:hint="eastAsia"/>
          <w:sz w:val="32"/>
          <w:szCs w:val="32"/>
        </w:rPr>
        <w:t xml:space="preserve"> </w:t>
      </w:r>
      <w:r w:rsidRPr="003B1102">
        <w:rPr>
          <w:rFonts w:ascii="黑体" w:eastAsia="黑体" w:hAnsi="黑体" w:cs="仿宋_GB2312" w:hint="eastAsia"/>
          <w:sz w:val="32"/>
          <w:szCs w:val="32"/>
        </w:rPr>
        <w:t>课程学习</w:t>
      </w:r>
    </w:p>
    <w:p w:rsidR="00667FE7" w:rsidRPr="008B3F7D" w:rsidRDefault="00667FE7" w:rsidP="008B3F7D">
      <w:pPr>
        <w:pStyle w:val="a9"/>
        <w:spacing w:line="600" w:lineRule="exact"/>
        <w:ind w:firstLineChars="200" w:firstLine="640"/>
        <w:rPr>
          <w:rFonts w:ascii="仿宋_GB2312" w:eastAsia="仿宋_GB2312" w:hAnsi="仿宋_GB2312" w:cs="仿宋_GB2312"/>
          <w:sz w:val="32"/>
          <w:szCs w:val="32"/>
        </w:rPr>
      </w:pPr>
      <w:r w:rsidRPr="008B3F7D">
        <w:rPr>
          <w:rFonts w:ascii="仿宋_GB2312" w:eastAsia="仿宋_GB2312" w:hAnsi="仿宋_GB2312" w:cs="仿宋_GB2312" w:hint="eastAsia"/>
          <w:sz w:val="32"/>
          <w:szCs w:val="32"/>
        </w:rPr>
        <w:t>（一）学校派出的双学位研究生必须在本校修完相应培养计</w:t>
      </w:r>
      <w:r w:rsidRPr="008B3F7D">
        <w:rPr>
          <w:rFonts w:ascii="仿宋_GB2312" w:eastAsia="仿宋_GB2312" w:hAnsi="仿宋_GB2312" w:cs="仿宋_GB2312" w:hint="eastAsia"/>
          <w:sz w:val="32"/>
          <w:szCs w:val="32"/>
        </w:rPr>
        <w:lastRenderedPageBreak/>
        <w:t>划规定的思想政治理论和英语课程，学校接收的双学位研究生须修读学校开设的汉语和中国概况课程。来学校修读硕士（博士）</w:t>
      </w:r>
      <w:r w:rsidRPr="008B3F7D">
        <w:rPr>
          <w:rFonts w:eastAsia="仿宋_GB2312" w:hint="eastAsia"/>
          <w:color w:val="000000"/>
          <w:sz w:val="32"/>
          <w:szCs w:val="22"/>
        </w:rPr>
        <w:t>学位</w:t>
      </w:r>
      <w:r w:rsidRPr="008B3F7D">
        <w:rPr>
          <w:rFonts w:ascii="仿宋_GB2312" w:eastAsia="仿宋_GB2312" w:hAnsi="仿宋_GB2312" w:cs="仿宋_GB2312" w:hint="eastAsia"/>
          <w:sz w:val="32"/>
          <w:szCs w:val="32"/>
        </w:rPr>
        <w:t>的国（境）外双学位研究生的修课要求，应遵照学校研究生培养方案执行。</w:t>
      </w:r>
    </w:p>
    <w:p w:rsidR="00667FE7" w:rsidRPr="008B3F7D" w:rsidRDefault="00667FE7" w:rsidP="008B3F7D">
      <w:pPr>
        <w:pStyle w:val="a9"/>
        <w:spacing w:line="600" w:lineRule="exact"/>
        <w:ind w:firstLineChars="200" w:firstLine="640"/>
        <w:rPr>
          <w:rFonts w:ascii="仿宋_GB2312" w:eastAsia="仿宋_GB2312" w:hAnsi="仿宋_GB2312" w:cs="仿宋_GB2312"/>
          <w:sz w:val="32"/>
          <w:szCs w:val="32"/>
        </w:rPr>
      </w:pPr>
      <w:r w:rsidRPr="008B3F7D">
        <w:rPr>
          <w:rFonts w:ascii="仿宋_GB2312" w:eastAsia="仿宋_GB2312" w:hAnsi="仿宋_GB2312" w:cs="仿宋_GB2312" w:hint="eastAsia"/>
          <w:sz w:val="32"/>
          <w:szCs w:val="32"/>
        </w:rPr>
        <w:t>（二）派遣方和接收方的双学位研究生须通过课程选修和学分互认的方式取得双方硕士（博士）阶段所要求的学分。学校派出的双学位研究生回校 2 周内，凭接收方出具的正式成绩单，填写“交换生学分互认申请表”并办理相关手续。申请学分互认的课程</w:t>
      </w:r>
      <w:proofErr w:type="gramStart"/>
      <w:r w:rsidRPr="008B3F7D">
        <w:rPr>
          <w:rFonts w:ascii="仿宋_GB2312" w:eastAsia="仿宋_GB2312" w:hAnsi="仿宋_GB2312" w:cs="仿宋_GB2312" w:hint="eastAsia"/>
          <w:sz w:val="32"/>
          <w:szCs w:val="32"/>
        </w:rPr>
        <w:t>必须内容</w:t>
      </w:r>
      <w:proofErr w:type="gramEnd"/>
      <w:r w:rsidRPr="008B3F7D">
        <w:rPr>
          <w:rFonts w:ascii="仿宋_GB2312" w:eastAsia="仿宋_GB2312" w:hAnsi="仿宋_GB2312" w:cs="仿宋_GB2312" w:hint="eastAsia"/>
          <w:sz w:val="32"/>
          <w:szCs w:val="32"/>
        </w:rPr>
        <w:t>相近，且对方课程的课时学分大于或等于学校课程的课时学分。</w:t>
      </w:r>
    </w:p>
    <w:p w:rsidR="00667FE7" w:rsidRPr="003B1102" w:rsidRDefault="00667FE7" w:rsidP="003B1102">
      <w:pPr>
        <w:pStyle w:val="a9"/>
        <w:spacing w:line="600" w:lineRule="exact"/>
        <w:ind w:firstLineChars="200" w:firstLine="640"/>
        <w:rPr>
          <w:rFonts w:ascii="黑体" w:eastAsia="黑体" w:hAnsi="黑体" w:cs="仿宋_GB2312"/>
          <w:sz w:val="32"/>
          <w:szCs w:val="32"/>
        </w:rPr>
      </w:pPr>
      <w:r w:rsidRPr="003B1102">
        <w:rPr>
          <w:rFonts w:ascii="黑体" w:eastAsia="黑体" w:hAnsi="黑体" w:cs="仿宋_GB2312" w:hint="eastAsia"/>
          <w:sz w:val="32"/>
          <w:szCs w:val="32"/>
        </w:rPr>
        <w:t>第九条</w:t>
      </w:r>
      <w:r w:rsidR="00B73757">
        <w:rPr>
          <w:rFonts w:ascii="黑体" w:eastAsia="黑体" w:hAnsi="黑体" w:cs="仿宋_GB2312" w:hint="eastAsia"/>
          <w:sz w:val="32"/>
          <w:szCs w:val="32"/>
        </w:rPr>
        <w:t xml:space="preserve"> </w:t>
      </w:r>
      <w:r w:rsidRPr="003B1102">
        <w:rPr>
          <w:rFonts w:ascii="黑体" w:eastAsia="黑体" w:hAnsi="黑体" w:cs="仿宋_GB2312" w:hint="eastAsia"/>
          <w:sz w:val="32"/>
          <w:szCs w:val="32"/>
        </w:rPr>
        <w:t xml:space="preserve"> 论文选题和中期考核</w:t>
      </w:r>
    </w:p>
    <w:p w:rsidR="00667FE7" w:rsidRPr="008B3F7D" w:rsidRDefault="00667FE7" w:rsidP="008B3F7D">
      <w:pPr>
        <w:pStyle w:val="a9"/>
        <w:spacing w:line="600" w:lineRule="exact"/>
        <w:ind w:firstLineChars="200" w:firstLine="640"/>
        <w:rPr>
          <w:rFonts w:ascii="仿宋_GB2312" w:eastAsia="仿宋_GB2312" w:hAnsi="仿宋_GB2312" w:cs="仿宋_GB2312"/>
          <w:sz w:val="32"/>
          <w:szCs w:val="32"/>
        </w:rPr>
      </w:pPr>
      <w:r w:rsidRPr="008B3F7D">
        <w:rPr>
          <w:rFonts w:ascii="仿宋_GB2312" w:eastAsia="仿宋_GB2312" w:hAnsi="仿宋_GB2312" w:cs="仿宋_GB2312" w:hint="eastAsia"/>
          <w:sz w:val="32"/>
          <w:szCs w:val="32"/>
        </w:rPr>
        <w:t>（一）双学位研究生学位论文应由合作双方导师联合指导，须按照《华南理工大学学位授予与管理工作细则（2018 年修订）》（华南工</w:t>
      </w:r>
      <w:proofErr w:type="gramStart"/>
      <w:r w:rsidRPr="008B3F7D">
        <w:rPr>
          <w:rFonts w:ascii="仿宋_GB2312" w:eastAsia="仿宋_GB2312" w:hAnsi="仿宋_GB2312" w:cs="仿宋_GB2312" w:hint="eastAsia"/>
          <w:sz w:val="32"/>
          <w:szCs w:val="32"/>
        </w:rPr>
        <w:t>研</w:t>
      </w:r>
      <w:proofErr w:type="gramEnd"/>
      <w:r w:rsidRPr="008B3F7D">
        <w:rPr>
          <w:rFonts w:ascii="仿宋_GB2312" w:eastAsia="仿宋_GB2312" w:hAnsi="仿宋_GB2312" w:cs="仿宋_GB2312" w:hint="eastAsia"/>
          <w:sz w:val="32"/>
          <w:szCs w:val="32"/>
        </w:rPr>
        <w:t>〔2018〕32 号）、《华南理工大学研究生申请学位工作管理办法》（华南工</w:t>
      </w:r>
      <w:proofErr w:type="gramStart"/>
      <w:r w:rsidRPr="008B3F7D">
        <w:rPr>
          <w:rFonts w:ascii="仿宋_GB2312" w:eastAsia="仿宋_GB2312" w:hAnsi="仿宋_GB2312" w:cs="仿宋_GB2312" w:hint="eastAsia"/>
          <w:sz w:val="32"/>
          <w:szCs w:val="32"/>
        </w:rPr>
        <w:t>研</w:t>
      </w:r>
      <w:proofErr w:type="gramEnd"/>
      <w:r w:rsidRPr="008B3F7D">
        <w:rPr>
          <w:rFonts w:ascii="仿宋_GB2312" w:eastAsia="仿宋_GB2312" w:hAnsi="仿宋_GB2312" w:cs="仿宋_GB2312" w:hint="eastAsia"/>
          <w:sz w:val="32"/>
          <w:szCs w:val="32"/>
        </w:rPr>
        <w:t>〔2017〕35 号）等相关规定的要求发表学术论文、完成学位论文的撰写、评审和答辩，从而获得申请学校硕士（博士）学位资格。</w:t>
      </w:r>
    </w:p>
    <w:p w:rsidR="00667FE7" w:rsidRPr="008B3F7D" w:rsidRDefault="00667FE7" w:rsidP="008B3F7D">
      <w:pPr>
        <w:pStyle w:val="a9"/>
        <w:spacing w:line="600" w:lineRule="exact"/>
        <w:ind w:firstLineChars="200" w:firstLine="640"/>
        <w:rPr>
          <w:rFonts w:ascii="仿宋_GB2312" w:eastAsia="仿宋_GB2312" w:hAnsi="仿宋_GB2312" w:cs="仿宋_GB2312"/>
          <w:sz w:val="32"/>
          <w:szCs w:val="32"/>
        </w:rPr>
      </w:pPr>
      <w:r w:rsidRPr="008B3F7D">
        <w:rPr>
          <w:rFonts w:ascii="仿宋_GB2312" w:eastAsia="仿宋_GB2312" w:hAnsi="仿宋_GB2312" w:cs="仿宋_GB2312" w:hint="eastAsia"/>
          <w:sz w:val="32"/>
          <w:szCs w:val="32"/>
        </w:rPr>
        <w:t>（二）学位论文开题、中期考核和预答辩可通过远程视频会议方式进行，但应经所属学科的学位</w:t>
      </w:r>
      <w:proofErr w:type="gramStart"/>
      <w:r w:rsidRPr="008B3F7D">
        <w:rPr>
          <w:rFonts w:ascii="仿宋_GB2312" w:eastAsia="仿宋_GB2312" w:hAnsi="仿宋_GB2312" w:cs="仿宋_GB2312" w:hint="eastAsia"/>
          <w:sz w:val="32"/>
          <w:szCs w:val="32"/>
        </w:rPr>
        <w:t>评定分</w:t>
      </w:r>
      <w:proofErr w:type="gramEnd"/>
      <w:r w:rsidRPr="008B3F7D">
        <w:rPr>
          <w:rFonts w:ascii="仿宋_GB2312" w:eastAsia="仿宋_GB2312" w:hAnsi="仿宋_GB2312" w:cs="仿宋_GB2312" w:hint="eastAsia"/>
          <w:sz w:val="32"/>
          <w:szCs w:val="32"/>
        </w:rPr>
        <w:t>委员会认可。</w:t>
      </w:r>
    </w:p>
    <w:p w:rsidR="00667FE7" w:rsidRPr="008B3F7D" w:rsidRDefault="00667FE7" w:rsidP="003B1102">
      <w:pPr>
        <w:pStyle w:val="a9"/>
        <w:spacing w:line="600" w:lineRule="exact"/>
        <w:ind w:firstLineChars="200" w:firstLine="640"/>
        <w:rPr>
          <w:rFonts w:ascii="仿宋_GB2312" w:eastAsia="仿宋_GB2312" w:hAnsi="仿宋_GB2312" w:cs="仿宋_GB2312"/>
          <w:sz w:val="32"/>
          <w:szCs w:val="32"/>
        </w:rPr>
      </w:pPr>
      <w:r w:rsidRPr="003B1102">
        <w:rPr>
          <w:rFonts w:ascii="黑体" w:eastAsia="黑体" w:hAnsi="黑体" w:cs="仿宋_GB2312" w:hint="eastAsia"/>
          <w:sz w:val="32"/>
          <w:szCs w:val="32"/>
        </w:rPr>
        <w:t>第十条</w:t>
      </w:r>
      <w:r w:rsidR="00B73757">
        <w:rPr>
          <w:rFonts w:ascii="黑体" w:eastAsia="黑体" w:hAnsi="黑体" w:cs="仿宋_GB2312" w:hint="eastAsia"/>
          <w:sz w:val="32"/>
          <w:szCs w:val="32"/>
        </w:rPr>
        <w:t xml:space="preserve"> </w:t>
      </w:r>
      <w:r w:rsidRPr="008B3F7D">
        <w:rPr>
          <w:rFonts w:ascii="仿宋_GB2312" w:eastAsia="仿宋_GB2312" w:hAnsi="仿宋_GB2312" w:cs="仿宋_GB2312" w:hint="eastAsia"/>
          <w:sz w:val="32"/>
          <w:szCs w:val="32"/>
        </w:rPr>
        <w:t xml:space="preserve"> 合作方派遣的双学位研究生在学校学习期间，接收的学院（系、所）应为学生安排指导教师，负责其课程学习和学位</w:t>
      </w:r>
      <w:r w:rsidRPr="008B3F7D">
        <w:rPr>
          <w:rFonts w:eastAsia="仿宋_GB2312" w:hint="eastAsia"/>
          <w:color w:val="000000"/>
          <w:sz w:val="32"/>
          <w:szCs w:val="22"/>
        </w:rPr>
        <w:t>论文</w:t>
      </w:r>
      <w:r w:rsidRPr="008B3F7D">
        <w:rPr>
          <w:rFonts w:ascii="仿宋_GB2312" w:eastAsia="仿宋_GB2312" w:hAnsi="仿宋_GB2312" w:cs="仿宋_GB2312" w:hint="eastAsia"/>
          <w:sz w:val="32"/>
          <w:szCs w:val="32"/>
        </w:rPr>
        <w:t>的指导工作。</w:t>
      </w:r>
    </w:p>
    <w:p w:rsidR="00667FE7" w:rsidRPr="008B3F7D" w:rsidRDefault="00667FE7" w:rsidP="003B1102">
      <w:pPr>
        <w:pStyle w:val="a9"/>
        <w:spacing w:line="600" w:lineRule="exact"/>
        <w:ind w:firstLineChars="200" w:firstLine="640"/>
        <w:rPr>
          <w:rFonts w:ascii="仿宋_GB2312" w:eastAsia="仿宋_GB2312" w:hAnsi="仿宋_GB2312" w:cs="仿宋_GB2312"/>
          <w:sz w:val="32"/>
          <w:szCs w:val="32"/>
        </w:rPr>
      </w:pPr>
      <w:r w:rsidRPr="003B1102">
        <w:rPr>
          <w:rFonts w:ascii="黑体" w:eastAsia="黑体" w:hAnsi="黑体" w:cs="仿宋_GB2312" w:hint="eastAsia"/>
          <w:sz w:val="32"/>
          <w:szCs w:val="32"/>
        </w:rPr>
        <w:t>第十一条</w:t>
      </w:r>
      <w:r w:rsidRPr="008B3F7D">
        <w:rPr>
          <w:rFonts w:ascii="仿宋_GB2312" w:eastAsia="仿宋_GB2312" w:hAnsi="仿宋_GB2312" w:cs="仿宋_GB2312" w:hint="eastAsia"/>
          <w:sz w:val="32"/>
          <w:szCs w:val="32"/>
        </w:rPr>
        <w:t xml:space="preserve"> </w:t>
      </w:r>
      <w:r w:rsidR="00B73757">
        <w:rPr>
          <w:rFonts w:ascii="仿宋_GB2312" w:eastAsia="仿宋_GB2312" w:hAnsi="仿宋_GB2312" w:cs="仿宋_GB2312" w:hint="eastAsia"/>
          <w:sz w:val="32"/>
          <w:szCs w:val="32"/>
        </w:rPr>
        <w:t xml:space="preserve"> </w:t>
      </w:r>
      <w:r w:rsidRPr="008B3F7D">
        <w:rPr>
          <w:rFonts w:ascii="仿宋_GB2312" w:eastAsia="仿宋_GB2312" w:hAnsi="仿宋_GB2312" w:cs="仿宋_GB2312" w:hint="eastAsia"/>
          <w:sz w:val="32"/>
          <w:szCs w:val="32"/>
        </w:rPr>
        <w:t>双学位项目研究生学位论文可用中文或英文撰写，</w:t>
      </w:r>
      <w:r w:rsidRPr="008B3F7D">
        <w:rPr>
          <w:rFonts w:ascii="仿宋_GB2312" w:eastAsia="仿宋_GB2312" w:hAnsi="仿宋_GB2312" w:cs="仿宋_GB2312" w:hint="eastAsia"/>
          <w:sz w:val="32"/>
          <w:szCs w:val="32"/>
        </w:rPr>
        <w:lastRenderedPageBreak/>
        <w:t>如选择英文，论文的封面、提名页、原创性声明和使用授权</w:t>
      </w:r>
      <w:proofErr w:type="gramStart"/>
      <w:r w:rsidRPr="008B3F7D">
        <w:rPr>
          <w:rFonts w:ascii="仿宋_GB2312" w:eastAsia="仿宋_GB2312" w:hAnsi="仿宋_GB2312" w:cs="仿宋_GB2312" w:hint="eastAsia"/>
          <w:sz w:val="32"/>
          <w:szCs w:val="32"/>
        </w:rPr>
        <w:t>书应用</w:t>
      </w:r>
      <w:proofErr w:type="gramEnd"/>
      <w:r w:rsidRPr="008B3F7D">
        <w:rPr>
          <w:rFonts w:ascii="仿宋_GB2312" w:eastAsia="仿宋_GB2312" w:hAnsi="仿宋_GB2312" w:cs="仿宋_GB2312" w:hint="eastAsia"/>
          <w:sz w:val="32"/>
          <w:szCs w:val="32"/>
        </w:rPr>
        <w:t>中文撰写，摘要应中英文对照撰写，其余部分可用英文撰写。学位论文的评审和答辩形式，按学校现行规定执行。</w:t>
      </w:r>
    </w:p>
    <w:p w:rsidR="00667FE7" w:rsidRPr="008B3F7D" w:rsidRDefault="00667FE7" w:rsidP="003B1102">
      <w:pPr>
        <w:pStyle w:val="a9"/>
        <w:spacing w:line="600" w:lineRule="exact"/>
        <w:ind w:firstLineChars="200" w:firstLine="640"/>
        <w:rPr>
          <w:rFonts w:ascii="仿宋_GB2312" w:eastAsia="仿宋_GB2312" w:hAnsi="仿宋_GB2312" w:cs="仿宋_GB2312"/>
          <w:sz w:val="32"/>
          <w:szCs w:val="32"/>
        </w:rPr>
      </w:pPr>
      <w:r w:rsidRPr="003B1102">
        <w:rPr>
          <w:rFonts w:ascii="黑体" w:eastAsia="黑体" w:hAnsi="黑体" w:cs="仿宋_GB2312" w:hint="eastAsia"/>
          <w:sz w:val="32"/>
          <w:szCs w:val="32"/>
        </w:rPr>
        <w:t>第十二条</w:t>
      </w:r>
      <w:r w:rsidR="00B73757">
        <w:rPr>
          <w:rFonts w:ascii="黑体" w:eastAsia="黑体" w:hAnsi="黑体" w:cs="仿宋_GB2312" w:hint="eastAsia"/>
          <w:sz w:val="32"/>
          <w:szCs w:val="32"/>
        </w:rPr>
        <w:t xml:space="preserve"> </w:t>
      </w:r>
      <w:r w:rsidRPr="008B3F7D">
        <w:rPr>
          <w:rFonts w:ascii="仿宋_GB2312" w:eastAsia="仿宋_GB2312" w:hAnsi="仿宋_GB2312" w:cs="仿宋_GB2312" w:hint="eastAsia"/>
          <w:sz w:val="32"/>
          <w:szCs w:val="32"/>
        </w:rPr>
        <w:t xml:space="preserve"> 双学位研究生达到合作双方各自的学位授予条件，可申请合作双方分别颁发的学位。接收方颁发给派遣</w:t>
      </w:r>
      <w:proofErr w:type="gramStart"/>
      <w:r w:rsidRPr="008B3F7D">
        <w:rPr>
          <w:rFonts w:ascii="仿宋_GB2312" w:eastAsia="仿宋_GB2312" w:hAnsi="仿宋_GB2312" w:cs="仿宋_GB2312" w:hint="eastAsia"/>
          <w:sz w:val="32"/>
          <w:szCs w:val="32"/>
        </w:rPr>
        <w:t>方学生</w:t>
      </w:r>
      <w:proofErr w:type="gramEnd"/>
      <w:r w:rsidRPr="008B3F7D">
        <w:rPr>
          <w:rFonts w:ascii="仿宋_GB2312" w:eastAsia="仿宋_GB2312" w:hAnsi="仿宋_GB2312" w:cs="仿宋_GB2312" w:hint="eastAsia"/>
          <w:sz w:val="32"/>
          <w:szCs w:val="32"/>
        </w:rPr>
        <w:t>的学位应以派遣方颁发该生的学位为前提。</w:t>
      </w:r>
    </w:p>
    <w:p w:rsidR="00667FE7" w:rsidRPr="008B3F7D" w:rsidRDefault="00667FE7" w:rsidP="003B1102">
      <w:pPr>
        <w:pStyle w:val="a7"/>
        <w:autoSpaceDE w:val="0"/>
        <w:autoSpaceDN w:val="0"/>
        <w:spacing w:line="440" w:lineRule="exact"/>
        <w:ind w:firstLineChars="200" w:firstLine="640"/>
        <w:rPr>
          <w:rFonts w:ascii="仿宋_GB2312" w:eastAsia="仿宋_GB2312" w:hAnsi="仿宋_GB2312" w:cs="仿宋_GB2312"/>
          <w:sz w:val="32"/>
          <w:szCs w:val="32"/>
        </w:rPr>
      </w:pPr>
      <w:r w:rsidRPr="003B1102">
        <w:rPr>
          <w:rFonts w:ascii="黑体" w:eastAsia="黑体" w:hAnsi="黑体" w:cs="仿宋_GB2312" w:hint="eastAsia"/>
          <w:sz w:val="32"/>
          <w:szCs w:val="32"/>
          <w:lang w:val="en-US"/>
        </w:rPr>
        <w:t>第十三条</w:t>
      </w:r>
      <w:r w:rsidR="00B73757">
        <w:rPr>
          <w:rFonts w:ascii="黑体" w:eastAsia="黑体" w:hAnsi="黑体" w:cs="仿宋_GB2312" w:hint="eastAsia"/>
          <w:sz w:val="32"/>
          <w:szCs w:val="32"/>
          <w:lang w:val="en-US"/>
        </w:rPr>
        <w:t xml:space="preserve"> </w:t>
      </w:r>
      <w:r w:rsidRPr="003B1102">
        <w:rPr>
          <w:rFonts w:ascii="黑体" w:eastAsia="黑体" w:hAnsi="黑体" w:cs="仿宋_GB2312" w:hint="eastAsia"/>
          <w:sz w:val="32"/>
          <w:szCs w:val="32"/>
          <w:lang w:val="en-US"/>
        </w:rPr>
        <w:t xml:space="preserve"> </w:t>
      </w:r>
      <w:r w:rsidRPr="008B3F7D">
        <w:rPr>
          <w:rFonts w:ascii="仿宋_GB2312" w:eastAsia="仿宋_GB2312" w:hAnsi="仿宋_GB2312" w:cs="仿宋_GB2312" w:hint="eastAsia"/>
          <w:sz w:val="32"/>
          <w:szCs w:val="32"/>
        </w:rPr>
        <w:t>费用</w:t>
      </w:r>
    </w:p>
    <w:p w:rsidR="00667FE7" w:rsidRPr="003B1102" w:rsidRDefault="00667FE7" w:rsidP="008B3F7D">
      <w:pPr>
        <w:pStyle w:val="a9"/>
        <w:spacing w:line="600" w:lineRule="exact"/>
        <w:ind w:firstLineChars="200" w:firstLine="640"/>
        <w:rPr>
          <w:rFonts w:eastAsia="仿宋_GB2312"/>
          <w:sz w:val="32"/>
          <w:szCs w:val="32"/>
        </w:rPr>
      </w:pPr>
      <w:r w:rsidRPr="003B1102">
        <w:rPr>
          <w:rFonts w:eastAsia="仿宋_GB2312"/>
          <w:sz w:val="32"/>
          <w:szCs w:val="32"/>
        </w:rPr>
        <w:t>（一）双学位研究生的学费根据校（院）际合作协议相关条款执行。学生在国（境）外学习交流期间，对方学校指定必须交纳的其他费用一律由学生自理。</w:t>
      </w:r>
    </w:p>
    <w:p w:rsidR="00667FE7" w:rsidRPr="003B1102" w:rsidRDefault="00667FE7" w:rsidP="008B3F7D">
      <w:pPr>
        <w:pStyle w:val="a9"/>
        <w:spacing w:line="600" w:lineRule="exact"/>
        <w:ind w:firstLineChars="200" w:firstLine="640"/>
        <w:rPr>
          <w:rFonts w:eastAsia="仿宋_GB2312"/>
          <w:sz w:val="32"/>
          <w:szCs w:val="32"/>
        </w:rPr>
      </w:pPr>
      <w:r w:rsidRPr="003B1102">
        <w:rPr>
          <w:rFonts w:eastAsia="仿宋_GB2312"/>
          <w:sz w:val="32"/>
          <w:szCs w:val="32"/>
        </w:rPr>
        <w:t>（二）派出学生自行购买机票、办理护照和签证手续，相关申办</w:t>
      </w:r>
      <w:r w:rsidRPr="003B1102">
        <w:rPr>
          <w:rFonts w:eastAsia="仿宋_GB2312"/>
          <w:color w:val="000000"/>
          <w:sz w:val="32"/>
          <w:szCs w:val="22"/>
        </w:rPr>
        <w:t>费用</w:t>
      </w:r>
      <w:r w:rsidRPr="003B1102">
        <w:rPr>
          <w:rFonts w:eastAsia="仿宋_GB2312"/>
          <w:sz w:val="32"/>
          <w:szCs w:val="32"/>
        </w:rPr>
        <w:t>以及保险费用均由派出学生自理。</w:t>
      </w:r>
    </w:p>
    <w:p w:rsidR="00667FE7" w:rsidRPr="003B1102" w:rsidRDefault="00667FE7" w:rsidP="00630479">
      <w:pPr>
        <w:pStyle w:val="a8"/>
        <w:spacing w:line="600" w:lineRule="exact"/>
        <w:ind w:firstLineChars="200" w:firstLine="640"/>
        <w:rPr>
          <w:rFonts w:ascii="Times New Roman" w:eastAsia="仿宋_GB2312"/>
          <w:sz w:val="32"/>
          <w:szCs w:val="32"/>
        </w:rPr>
      </w:pPr>
      <w:r w:rsidRPr="003B1102">
        <w:rPr>
          <w:rFonts w:ascii="Times New Roman" w:eastAsia="黑体"/>
          <w:sz w:val="32"/>
          <w:szCs w:val="32"/>
        </w:rPr>
        <w:t>第十四条</w:t>
      </w:r>
      <w:r w:rsidR="00B73757">
        <w:rPr>
          <w:rFonts w:ascii="Times New Roman" w:eastAsia="黑体" w:hint="eastAsia"/>
          <w:sz w:val="32"/>
          <w:szCs w:val="32"/>
        </w:rPr>
        <w:t xml:space="preserve"> </w:t>
      </w:r>
      <w:r w:rsidRPr="003B1102">
        <w:rPr>
          <w:rFonts w:ascii="Times New Roman" w:eastAsia="仿宋_GB2312"/>
          <w:sz w:val="32"/>
          <w:szCs w:val="32"/>
        </w:rPr>
        <w:t xml:space="preserve"> </w:t>
      </w:r>
      <w:r w:rsidRPr="003B1102">
        <w:rPr>
          <w:rFonts w:ascii="Times New Roman" w:eastAsia="仿宋_GB2312"/>
          <w:sz w:val="32"/>
          <w:szCs w:val="32"/>
        </w:rPr>
        <w:t>本办法中有关双学位研究生管理的未尽事宜，按照《华南理工大学研究生手册》有关规定和国家有关政策执行。</w:t>
      </w:r>
    </w:p>
    <w:p w:rsidR="00667FE7" w:rsidRPr="003B1102" w:rsidRDefault="00667FE7" w:rsidP="003B1102">
      <w:pPr>
        <w:pStyle w:val="a9"/>
        <w:spacing w:line="600" w:lineRule="exact"/>
        <w:ind w:firstLineChars="200" w:firstLine="640"/>
        <w:rPr>
          <w:rFonts w:eastAsia="仿宋_GB2312"/>
          <w:sz w:val="32"/>
          <w:szCs w:val="32"/>
        </w:rPr>
      </w:pPr>
      <w:r w:rsidRPr="003B1102">
        <w:rPr>
          <w:rFonts w:eastAsia="黑体"/>
          <w:sz w:val="32"/>
          <w:szCs w:val="32"/>
        </w:rPr>
        <w:t>第十五条</w:t>
      </w:r>
      <w:r w:rsidRPr="003B1102">
        <w:rPr>
          <w:rFonts w:eastAsia="仿宋_GB2312"/>
          <w:sz w:val="32"/>
          <w:szCs w:val="32"/>
        </w:rPr>
        <w:t xml:space="preserve"> </w:t>
      </w:r>
      <w:r w:rsidR="00B73757">
        <w:rPr>
          <w:rFonts w:eastAsia="仿宋_GB2312" w:hint="eastAsia"/>
          <w:sz w:val="32"/>
          <w:szCs w:val="32"/>
        </w:rPr>
        <w:t xml:space="preserve"> </w:t>
      </w:r>
      <w:r w:rsidRPr="003B1102">
        <w:rPr>
          <w:rFonts w:eastAsia="仿宋_GB2312"/>
          <w:sz w:val="32"/>
          <w:szCs w:val="32"/>
        </w:rPr>
        <w:t>本办法自</w:t>
      </w:r>
      <w:r w:rsidRPr="003B1102">
        <w:rPr>
          <w:rFonts w:eastAsia="仿宋_GB2312"/>
          <w:sz w:val="32"/>
          <w:szCs w:val="32"/>
        </w:rPr>
        <w:t xml:space="preserve">2019 </w:t>
      </w:r>
      <w:r w:rsidRPr="003B1102">
        <w:rPr>
          <w:rFonts w:eastAsia="仿宋_GB2312"/>
          <w:sz w:val="32"/>
          <w:szCs w:val="32"/>
        </w:rPr>
        <w:t>年</w:t>
      </w:r>
      <w:r w:rsidRPr="003B1102">
        <w:rPr>
          <w:rFonts w:eastAsia="仿宋_GB2312"/>
          <w:sz w:val="32"/>
          <w:szCs w:val="32"/>
        </w:rPr>
        <w:t xml:space="preserve">1 </w:t>
      </w:r>
      <w:r w:rsidRPr="003B1102">
        <w:rPr>
          <w:rFonts w:eastAsia="仿宋_GB2312"/>
          <w:sz w:val="32"/>
          <w:szCs w:val="32"/>
        </w:rPr>
        <w:t>月</w:t>
      </w:r>
      <w:r w:rsidRPr="003B1102">
        <w:rPr>
          <w:rFonts w:eastAsia="仿宋_GB2312"/>
          <w:sz w:val="32"/>
          <w:szCs w:val="32"/>
        </w:rPr>
        <w:t xml:space="preserve">28 </w:t>
      </w:r>
      <w:r w:rsidRPr="003B1102">
        <w:rPr>
          <w:rFonts w:eastAsia="仿宋_GB2312"/>
          <w:sz w:val="32"/>
          <w:szCs w:val="32"/>
        </w:rPr>
        <w:t>日起实施，由研究生院、国际交流与合作处和国际教育学院负责解释。</w:t>
      </w:r>
    </w:p>
    <w:p w:rsidR="008B3F7D" w:rsidRDefault="008B3F7D" w:rsidP="008B3F7D">
      <w:pPr>
        <w:pStyle w:val="a9"/>
        <w:spacing w:line="600" w:lineRule="exact"/>
        <w:ind w:firstLineChars="200" w:firstLine="640"/>
        <w:rPr>
          <w:rFonts w:ascii="仿宋_GB2312" w:eastAsia="仿宋_GB2312" w:hAnsi="仿宋_GB2312" w:cs="仿宋_GB2312"/>
          <w:sz w:val="32"/>
          <w:szCs w:val="32"/>
        </w:rPr>
      </w:pPr>
    </w:p>
    <w:p w:rsidR="008C7703" w:rsidRDefault="008C7703" w:rsidP="008B3F7D">
      <w:pPr>
        <w:pStyle w:val="a9"/>
        <w:spacing w:line="600" w:lineRule="exact"/>
        <w:ind w:firstLineChars="200" w:firstLine="640"/>
        <w:rPr>
          <w:rFonts w:ascii="仿宋_GB2312" w:eastAsia="仿宋_GB2312" w:hAnsi="仿宋_GB2312" w:cs="仿宋_GB2312"/>
          <w:sz w:val="32"/>
          <w:szCs w:val="32"/>
        </w:rPr>
        <w:sectPr w:rsidR="008C7703" w:rsidSect="000F69D0">
          <w:pgSz w:w="11906" w:h="16838" w:code="9"/>
          <w:pgMar w:top="1418" w:right="1418" w:bottom="1418" w:left="1418" w:header="851" w:footer="851" w:gutter="0"/>
          <w:cols w:space="425"/>
          <w:docGrid w:linePitch="312"/>
        </w:sectPr>
      </w:pPr>
    </w:p>
    <w:p w:rsidR="00667FE7" w:rsidRPr="008C7703" w:rsidRDefault="00667FE7" w:rsidP="008C7703">
      <w:pPr>
        <w:pStyle w:val="1"/>
      </w:pPr>
      <w:bookmarkStart w:id="34" w:name="_Toc67901143"/>
      <w:r w:rsidRPr="008C7703">
        <w:lastRenderedPageBreak/>
        <w:t>华南理工大学博士研究生资助体系改革实施办法</w:t>
      </w:r>
      <w:r w:rsidR="008C7703">
        <w:rPr>
          <w:rFonts w:hint="eastAsia"/>
        </w:rPr>
        <w:br/>
      </w:r>
      <w:r w:rsidRPr="008C7703">
        <w:t>（</w:t>
      </w:r>
      <w:r w:rsidRPr="008C7703">
        <w:rPr>
          <w:rFonts w:hint="eastAsia"/>
        </w:rPr>
        <w:t>试行</w:t>
      </w:r>
      <w:r w:rsidRPr="008C7703">
        <w:t>）</w:t>
      </w:r>
      <w:bookmarkEnd w:id="34"/>
    </w:p>
    <w:p w:rsidR="00667FE7" w:rsidRPr="008C7703" w:rsidRDefault="00667FE7" w:rsidP="008C7703">
      <w:pPr>
        <w:spacing w:line="360" w:lineRule="auto"/>
        <w:rPr>
          <w:sz w:val="32"/>
          <w:szCs w:val="32"/>
        </w:rPr>
      </w:pPr>
    </w:p>
    <w:p w:rsidR="00667FE7" w:rsidRDefault="00667FE7" w:rsidP="00FE1485">
      <w:pPr>
        <w:pStyle w:val="2"/>
      </w:pPr>
      <w:r>
        <w:rPr>
          <w:rFonts w:hint="eastAsia"/>
          <w:spacing w:val="-20"/>
        </w:rPr>
        <w:t>第一</w:t>
      </w:r>
      <w:r>
        <w:rPr>
          <w:rFonts w:hint="eastAsia"/>
        </w:rPr>
        <w:t>章</w:t>
      </w:r>
      <w:r w:rsidR="002D57CB">
        <w:rPr>
          <w:rFonts w:hint="eastAsia"/>
        </w:rPr>
        <w:t xml:space="preserve"> </w:t>
      </w:r>
      <w:r>
        <w:rPr>
          <w:rFonts w:hint="eastAsia"/>
        </w:rPr>
        <w:t>总</w:t>
      </w:r>
      <w:r>
        <w:rPr>
          <w:rFonts w:hint="eastAsia"/>
          <w:spacing w:val="-28"/>
        </w:rPr>
        <w:t xml:space="preserve"> </w:t>
      </w:r>
      <w:r>
        <w:rPr>
          <w:rFonts w:hint="eastAsia"/>
        </w:rPr>
        <w:t>则</w:t>
      </w:r>
    </w:p>
    <w:p w:rsidR="00667FE7" w:rsidRPr="008C7703" w:rsidRDefault="00667FE7" w:rsidP="00630479">
      <w:pPr>
        <w:pStyle w:val="a8"/>
        <w:spacing w:line="600" w:lineRule="exact"/>
        <w:ind w:firstLineChars="200" w:firstLine="640"/>
        <w:rPr>
          <w:rFonts w:ascii="Times New Roman" w:eastAsia="仿宋_GB2312"/>
          <w:bCs w:val="0"/>
          <w:sz w:val="32"/>
          <w:szCs w:val="32"/>
        </w:rPr>
      </w:pPr>
      <w:r w:rsidRPr="008C7703">
        <w:rPr>
          <w:rFonts w:ascii="黑体" w:eastAsia="黑体" w:hAnsi="黑体" w:hint="eastAsia"/>
          <w:bCs w:val="0"/>
          <w:sz w:val="32"/>
          <w:szCs w:val="32"/>
        </w:rPr>
        <w:t>第一条</w:t>
      </w:r>
      <w:r w:rsidR="00270421">
        <w:rPr>
          <w:rFonts w:ascii="黑体" w:eastAsia="黑体" w:hAnsi="黑体" w:hint="eastAsia"/>
          <w:bCs w:val="0"/>
          <w:sz w:val="32"/>
          <w:szCs w:val="32"/>
        </w:rPr>
        <w:t xml:space="preserve"> </w:t>
      </w:r>
      <w:r w:rsidRPr="008C7703">
        <w:rPr>
          <w:rFonts w:ascii="Times New Roman" w:eastAsia="仿宋_GB2312" w:hint="eastAsia"/>
          <w:bCs w:val="0"/>
          <w:sz w:val="32"/>
          <w:szCs w:val="32"/>
        </w:rPr>
        <w:t xml:space="preserve"> </w:t>
      </w:r>
      <w:r w:rsidRPr="008C7703">
        <w:rPr>
          <w:rFonts w:ascii="Times New Roman" w:eastAsia="仿宋_GB2312"/>
          <w:bCs w:val="0"/>
          <w:sz w:val="32"/>
          <w:szCs w:val="32"/>
        </w:rPr>
        <w:t>为进一步完善研究生教育的资源运行机制，全面提高博士研究生培养质量，促进研究生教育的可持续发展，学校拟实施新的博士研究生资助体系，并制定本实施办法。</w:t>
      </w:r>
    </w:p>
    <w:p w:rsidR="00667FE7" w:rsidRPr="008C7703" w:rsidRDefault="00667FE7" w:rsidP="00630479">
      <w:pPr>
        <w:pStyle w:val="a8"/>
        <w:spacing w:line="600" w:lineRule="exact"/>
        <w:ind w:firstLineChars="200" w:firstLine="640"/>
        <w:rPr>
          <w:rFonts w:ascii="Times New Roman" w:eastAsia="仿宋_GB2312"/>
          <w:bCs w:val="0"/>
          <w:sz w:val="32"/>
          <w:szCs w:val="32"/>
        </w:rPr>
      </w:pPr>
      <w:r w:rsidRPr="008C7703">
        <w:rPr>
          <w:rFonts w:ascii="黑体" w:eastAsia="黑体" w:hAnsi="黑体" w:hint="eastAsia"/>
          <w:bCs w:val="0"/>
          <w:sz w:val="32"/>
          <w:szCs w:val="32"/>
        </w:rPr>
        <w:t>第二条</w:t>
      </w:r>
      <w:r w:rsidRPr="008C7703">
        <w:rPr>
          <w:rFonts w:ascii="Times New Roman" w:eastAsia="仿宋_GB2312" w:hint="eastAsia"/>
          <w:bCs w:val="0"/>
          <w:sz w:val="32"/>
          <w:szCs w:val="32"/>
        </w:rPr>
        <w:t xml:space="preserve"> </w:t>
      </w:r>
      <w:r w:rsidR="00270421">
        <w:rPr>
          <w:rFonts w:ascii="Times New Roman" w:eastAsia="仿宋_GB2312" w:hint="eastAsia"/>
          <w:bCs w:val="0"/>
          <w:sz w:val="32"/>
          <w:szCs w:val="32"/>
        </w:rPr>
        <w:t xml:space="preserve"> </w:t>
      </w:r>
      <w:r w:rsidRPr="008C7703">
        <w:rPr>
          <w:rFonts w:ascii="Times New Roman" w:eastAsia="仿宋_GB2312"/>
          <w:bCs w:val="0"/>
          <w:sz w:val="32"/>
          <w:szCs w:val="32"/>
        </w:rPr>
        <w:t>本办法适用对象为</w:t>
      </w:r>
      <w:r w:rsidRPr="008C7703">
        <w:rPr>
          <w:rFonts w:ascii="Times New Roman" w:eastAsia="仿宋_GB2312"/>
          <w:bCs w:val="0"/>
          <w:sz w:val="32"/>
          <w:szCs w:val="32"/>
        </w:rPr>
        <w:t>2019</w:t>
      </w:r>
      <w:r w:rsidRPr="008C7703">
        <w:rPr>
          <w:rFonts w:ascii="Times New Roman" w:eastAsia="仿宋_GB2312"/>
          <w:bCs w:val="0"/>
          <w:sz w:val="32"/>
          <w:szCs w:val="32"/>
        </w:rPr>
        <w:t>级（含）以后国家招生计划内、人事档案转入我校、不享受工资待遇的全日制博士研究生。</w:t>
      </w:r>
    </w:p>
    <w:p w:rsidR="00667FE7" w:rsidRDefault="00667FE7" w:rsidP="00630479">
      <w:pPr>
        <w:pStyle w:val="a8"/>
        <w:spacing w:line="600" w:lineRule="exact"/>
        <w:ind w:firstLineChars="200" w:firstLine="640"/>
        <w:rPr>
          <w:rFonts w:ascii="Times New Roman" w:eastAsia="仿宋_GB2312"/>
          <w:bCs w:val="0"/>
          <w:sz w:val="32"/>
          <w:szCs w:val="32"/>
        </w:rPr>
      </w:pPr>
      <w:r w:rsidRPr="008C7703">
        <w:rPr>
          <w:rFonts w:ascii="黑体" w:eastAsia="黑体" w:hAnsi="黑体" w:hint="eastAsia"/>
          <w:bCs w:val="0"/>
          <w:sz w:val="32"/>
          <w:szCs w:val="32"/>
        </w:rPr>
        <w:t>第三条</w:t>
      </w:r>
      <w:r w:rsidRPr="008C7703">
        <w:rPr>
          <w:rFonts w:ascii="Times New Roman" w:eastAsia="仿宋_GB2312" w:hint="eastAsia"/>
          <w:bCs w:val="0"/>
          <w:sz w:val="32"/>
          <w:szCs w:val="32"/>
        </w:rPr>
        <w:t xml:space="preserve"> </w:t>
      </w:r>
      <w:r w:rsidR="00270421">
        <w:rPr>
          <w:rFonts w:ascii="Times New Roman" w:eastAsia="仿宋_GB2312" w:hint="eastAsia"/>
          <w:bCs w:val="0"/>
          <w:sz w:val="32"/>
          <w:szCs w:val="32"/>
        </w:rPr>
        <w:t xml:space="preserve"> </w:t>
      </w:r>
      <w:r w:rsidRPr="008C7703">
        <w:rPr>
          <w:rFonts w:ascii="Times New Roman" w:eastAsia="仿宋_GB2312"/>
          <w:bCs w:val="0"/>
          <w:sz w:val="32"/>
          <w:szCs w:val="32"/>
        </w:rPr>
        <w:t>实施本办法的经费来源为国家财政拨款、学费收入、学校专项经费、学校其他自筹资金以及导师科研项目劳务费等。各类资金由学校统筹使用。</w:t>
      </w:r>
    </w:p>
    <w:p w:rsidR="008C7703" w:rsidRPr="008C7703" w:rsidRDefault="008C7703" w:rsidP="008C7703">
      <w:pPr>
        <w:pStyle w:val="a8"/>
        <w:spacing w:before="3" w:line="240" w:lineRule="auto"/>
        <w:ind w:left="122" w:right="388" w:firstLine="602"/>
        <w:rPr>
          <w:rFonts w:ascii="Times New Roman" w:eastAsia="仿宋_GB2312"/>
          <w:bCs w:val="0"/>
          <w:sz w:val="32"/>
          <w:szCs w:val="32"/>
        </w:rPr>
      </w:pPr>
    </w:p>
    <w:p w:rsidR="00667FE7" w:rsidRDefault="00667FE7" w:rsidP="00FE1485">
      <w:pPr>
        <w:pStyle w:val="2"/>
      </w:pPr>
      <w:r>
        <w:rPr>
          <w:rFonts w:hint="eastAsia"/>
        </w:rPr>
        <w:t>第二章</w:t>
      </w:r>
      <w:r w:rsidR="008C7703">
        <w:rPr>
          <w:rFonts w:hint="eastAsia"/>
        </w:rPr>
        <w:t xml:space="preserve"> </w:t>
      </w:r>
      <w:r>
        <w:rPr>
          <w:rFonts w:hint="eastAsia"/>
        </w:rPr>
        <w:t>资助体系与标准</w:t>
      </w:r>
    </w:p>
    <w:p w:rsidR="00667FE7" w:rsidRPr="008C7703" w:rsidRDefault="00667FE7" w:rsidP="00630479">
      <w:pPr>
        <w:pStyle w:val="a8"/>
        <w:spacing w:line="600" w:lineRule="exact"/>
        <w:ind w:firstLineChars="200" w:firstLine="640"/>
        <w:rPr>
          <w:rFonts w:ascii="Times New Roman" w:eastAsia="仿宋_GB2312"/>
          <w:bCs w:val="0"/>
          <w:sz w:val="32"/>
          <w:szCs w:val="32"/>
        </w:rPr>
      </w:pPr>
      <w:r w:rsidRPr="008C7703">
        <w:rPr>
          <w:rFonts w:ascii="Times New Roman" w:eastAsia="仿宋_GB2312" w:hint="eastAsia"/>
          <w:bCs w:val="0"/>
          <w:sz w:val="32"/>
          <w:szCs w:val="32"/>
        </w:rPr>
        <w:t>第四条</w:t>
      </w:r>
      <w:r w:rsidRPr="008C7703">
        <w:rPr>
          <w:rFonts w:ascii="Times New Roman" w:eastAsia="仿宋_GB2312" w:hint="eastAsia"/>
          <w:bCs w:val="0"/>
          <w:sz w:val="32"/>
          <w:szCs w:val="32"/>
        </w:rPr>
        <w:t xml:space="preserve"> </w:t>
      </w:r>
      <w:r w:rsidRPr="008C7703">
        <w:rPr>
          <w:rFonts w:ascii="Times New Roman" w:eastAsia="仿宋_GB2312"/>
          <w:bCs w:val="0"/>
          <w:sz w:val="32"/>
          <w:szCs w:val="32"/>
        </w:rPr>
        <w:t>逐步规整原分项设置的各类博士研究生奖助学金（含学业奖学金、国家助学金、学校助学金）、</w:t>
      </w:r>
      <w:proofErr w:type="gramStart"/>
      <w:r w:rsidRPr="008C7703">
        <w:rPr>
          <w:rFonts w:ascii="Times New Roman" w:eastAsia="仿宋_GB2312"/>
          <w:bCs w:val="0"/>
          <w:sz w:val="32"/>
          <w:szCs w:val="32"/>
        </w:rPr>
        <w:t>优博创新</w:t>
      </w:r>
      <w:proofErr w:type="gramEnd"/>
      <w:r w:rsidRPr="008C7703">
        <w:rPr>
          <w:rFonts w:ascii="Times New Roman" w:eastAsia="仿宋_GB2312"/>
          <w:bCs w:val="0"/>
          <w:sz w:val="32"/>
          <w:szCs w:val="32"/>
        </w:rPr>
        <w:t>基金、学术论文奖，设置博士研究生岗位奖学金体系。</w:t>
      </w:r>
    </w:p>
    <w:p w:rsidR="00667FE7" w:rsidRPr="008C7703" w:rsidRDefault="00667FE7">
      <w:pPr>
        <w:pStyle w:val="a8"/>
        <w:tabs>
          <w:tab w:val="left" w:pos="1931"/>
        </w:tabs>
        <w:spacing w:before="4"/>
        <w:ind w:left="724"/>
        <w:rPr>
          <w:rFonts w:ascii="Times New Roman" w:eastAsia="仿宋_GB2312"/>
          <w:bCs w:val="0"/>
          <w:sz w:val="32"/>
          <w:szCs w:val="32"/>
        </w:rPr>
      </w:pPr>
      <w:r w:rsidRPr="008C7703">
        <w:rPr>
          <w:rFonts w:ascii="黑体" w:eastAsia="黑体" w:hAnsi="黑体" w:hint="eastAsia"/>
          <w:bCs w:val="0"/>
          <w:sz w:val="32"/>
          <w:szCs w:val="32"/>
        </w:rPr>
        <w:t>第五条</w:t>
      </w:r>
      <w:r w:rsidR="00270421">
        <w:rPr>
          <w:rFonts w:ascii="黑体" w:eastAsia="黑体" w:hAnsi="黑体" w:hint="eastAsia"/>
          <w:bCs w:val="0"/>
          <w:sz w:val="32"/>
          <w:szCs w:val="32"/>
        </w:rPr>
        <w:t xml:space="preserve"> </w:t>
      </w:r>
      <w:r w:rsidR="008C7703" w:rsidRPr="008C7703">
        <w:rPr>
          <w:rFonts w:ascii="黑体" w:eastAsia="黑体" w:hAnsi="黑体" w:hint="eastAsia"/>
          <w:bCs w:val="0"/>
          <w:sz w:val="32"/>
          <w:szCs w:val="32"/>
        </w:rPr>
        <w:t xml:space="preserve"> </w:t>
      </w:r>
      <w:r w:rsidRPr="008C7703">
        <w:rPr>
          <w:rFonts w:ascii="Times New Roman" w:eastAsia="仿宋_GB2312"/>
          <w:bCs w:val="0"/>
          <w:sz w:val="32"/>
          <w:szCs w:val="32"/>
        </w:rPr>
        <w:t>博士研究生获得岗位奖学金的基本条件：</w:t>
      </w:r>
    </w:p>
    <w:p w:rsidR="00667FE7" w:rsidRPr="008C7703" w:rsidRDefault="00667FE7">
      <w:pPr>
        <w:pStyle w:val="a8"/>
        <w:spacing w:before="190"/>
        <w:ind w:left="724"/>
        <w:rPr>
          <w:rFonts w:ascii="Times New Roman" w:eastAsia="仿宋_GB2312"/>
          <w:bCs w:val="0"/>
          <w:sz w:val="32"/>
          <w:szCs w:val="32"/>
        </w:rPr>
      </w:pPr>
      <w:r w:rsidRPr="008C7703">
        <w:rPr>
          <w:rFonts w:ascii="Times New Roman" w:eastAsia="仿宋_GB2312"/>
          <w:bCs w:val="0"/>
          <w:sz w:val="32"/>
          <w:szCs w:val="32"/>
        </w:rPr>
        <w:t>（一）热爱社会主义祖国，拥护中国共产党的领导；</w:t>
      </w:r>
    </w:p>
    <w:p w:rsidR="00B00B5B" w:rsidRDefault="00667FE7" w:rsidP="00630479">
      <w:pPr>
        <w:pStyle w:val="a8"/>
        <w:spacing w:line="600" w:lineRule="exact"/>
        <w:ind w:firstLineChars="200" w:firstLine="640"/>
        <w:rPr>
          <w:rFonts w:ascii="Times New Roman" w:eastAsia="仿宋_GB2312"/>
          <w:bCs w:val="0"/>
          <w:sz w:val="32"/>
          <w:szCs w:val="32"/>
        </w:rPr>
      </w:pPr>
      <w:r w:rsidRPr="008C7703">
        <w:rPr>
          <w:rFonts w:ascii="Times New Roman" w:eastAsia="仿宋_GB2312"/>
          <w:bCs w:val="0"/>
          <w:sz w:val="32"/>
          <w:szCs w:val="32"/>
        </w:rPr>
        <w:t>（二）遵守国家法律法规和学校规章制度；</w:t>
      </w:r>
    </w:p>
    <w:p w:rsidR="00667FE7" w:rsidRPr="00B00B5B" w:rsidRDefault="00667FE7" w:rsidP="00B00B5B">
      <w:pPr>
        <w:pStyle w:val="a8"/>
        <w:spacing w:before="190"/>
        <w:ind w:left="724"/>
        <w:rPr>
          <w:rFonts w:ascii="Times New Roman" w:eastAsia="仿宋_GB2312"/>
          <w:bCs w:val="0"/>
          <w:sz w:val="32"/>
          <w:szCs w:val="32"/>
        </w:rPr>
      </w:pPr>
      <w:r w:rsidRPr="00B00B5B">
        <w:rPr>
          <w:rFonts w:ascii="Times New Roman" w:eastAsia="仿宋_GB2312"/>
          <w:bCs w:val="0"/>
          <w:sz w:val="32"/>
          <w:szCs w:val="32"/>
        </w:rPr>
        <w:t>（三）诚实守信，品德优良；</w:t>
      </w:r>
    </w:p>
    <w:p w:rsidR="00667FE7" w:rsidRPr="00B00B5B" w:rsidRDefault="00667FE7" w:rsidP="00630479">
      <w:pPr>
        <w:pStyle w:val="a8"/>
        <w:spacing w:line="600" w:lineRule="exact"/>
        <w:ind w:firstLineChars="200" w:firstLine="640"/>
        <w:rPr>
          <w:rFonts w:ascii="Times New Roman" w:eastAsia="仿宋_GB2312"/>
          <w:bCs w:val="0"/>
          <w:sz w:val="32"/>
          <w:szCs w:val="32"/>
        </w:rPr>
      </w:pPr>
      <w:r w:rsidRPr="00B00B5B">
        <w:rPr>
          <w:rFonts w:ascii="Times New Roman" w:eastAsia="仿宋_GB2312"/>
          <w:bCs w:val="0"/>
          <w:sz w:val="32"/>
          <w:szCs w:val="32"/>
        </w:rPr>
        <w:t>（四）学习成绩优良，积极开展科研工作并取得良好进展或成果，能够履行助教、助研等岗位职责；</w:t>
      </w:r>
    </w:p>
    <w:p w:rsidR="00667FE7" w:rsidRPr="00B00B5B" w:rsidRDefault="00667FE7" w:rsidP="00630479">
      <w:pPr>
        <w:pStyle w:val="a8"/>
        <w:spacing w:line="600" w:lineRule="exact"/>
        <w:ind w:firstLineChars="200" w:firstLine="640"/>
        <w:rPr>
          <w:rFonts w:ascii="Times New Roman" w:eastAsia="仿宋_GB2312"/>
          <w:bCs w:val="0"/>
          <w:sz w:val="32"/>
          <w:szCs w:val="32"/>
        </w:rPr>
      </w:pPr>
      <w:r w:rsidRPr="00B00B5B">
        <w:rPr>
          <w:rFonts w:ascii="Times New Roman" w:eastAsia="仿宋_GB2312"/>
          <w:bCs w:val="0"/>
          <w:sz w:val="32"/>
          <w:szCs w:val="32"/>
        </w:rPr>
        <w:lastRenderedPageBreak/>
        <w:t>（五）无有损学校荣誉和利益的行为。</w:t>
      </w:r>
    </w:p>
    <w:p w:rsidR="00667FE7" w:rsidRPr="00B00B5B" w:rsidRDefault="00667FE7" w:rsidP="00630479">
      <w:pPr>
        <w:pStyle w:val="a8"/>
        <w:spacing w:line="600" w:lineRule="exact"/>
        <w:ind w:firstLineChars="200" w:firstLine="640"/>
        <w:rPr>
          <w:rFonts w:ascii="Times New Roman" w:eastAsia="仿宋_GB2312"/>
          <w:bCs w:val="0"/>
          <w:sz w:val="32"/>
          <w:szCs w:val="32"/>
        </w:rPr>
      </w:pPr>
      <w:r w:rsidRPr="00B00B5B">
        <w:rPr>
          <w:rFonts w:ascii="Times New Roman" w:eastAsia="仿宋_GB2312" w:hint="eastAsia"/>
          <w:bCs w:val="0"/>
          <w:sz w:val="32"/>
          <w:szCs w:val="32"/>
        </w:rPr>
        <w:t>第六条</w:t>
      </w:r>
      <w:r w:rsidRPr="00B00B5B">
        <w:rPr>
          <w:rFonts w:ascii="Times New Roman" w:eastAsia="仿宋_GB2312" w:hint="eastAsia"/>
          <w:bCs w:val="0"/>
          <w:sz w:val="32"/>
          <w:szCs w:val="32"/>
        </w:rPr>
        <w:t xml:space="preserve"> </w:t>
      </w:r>
      <w:r w:rsidRPr="00B00B5B">
        <w:rPr>
          <w:rFonts w:ascii="Times New Roman" w:eastAsia="仿宋_GB2312"/>
          <w:bCs w:val="0"/>
          <w:sz w:val="32"/>
          <w:szCs w:val="32"/>
        </w:rPr>
        <w:t>博士研究生资助体系包含三类岗位奖学金：校长奖学金、助教岗位奖学金、助研岗位奖学金。学校为符合资助条件的博士研究生提供相应的岗位奖学金，主要用于资助其在学期间的学费和生活费支出。获得各类岗位奖学金的博士研究生均需承担相应的岗位职责和义务。</w:t>
      </w:r>
    </w:p>
    <w:p w:rsidR="00667FE7" w:rsidRPr="00270421" w:rsidRDefault="00667FE7" w:rsidP="00270421">
      <w:pPr>
        <w:pStyle w:val="a8"/>
        <w:spacing w:line="600" w:lineRule="exact"/>
        <w:ind w:firstLineChars="200" w:firstLine="640"/>
        <w:rPr>
          <w:rFonts w:ascii="Times New Roman" w:eastAsia="仿宋_GB2312"/>
          <w:bCs w:val="0"/>
          <w:sz w:val="32"/>
          <w:szCs w:val="32"/>
        </w:rPr>
      </w:pPr>
      <w:r w:rsidRPr="00270421">
        <w:rPr>
          <w:rFonts w:ascii="黑体" w:eastAsia="黑体" w:hAnsi="黑体" w:hint="eastAsia"/>
          <w:bCs w:val="0"/>
          <w:sz w:val="32"/>
          <w:szCs w:val="32"/>
        </w:rPr>
        <w:t>第七条</w:t>
      </w:r>
      <w:r w:rsidRPr="00270421">
        <w:rPr>
          <w:rFonts w:ascii="Times New Roman" w:eastAsia="仿宋_GB2312" w:hint="eastAsia"/>
          <w:bCs w:val="0"/>
          <w:sz w:val="32"/>
          <w:szCs w:val="32"/>
        </w:rPr>
        <w:t xml:space="preserve"> </w:t>
      </w:r>
      <w:r w:rsidR="00270421" w:rsidRPr="00270421">
        <w:rPr>
          <w:rFonts w:ascii="Times New Roman" w:eastAsia="仿宋_GB2312" w:hint="eastAsia"/>
          <w:bCs w:val="0"/>
          <w:sz w:val="32"/>
          <w:szCs w:val="32"/>
        </w:rPr>
        <w:t xml:space="preserve"> </w:t>
      </w:r>
      <w:r w:rsidRPr="00270421">
        <w:rPr>
          <w:rFonts w:ascii="Times New Roman" w:eastAsia="仿宋_GB2312"/>
          <w:bCs w:val="0"/>
          <w:sz w:val="32"/>
          <w:szCs w:val="32"/>
        </w:rPr>
        <w:t>各类岗位奖学金的资助标准如下：</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68"/>
        <w:gridCol w:w="1467"/>
        <w:gridCol w:w="1983"/>
        <w:gridCol w:w="1983"/>
        <w:gridCol w:w="2179"/>
      </w:tblGrid>
      <w:tr w:rsidR="00667FE7" w:rsidRPr="00630479" w:rsidTr="00D93D3C">
        <w:trPr>
          <w:trHeight w:val="1040"/>
        </w:trPr>
        <w:tc>
          <w:tcPr>
            <w:tcW w:w="1616" w:type="pct"/>
            <w:gridSpan w:val="2"/>
            <w:vAlign w:val="center"/>
          </w:tcPr>
          <w:p w:rsidR="00667FE7" w:rsidRPr="00630479" w:rsidRDefault="00667FE7" w:rsidP="00630479">
            <w:pPr>
              <w:pStyle w:val="TableParagraph"/>
              <w:adjustRightInd w:val="0"/>
              <w:snapToGrid w:val="0"/>
              <w:spacing w:before="0"/>
              <w:ind w:left="0"/>
              <w:jc w:val="center"/>
              <w:rPr>
                <w:rFonts w:ascii="Times New Roman" w:eastAsia="仿宋_GB2312" w:hAnsi="Times New Roman" w:cs="Times New Roman"/>
                <w:sz w:val="25"/>
                <w:lang w:eastAsia="zh-CN"/>
              </w:rPr>
            </w:pPr>
          </w:p>
          <w:p w:rsidR="00667FE7" w:rsidRPr="00630479" w:rsidRDefault="00667FE7" w:rsidP="00630479">
            <w:pPr>
              <w:pStyle w:val="TableParagraph"/>
              <w:adjustRightInd w:val="0"/>
              <w:snapToGrid w:val="0"/>
              <w:spacing w:before="0"/>
              <w:ind w:left="0"/>
              <w:jc w:val="center"/>
              <w:rPr>
                <w:rFonts w:ascii="Times New Roman" w:eastAsia="仿宋_GB2312" w:hAnsi="Times New Roman" w:cs="Times New Roman"/>
                <w:sz w:val="30"/>
              </w:rPr>
            </w:pPr>
            <w:r w:rsidRPr="00630479">
              <w:rPr>
                <w:rFonts w:ascii="Times New Roman" w:eastAsia="仿宋_GB2312" w:hAnsi="Times New Roman" w:cs="Times New Roman"/>
                <w:sz w:val="30"/>
              </w:rPr>
              <w:t>类别</w:t>
            </w:r>
          </w:p>
        </w:tc>
        <w:tc>
          <w:tcPr>
            <w:tcW w:w="1092" w:type="pct"/>
            <w:vAlign w:val="center"/>
          </w:tcPr>
          <w:p w:rsidR="00667FE7" w:rsidRPr="00630479" w:rsidRDefault="00667FE7" w:rsidP="00630479">
            <w:pPr>
              <w:pStyle w:val="TableParagraph"/>
              <w:adjustRightInd w:val="0"/>
              <w:snapToGrid w:val="0"/>
              <w:spacing w:before="0"/>
              <w:ind w:left="0"/>
              <w:jc w:val="center"/>
              <w:rPr>
                <w:rFonts w:ascii="Times New Roman" w:eastAsia="仿宋_GB2312" w:hAnsi="Times New Roman" w:cs="Times New Roman"/>
                <w:sz w:val="30"/>
              </w:rPr>
            </w:pPr>
            <w:r w:rsidRPr="00630479">
              <w:rPr>
                <w:rFonts w:ascii="Times New Roman" w:eastAsia="仿宋_GB2312" w:hAnsi="Times New Roman" w:cs="Times New Roman"/>
                <w:spacing w:val="-20"/>
                <w:sz w:val="30"/>
              </w:rPr>
              <w:t>资助标准</w:t>
            </w:r>
          </w:p>
          <w:p w:rsidR="00667FE7" w:rsidRPr="00630479" w:rsidRDefault="00667FE7" w:rsidP="00630479">
            <w:pPr>
              <w:pStyle w:val="TableParagraph"/>
              <w:adjustRightInd w:val="0"/>
              <w:snapToGrid w:val="0"/>
              <w:spacing w:before="0"/>
              <w:ind w:left="0"/>
              <w:jc w:val="center"/>
              <w:rPr>
                <w:rFonts w:ascii="Times New Roman" w:eastAsia="仿宋_GB2312" w:hAnsi="Times New Roman" w:cs="Times New Roman"/>
                <w:sz w:val="30"/>
              </w:rPr>
            </w:pPr>
            <w:r w:rsidRPr="00630479">
              <w:rPr>
                <w:rFonts w:ascii="Times New Roman" w:eastAsia="仿宋_GB2312" w:hAnsi="Times New Roman" w:cs="Times New Roman"/>
                <w:spacing w:val="-19"/>
                <w:sz w:val="30"/>
              </w:rPr>
              <w:t>（元</w:t>
            </w:r>
            <w:r w:rsidRPr="00630479">
              <w:rPr>
                <w:rFonts w:ascii="Times New Roman" w:eastAsia="仿宋_GB2312" w:hAnsi="Times New Roman" w:cs="Times New Roman"/>
                <w:spacing w:val="-11"/>
                <w:sz w:val="30"/>
              </w:rPr>
              <w:t>/</w:t>
            </w:r>
            <w:r w:rsidRPr="00630479">
              <w:rPr>
                <w:rFonts w:ascii="Times New Roman" w:eastAsia="仿宋_GB2312" w:hAnsi="Times New Roman" w:cs="Times New Roman"/>
                <w:spacing w:val="-19"/>
                <w:sz w:val="30"/>
              </w:rPr>
              <w:t>年）</w:t>
            </w:r>
          </w:p>
        </w:tc>
        <w:tc>
          <w:tcPr>
            <w:tcW w:w="1092" w:type="pct"/>
            <w:vAlign w:val="center"/>
          </w:tcPr>
          <w:p w:rsidR="00667FE7" w:rsidRPr="00630479" w:rsidRDefault="00667FE7" w:rsidP="00630479">
            <w:pPr>
              <w:pStyle w:val="TableParagraph"/>
              <w:adjustRightInd w:val="0"/>
              <w:snapToGrid w:val="0"/>
              <w:spacing w:before="0"/>
              <w:ind w:left="0"/>
              <w:jc w:val="center"/>
              <w:rPr>
                <w:rFonts w:ascii="Times New Roman" w:eastAsia="仿宋_GB2312" w:hAnsi="Times New Roman" w:cs="Times New Roman"/>
                <w:sz w:val="30"/>
              </w:rPr>
            </w:pPr>
            <w:r w:rsidRPr="00630479">
              <w:rPr>
                <w:rFonts w:ascii="Times New Roman" w:eastAsia="仿宋_GB2312" w:hAnsi="Times New Roman" w:cs="Times New Roman"/>
                <w:spacing w:val="-20"/>
                <w:sz w:val="30"/>
              </w:rPr>
              <w:t>学校资助</w:t>
            </w:r>
          </w:p>
          <w:p w:rsidR="00667FE7" w:rsidRPr="00630479" w:rsidRDefault="00667FE7" w:rsidP="00630479">
            <w:pPr>
              <w:pStyle w:val="TableParagraph"/>
              <w:adjustRightInd w:val="0"/>
              <w:snapToGrid w:val="0"/>
              <w:spacing w:before="0"/>
              <w:ind w:left="0"/>
              <w:jc w:val="center"/>
              <w:rPr>
                <w:rFonts w:ascii="Times New Roman" w:eastAsia="仿宋_GB2312" w:hAnsi="Times New Roman" w:cs="Times New Roman"/>
                <w:sz w:val="30"/>
              </w:rPr>
            </w:pPr>
            <w:r w:rsidRPr="00630479">
              <w:rPr>
                <w:rFonts w:ascii="Times New Roman" w:eastAsia="仿宋_GB2312" w:hAnsi="Times New Roman" w:cs="Times New Roman"/>
                <w:spacing w:val="-19"/>
                <w:sz w:val="30"/>
              </w:rPr>
              <w:t>（元</w:t>
            </w:r>
            <w:r w:rsidRPr="00630479">
              <w:rPr>
                <w:rFonts w:ascii="Times New Roman" w:eastAsia="仿宋_GB2312" w:hAnsi="Times New Roman" w:cs="Times New Roman"/>
                <w:spacing w:val="-11"/>
                <w:sz w:val="30"/>
              </w:rPr>
              <w:t>/</w:t>
            </w:r>
            <w:r w:rsidRPr="00630479">
              <w:rPr>
                <w:rFonts w:ascii="Times New Roman" w:eastAsia="仿宋_GB2312" w:hAnsi="Times New Roman" w:cs="Times New Roman"/>
                <w:spacing w:val="-19"/>
                <w:sz w:val="30"/>
              </w:rPr>
              <w:t>年）</w:t>
            </w:r>
          </w:p>
        </w:tc>
        <w:tc>
          <w:tcPr>
            <w:tcW w:w="1200" w:type="pct"/>
            <w:vAlign w:val="center"/>
          </w:tcPr>
          <w:p w:rsidR="00667FE7" w:rsidRPr="00630479" w:rsidRDefault="00667FE7" w:rsidP="00630479">
            <w:pPr>
              <w:pStyle w:val="TableParagraph"/>
              <w:adjustRightInd w:val="0"/>
              <w:snapToGrid w:val="0"/>
              <w:spacing w:before="0"/>
              <w:ind w:left="0"/>
              <w:jc w:val="center"/>
              <w:rPr>
                <w:rFonts w:ascii="Times New Roman" w:eastAsia="仿宋_GB2312" w:hAnsi="Times New Roman" w:cs="Times New Roman"/>
                <w:sz w:val="30"/>
              </w:rPr>
            </w:pPr>
            <w:r w:rsidRPr="00630479">
              <w:rPr>
                <w:rFonts w:ascii="Times New Roman" w:eastAsia="仿宋_GB2312" w:hAnsi="Times New Roman" w:cs="Times New Roman"/>
                <w:spacing w:val="-20"/>
                <w:sz w:val="30"/>
              </w:rPr>
              <w:t>导师资助</w:t>
            </w:r>
          </w:p>
          <w:p w:rsidR="00667FE7" w:rsidRPr="00630479" w:rsidRDefault="00667FE7" w:rsidP="00630479">
            <w:pPr>
              <w:pStyle w:val="TableParagraph"/>
              <w:adjustRightInd w:val="0"/>
              <w:snapToGrid w:val="0"/>
              <w:spacing w:before="0"/>
              <w:ind w:left="0"/>
              <w:jc w:val="center"/>
              <w:rPr>
                <w:rFonts w:ascii="Times New Roman" w:eastAsia="仿宋_GB2312" w:hAnsi="Times New Roman" w:cs="Times New Roman"/>
                <w:sz w:val="30"/>
              </w:rPr>
            </w:pPr>
            <w:r w:rsidRPr="00630479">
              <w:rPr>
                <w:rFonts w:ascii="Times New Roman" w:eastAsia="仿宋_GB2312" w:hAnsi="Times New Roman" w:cs="Times New Roman"/>
                <w:spacing w:val="-19"/>
                <w:sz w:val="30"/>
              </w:rPr>
              <w:t>（元</w:t>
            </w:r>
            <w:r w:rsidRPr="00630479">
              <w:rPr>
                <w:rFonts w:ascii="Times New Roman" w:eastAsia="仿宋_GB2312" w:hAnsi="Times New Roman" w:cs="Times New Roman"/>
                <w:spacing w:val="-11"/>
                <w:sz w:val="30"/>
              </w:rPr>
              <w:t>/</w:t>
            </w:r>
            <w:r w:rsidRPr="00630479">
              <w:rPr>
                <w:rFonts w:ascii="Times New Roman" w:eastAsia="仿宋_GB2312" w:hAnsi="Times New Roman" w:cs="Times New Roman"/>
                <w:spacing w:val="-19"/>
                <w:sz w:val="30"/>
              </w:rPr>
              <w:t>年）</w:t>
            </w:r>
          </w:p>
        </w:tc>
      </w:tr>
      <w:tr w:rsidR="00667FE7" w:rsidRPr="00630479" w:rsidTr="00D93D3C">
        <w:trPr>
          <w:trHeight w:val="519"/>
        </w:trPr>
        <w:tc>
          <w:tcPr>
            <w:tcW w:w="1616" w:type="pct"/>
            <w:gridSpan w:val="2"/>
            <w:vAlign w:val="center"/>
          </w:tcPr>
          <w:p w:rsidR="00667FE7" w:rsidRPr="00630479" w:rsidRDefault="00667FE7" w:rsidP="00630479">
            <w:pPr>
              <w:pStyle w:val="TableParagraph"/>
              <w:adjustRightInd w:val="0"/>
              <w:snapToGrid w:val="0"/>
              <w:spacing w:before="0"/>
              <w:ind w:left="0"/>
              <w:jc w:val="center"/>
              <w:rPr>
                <w:rFonts w:ascii="Times New Roman" w:eastAsia="仿宋_GB2312" w:hAnsi="Times New Roman" w:cs="Times New Roman"/>
                <w:sz w:val="30"/>
              </w:rPr>
            </w:pPr>
            <w:r w:rsidRPr="00630479">
              <w:rPr>
                <w:rFonts w:ascii="Times New Roman" w:eastAsia="仿宋_GB2312" w:hAnsi="Times New Roman" w:cs="Times New Roman"/>
                <w:sz w:val="30"/>
              </w:rPr>
              <w:t>校长奖学金</w:t>
            </w:r>
          </w:p>
        </w:tc>
        <w:tc>
          <w:tcPr>
            <w:tcW w:w="1092" w:type="pct"/>
            <w:vAlign w:val="center"/>
          </w:tcPr>
          <w:p w:rsidR="00667FE7" w:rsidRPr="00630479" w:rsidRDefault="00667FE7" w:rsidP="00630479">
            <w:pPr>
              <w:pStyle w:val="TableParagraph"/>
              <w:adjustRightInd w:val="0"/>
              <w:snapToGrid w:val="0"/>
              <w:spacing w:before="0"/>
              <w:ind w:left="0"/>
              <w:jc w:val="center"/>
              <w:rPr>
                <w:rFonts w:ascii="Times New Roman" w:eastAsia="仿宋_GB2312" w:hAnsi="Times New Roman" w:cs="Times New Roman"/>
                <w:sz w:val="30"/>
              </w:rPr>
            </w:pPr>
            <w:r w:rsidRPr="00630479">
              <w:rPr>
                <w:rFonts w:ascii="Times New Roman" w:eastAsia="仿宋_GB2312" w:hAnsi="Times New Roman" w:cs="Times New Roman"/>
                <w:sz w:val="30"/>
              </w:rPr>
              <w:t>88200</w:t>
            </w:r>
          </w:p>
        </w:tc>
        <w:tc>
          <w:tcPr>
            <w:tcW w:w="1092" w:type="pct"/>
            <w:vAlign w:val="center"/>
          </w:tcPr>
          <w:p w:rsidR="00667FE7" w:rsidRPr="00630479" w:rsidRDefault="00667FE7" w:rsidP="00630479">
            <w:pPr>
              <w:pStyle w:val="TableParagraph"/>
              <w:adjustRightInd w:val="0"/>
              <w:snapToGrid w:val="0"/>
              <w:spacing w:before="0"/>
              <w:ind w:left="0"/>
              <w:jc w:val="center"/>
              <w:rPr>
                <w:rFonts w:ascii="Times New Roman" w:eastAsia="仿宋_GB2312" w:hAnsi="Times New Roman" w:cs="Times New Roman"/>
                <w:sz w:val="30"/>
              </w:rPr>
            </w:pPr>
            <w:r w:rsidRPr="00630479">
              <w:rPr>
                <w:rFonts w:ascii="Times New Roman" w:eastAsia="仿宋_GB2312" w:hAnsi="Times New Roman" w:cs="Times New Roman"/>
                <w:sz w:val="30"/>
              </w:rPr>
              <w:t>88200</w:t>
            </w:r>
          </w:p>
        </w:tc>
        <w:tc>
          <w:tcPr>
            <w:tcW w:w="1200" w:type="pct"/>
            <w:vAlign w:val="center"/>
          </w:tcPr>
          <w:p w:rsidR="00667FE7" w:rsidRPr="00630479" w:rsidRDefault="00667FE7" w:rsidP="00630479">
            <w:pPr>
              <w:pStyle w:val="TableParagraph"/>
              <w:adjustRightInd w:val="0"/>
              <w:snapToGrid w:val="0"/>
              <w:spacing w:before="0"/>
              <w:ind w:left="0"/>
              <w:jc w:val="center"/>
              <w:rPr>
                <w:rFonts w:ascii="Times New Roman" w:eastAsia="仿宋_GB2312" w:hAnsi="Times New Roman" w:cs="Times New Roman"/>
                <w:sz w:val="30"/>
              </w:rPr>
            </w:pPr>
            <w:r w:rsidRPr="00630479">
              <w:rPr>
                <w:rFonts w:ascii="Times New Roman" w:eastAsia="仿宋_GB2312" w:hAnsi="Times New Roman" w:cs="Times New Roman"/>
                <w:sz w:val="30"/>
              </w:rPr>
              <w:t>0</w:t>
            </w:r>
          </w:p>
        </w:tc>
      </w:tr>
      <w:tr w:rsidR="00667FE7" w:rsidRPr="00630479" w:rsidTr="00D93D3C">
        <w:trPr>
          <w:trHeight w:val="520"/>
        </w:trPr>
        <w:tc>
          <w:tcPr>
            <w:tcW w:w="1616" w:type="pct"/>
            <w:gridSpan w:val="2"/>
            <w:vAlign w:val="center"/>
          </w:tcPr>
          <w:p w:rsidR="00667FE7" w:rsidRPr="00630479" w:rsidRDefault="00667FE7" w:rsidP="00630479">
            <w:pPr>
              <w:pStyle w:val="TableParagraph"/>
              <w:adjustRightInd w:val="0"/>
              <w:snapToGrid w:val="0"/>
              <w:spacing w:before="0"/>
              <w:ind w:left="0"/>
              <w:jc w:val="center"/>
              <w:rPr>
                <w:rFonts w:ascii="Times New Roman" w:eastAsia="仿宋_GB2312" w:hAnsi="Times New Roman" w:cs="Times New Roman"/>
                <w:sz w:val="30"/>
              </w:rPr>
            </w:pPr>
            <w:r w:rsidRPr="00630479">
              <w:rPr>
                <w:rFonts w:ascii="Times New Roman" w:eastAsia="仿宋_GB2312" w:hAnsi="Times New Roman" w:cs="Times New Roman"/>
                <w:sz w:val="30"/>
              </w:rPr>
              <w:t>助教岗位奖学金</w:t>
            </w:r>
          </w:p>
        </w:tc>
        <w:tc>
          <w:tcPr>
            <w:tcW w:w="1092" w:type="pct"/>
            <w:vAlign w:val="center"/>
          </w:tcPr>
          <w:p w:rsidR="00667FE7" w:rsidRPr="00630479" w:rsidRDefault="00667FE7" w:rsidP="00630479">
            <w:pPr>
              <w:pStyle w:val="TableParagraph"/>
              <w:adjustRightInd w:val="0"/>
              <w:snapToGrid w:val="0"/>
              <w:spacing w:before="0"/>
              <w:ind w:left="0"/>
              <w:jc w:val="center"/>
              <w:rPr>
                <w:rFonts w:ascii="Times New Roman" w:eastAsia="仿宋_GB2312" w:hAnsi="Times New Roman" w:cs="Times New Roman"/>
                <w:sz w:val="30"/>
              </w:rPr>
            </w:pPr>
            <w:r w:rsidRPr="00630479">
              <w:rPr>
                <w:rFonts w:ascii="Times New Roman" w:eastAsia="仿宋_GB2312" w:hAnsi="Times New Roman" w:cs="Times New Roman"/>
                <w:sz w:val="30"/>
              </w:rPr>
              <w:t>66000</w:t>
            </w:r>
          </w:p>
        </w:tc>
        <w:tc>
          <w:tcPr>
            <w:tcW w:w="1092" w:type="pct"/>
            <w:vAlign w:val="center"/>
          </w:tcPr>
          <w:p w:rsidR="00667FE7" w:rsidRPr="00630479" w:rsidRDefault="00667FE7" w:rsidP="00630479">
            <w:pPr>
              <w:pStyle w:val="TableParagraph"/>
              <w:adjustRightInd w:val="0"/>
              <w:snapToGrid w:val="0"/>
              <w:spacing w:before="0"/>
              <w:ind w:left="0"/>
              <w:jc w:val="center"/>
              <w:rPr>
                <w:rFonts w:ascii="Times New Roman" w:eastAsia="仿宋_GB2312" w:hAnsi="Times New Roman" w:cs="Times New Roman"/>
                <w:sz w:val="30"/>
              </w:rPr>
            </w:pPr>
            <w:r w:rsidRPr="00630479">
              <w:rPr>
                <w:rFonts w:ascii="Times New Roman" w:eastAsia="仿宋_GB2312" w:hAnsi="Times New Roman" w:cs="Times New Roman"/>
                <w:sz w:val="30"/>
              </w:rPr>
              <w:t>66000</w:t>
            </w:r>
          </w:p>
        </w:tc>
        <w:tc>
          <w:tcPr>
            <w:tcW w:w="1200" w:type="pct"/>
            <w:vAlign w:val="center"/>
          </w:tcPr>
          <w:p w:rsidR="00667FE7" w:rsidRPr="00630479" w:rsidRDefault="00667FE7" w:rsidP="00630479">
            <w:pPr>
              <w:pStyle w:val="TableParagraph"/>
              <w:adjustRightInd w:val="0"/>
              <w:snapToGrid w:val="0"/>
              <w:spacing w:before="0"/>
              <w:ind w:left="0"/>
              <w:jc w:val="center"/>
              <w:rPr>
                <w:rFonts w:ascii="Times New Roman" w:eastAsia="仿宋_GB2312" w:hAnsi="Times New Roman" w:cs="Times New Roman"/>
                <w:sz w:val="30"/>
              </w:rPr>
            </w:pPr>
            <w:r w:rsidRPr="00630479">
              <w:rPr>
                <w:rFonts w:ascii="Times New Roman" w:eastAsia="仿宋_GB2312" w:hAnsi="Times New Roman" w:cs="Times New Roman"/>
                <w:sz w:val="30"/>
              </w:rPr>
              <w:t>0</w:t>
            </w:r>
          </w:p>
        </w:tc>
      </w:tr>
      <w:tr w:rsidR="00667FE7" w:rsidRPr="00630479" w:rsidTr="00D93D3C">
        <w:trPr>
          <w:trHeight w:val="520"/>
        </w:trPr>
        <w:tc>
          <w:tcPr>
            <w:tcW w:w="808" w:type="pct"/>
            <w:vMerge w:val="restart"/>
            <w:vAlign w:val="center"/>
          </w:tcPr>
          <w:p w:rsidR="00667FE7" w:rsidRPr="00630479" w:rsidRDefault="00667FE7" w:rsidP="00630479">
            <w:pPr>
              <w:pStyle w:val="TableParagraph"/>
              <w:adjustRightInd w:val="0"/>
              <w:snapToGrid w:val="0"/>
              <w:spacing w:before="0"/>
              <w:ind w:left="0"/>
              <w:jc w:val="center"/>
              <w:rPr>
                <w:rFonts w:ascii="Times New Roman" w:eastAsia="仿宋_GB2312" w:hAnsi="Times New Roman" w:cs="Times New Roman"/>
                <w:sz w:val="30"/>
              </w:rPr>
            </w:pPr>
            <w:r w:rsidRPr="00630479">
              <w:rPr>
                <w:rFonts w:ascii="Times New Roman" w:eastAsia="仿宋_GB2312" w:hAnsi="Times New Roman" w:cs="Times New Roman"/>
                <w:sz w:val="30"/>
              </w:rPr>
              <w:t>助研岗位奖学金</w:t>
            </w:r>
          </w:p>
        </w:tc>
        <w:tc>
          <w:tcPr>
            <w:tcW w:w="808" w:type="pct"/>
            <w:vAlign w:val="center"/>
          </w:tcPr>
          <w:p w:rsidR="00667FE7" w:rsidRPr="00630479" w:rsidRDefault="00667FE7" w:rsidP="00630479">
            <w:pPr>
              <w:pStyle w:val="TableParagraph"/>
              <w:adjustRightInd w:val="0"/>
              <w:snapToGrid w:val="0"/>
              <w:spacing w:before="0"/>
              <w:ind w:left="0"/>
              <w:jc w:val="center"/>
              <w:rPr>
                <w:rFonts w:ascii="Times New Roman" w:eastAsia="仿宋_GB2312" w:hAnsi="Times New Roman" w:cs="Times New Roman"/>
                <w:sz w:val="30"/>
              </w:rPr>
            </w:pPr>
            <w:r w:rsidRPr="00630479">
              <w:rPr>
                <w:rFonts w:ascii="Times New Roman" w:eastAsia="仿宋_GB2312" w:hAnsi="Times New Roman" w:cs="Times New Roman"/>
                <w:position w:val="1"/>
                <w:sz w:val="30"/>
              </w:rPr>
              <w:t xml:space="preserve">A </w:t>
            </w:r>
            <w:r w:rsidRPr="00630479">
              <w:rPr>
                <w:rFonts w:ascii="Times New Roman" w:eastAsia="仿宋_GB2312" w:hAnsi="Times New Roman" w:cs="Times New Roman"/>
                <w:sz w:val="30"/>
              </w:rPr>
              <w:t>岗</w:t>
            </w:r>
          </w:p>
        </w:tc>
        <w:tc>
          <w:tcPr>
            <w:tcW w:w="1092" w:type="pct"/>
            <w:vAlign w:val="center"/>
          </w:tcPr>
          <w:p w:rsidR="00667FE7" w:rsidRPr="00630479" w:rsidRDefault="00667FE7" w:rsidP="00630479">
            <w:pPr>
              <w:pStyle w:val="TableParagraph"/>
              <w:adjustRightInd w:val="0"/>
              <w:snapToGrid w:val="0"/>
              <w:spacing w:before="0"/>
              <w:ind w:left="0"/>
              <w:jc w:val="center"/>
              <w:rPr>
                <w:rFonts w:ascii="Times New Roman" w:eastAsia="仿宋_GB2312" w:hAnsi="Times New Roman" w:cs="Times New Roman"/>
                <w:sz w:val="30"/>
              </w:rPr>
            </w:pPr>
            <w:r w:rsidRPr="00630479">
              <w:rPr>
                <w:rFonts w:ascii="Times New Roman" w:eastAsia="仿宋_GB2312" w:hAnsi="Times New Roman" w:cs="Times New Roman"/>
                <w:sz w:val="30"/>
              </w:rPr>
              <w:t>58200</w:t>
            </w:r>
          </w:p>
        </w:tc>
        <w:tc>
          <w:tcPr>
            <w:tcW w:w="1092" w:type="pct"/>
            <w:vAlign w:val="center"/>
          </w:tcPr>
          <w:p w:rsidR="00667FE7" w:rsidRPr="00630479" w:rsidRDefault="00667FE7" w:rsidP="00630479">
            <w:pPr>
              <w:pStyle w:val="TableParagraph"/>
              <w:adjustRightInd w:val="0"/>
              <w:snapToGrid w:val="0"/>
              <w:spacing w:before="0"/>
              <w:ind w:left="0"/>
              <w:jc w:val="center"/>
              <w:rPr>
                <w:rFonts w:ascii="Times New Roman" w:eastAsia="仿宋_GB2312" w:hAnsi="Times New Roman" w:cs="Times New Roman"/>
                <w:sz w:val="30"/>
              </w:rPr>
            </w:pPr>
            <w:r w:rsidRPr="00630479">
              <w:rPr>
                <w:rFonts w:ascii="Times New Roman" w:eastAsia="仿宋_GB2312" w:hAnsi="Times New Roman" w:cs="Times New Roman"/>
                <w:sz w:val="30"/>
              </w:rPr>
              <w:t>40200</w:t>
            </w:r>
          </w:p>
        </w:tc>
        <w:tc>
          <w:tcPr>
            <w:tcW w:w="1200" w:type="pct"/>
            <w:vAlign w:val="center"/>
          </w:tcPr>
          <w:p w:rsidR="00667FE7" w:rsidRPr="00630479" w:rsidRDefault="00667FE7" w:rsidP="00630479">
            <w:pPr>
              <w:pStyle w:val="TableParagraph"/>
              <w:adjustRightInd w:val="0"/>
              <w:snapToGrid w:val="0"/>
              <w:spacing w:before="0"/>
              <w:ind w:left="0"/>
              <w:jc w:val="center"/>
              <w:rPr>
                <w:rFonts w:ascii="Times New Roman" w:eastAsia="仿宋_GB2312" w:hAnsi="Times New Roman" w:cs="Times New Roman"/>
                <w:sz w:val="30"/>
              </w:rPr>
            </w:pPr>
            <w:r w:rsidRPr="00630479">
              <w:rPr>
                <w:rFonts w:ascii="Times New Roman" w:eastAsia="仿宋_GB2312" w:hAnsi="Times New Roman" w:cs="Times New Roman"/>
                <w:sz w:val="30"/>
              </w:rPr>
              <w:t>18000</w:t>
            </w:r>
          </w:p>
        </w:tc>
      </w:tr>
      <w:tr w:rsidR="00667FE7" w:rsidRPr="00630479" w:rsidTr="00D93D3C">
        <w:trPr>
          <w:trHeight w:val="519"/>
        </w:trPr>
        <w:tc>
          <w:tcPr>
            <w:tcW w:w="808" w:type="pct"/>
            <w:vMerge/>
            <w:tcBorders>
              <w:top w:val="nil"/>
            </w:tcBorders>
            <w:vAlign w:val="center"/>
          </w:tcPr>
          <w:p w:rsidR="00667FE7" w:rsidRPr="00630479" w:rsidRDefault="00667FE7" w:rsidP="00630479">
            <w:pPr>
              <w:adjustRightInd w:val="0"/>
              <w:snapToGrid w:val="0"/>
              <w:jc w:val="center"/>
              <w:rPr>
                <w:rFonts w:ascii="Times New Roman" w:eastAsia="仿宋_GB2312" w:hAnsi="Times New Roman" w:cs="Times New Roman"/>
                <w:sz w:val="2"/>
                <w:szCs w:val="2"/>
              </w:rPr>
            </w:pPr>
          </w:p>
        </w:tc>
        <w:tc>
          <w:tcPr>
            <w:tcW w:w="808" w:type="pct"/>
            <w:vAlign w:val="center"/>
          </w:tcPr>
          <w:p w:rsidR="00667FE7" w:rsidRPr="00630479" w:rsidRDefault="00667FE7" w:rsidP="00630479">
            <w:pPr>
              <w:pStyle w:val="TableParagraph"/>
              <w:adjustRightInd w:val="0"/>
              <w:snapToGrid w:val="0"/>
              <w:spacing w:before="0"/>
              <w:ind w:left="0"/>
              <w:jc w:val="center"/>
              <w:rPr>
                <w:rFonts w:ascii="Times New Roman" w:eastAsia="仿宋_GB2312" w:hAnsi="Times New Roman" w:cs="Times New Roman"/>
                <w:sz w:val="30"/>
              </w:rPr>
            </w:pPr>
            <w:r w:rsidRPr="00630479">
              <w:rPr>
                <w:rFonts w:ascii="Times New Roman" w:eastAsia="仿宋_GB2312" w:hAnsi="Times New Roman" w:cs="Times New Roman"/>
                <w:position w:val="1"/>
                <w:sz w:val="30"/>
              </w:rPr>
              <w:t xml:space="preserve">B </w:t>
            </w:r>
            <w:r w:rsidRPr="00630479">
              <w:rPr>
                <w:rFonts w:ascii="Times New Roman" w:eastAsia="仿宋_GB2312" w:hAnsi="Times New Roman" w:cs="Times New Roman"/>
                <w:sz w:val="30"/>
              </w:rPr>
              <w:t>岗</w:t>
            </w:r>
          </w:p>
        </w:tc>
        <w:tc>
          <w:tcPr>
            <w:tcW w:w="1092" w:type="pct"/>
            <w:vAlign w:val="center"/>
          </w:tcPr>
          <w:p w:rsidR="00667FE7" w:rsidRPr="00630479" w:rsidRDefault="00667FE7" w:rsidP="00630479">
            <w:pPr>
              <w:pStyle w:val="TableParagraph"/>
              <w:adjustRightInd w:val="0"/>
              <w:snapToGrid w:val="0"/>
              <w:spacing w:before="0"/>
              <w:ind w:left="0"/>
              <w:jc w:val="center"/>
              <w:rPr>
                <w:rFonts w:ascii="Times New Roman" w:eastAsia="仿宋_GB2312" w:hAnsi="Times New Roman" w:cs="Times New Roman"/>
                <w:sz w:val="30"/>
              </w:rPr>
            </w:pPr>
            <w:r w:rsidRPr="00630479">
              <w:rPr>
                <w:rFonts w:ascii="Times New Roman" w:eastAsia="仿宋_GB2312" w:hAnsi="Times New Roman" w:cs="Times New Roman"/>
                <w:sz w:val="30"/>
              </w:rPr>
              <w:t>58200</w:t>
            </w:r>
          </w:p>
        </w:tc>
        <w:tc>
          <w:tcPr>
            <w:tcW w:w="1092" w:type="pct"/>
            <w:vAlign w:val="center"/>
          </w:tcPr>
          <w:p w:rsidR="00667FE7" w:rsidRPr="00630479" w:rsidRDefault="00667FE7" w:rsidP="00630479">
            <w:pPr>
              <w:pStyle w:val="TableParagraph"/>
              <w:adjustRightInd w:val="0"/>
              <w:snapToGrid w:val="0"/>
              <w:spacing w:before="0"/>
              <w:ind w:left="0"/>
              <w:jc w:val="center"/>
              <w:rPr>
                <w:rFonts w:ascii="Times New Roman" w:eastAsia="仿宋_GB2312" w:hAnsi="Times New Roman" w:cs="Times New Roman"/>
                <w:sz w:val="30"/>
              </w:rPr>
            </w:pPr>
            <w:r w:rsidRPr="00630479">
              <w:rPr>
                <w:rFonts w:ascii="Times New Roman" w:eastAsia="仿宋_GB2312" w:hAnsi="Times New Roman" w:cs="Times New Roman"/>
                <w:sz w:val="30"/>
              </w:rPr>
              <w:t>28200</w:t>
            </w:r>
          </w:p>
        </w:tc>
        <w:tc>
          <w:tcPr>
            <w:tcW w:w="1200" w:type="pct"/>
            <w:vAlign w:val="center"/>
          </w:tcPr>
          <w:p w:rsidR="00667FE7" w:rsidRPr="00630479" w:rsidRDefault="00667FE7" w:rsidP="00630479">
            <w:pPr>
              <w:pStyle w:val="TableParagraph"/>
              <w:adjustRightInd w:val="0"/>
              <w:snapToGrid w:val="0"/>
              <w:spacing w:before="0"/>
              <w:ind w:left="0"/>
              <w:jc w:val="center"/>
              <w:rPr>
                <w:rFonts w:ascii="Times New Roman" w:eastAsia="仿宋_GB2312" w:hAnsi="Times New Roman" w:cs="Times New Roman"/>
                <w:sz w:val="30"/>
              </w:rPr>
            </w:pPr>
            <w:r w:rsidRPr="00630479">
              <w:rPr>
                <w:rFonts w:ascii="Times New Roman" w:eastAsia="仿宋_GB2312" w:hAnsi="Times New Roman" w:cs="Times New Roman"/>
                <w:sz w:val="30"/>
              </w:rPr>
              <w:t>30000</w:t>
            </w:r>
          </w:p>
        </w:tc>
      </w:tr>
      <w:tr w:rsidR="00667FE7" w:rsidRPr="00630479" w:rsidTr="00D93D3C">
        <w:trPr>
          <w:trHeight w:val="520"/>
        </w:trPr>
        <w:tc>
          <w:tcPr>
            <w:tcW w:w="808" w:type="pct"/>
            <w:vMerge/>
            <w:tcBorders>
              <w:top w:val="nil"/>
            </w:tcBorders>
            <w:vAlign w:val="center"/>
          </w:tcPr>
          <w:p w:rsidR="00667FE7" w:rsidRPr="00630479" w:rsidRDefault="00667FE7" w:rsidP="00630479">
            <w:pPr>
              <w:adjustRightInd w:val="0"/>
              <w:snapToGrid w:val="0"/>
              <w:jc w:val="center"/>
              <w:rPr>
                <w:rFonts w:ascii="Times New Roman" w:eastAsia="仿宋_GB2312" w:hAnsi="Times New Roman" w:cs="Times New Roman"/>
                <w:sz w:val="2"/>
                <w:szCs w:val="2"/>
              </w:rPr>
            </w:pPr>
          </w:p>
        </w:tc>
        <w:tc>
          <w:tcPr>
            <w:tcW w:w="808" w:type="pct"/>
            <w:vAlign w:val="center"/>
          </w:tcPr>
          <w:p w:rsidR="00667FE7" w:rsidRPr="00630479" w:rsidRDefault="00667FE7" w:rsidP="00630479">
            <w:pPr>
              <w:pStyle w:val="TableParagraph"/>
              <w:adjustRightInd w:val="0"/>
              <w:snapToGrid w:val="0"/>
              <w:spacing w:before="0"/>
              <w:ind w:left="0"/>
              <w:jc w:val="center"/>
              <w:rPr>
                <w:rFonts w:ascii="Times New Roman" w:eastAsia="仿宋_GB2312" w:hAnsi="Times New Roman" w:cs="Times New Roman"/>
                <w:sz w:val="30"/>
              </w:rPr>
            </w:pPr>
            <w:r w:rsidRPr="00630479">
              <w:rPr>
                <w:rFonts w:ascii="Times New Roman" w:eastAsia="仿宋_GB2312" w:hAnsi="Times New Roman" w:cs="Times New Roman"/>
                <w:position w:val="1"/>
                <w:sz w:val="30"/>
              </w:rPr>
              <w:t xml:space="preserve">C </w:t>
            </w:r>
            <w:r w:rsidRPr="00630479">
              <w:rPr>
                <w:rFonts w:ascii="Times New Roman" w:eastAsia="仿宋_GB2312" w:hAnsi="Times New Roman" w:cs="Times New Roman"/>
                <w:sz w:val="30"/>
              </w:rPr>
              <w:t>岗</w:t>
            </w:r>
          </w:p>
        </w:tc>
        <w:tc>
          <w:tcPr>
            <w:tcW w:w="1092" w:type="pct"/>
            <w:vAlign w:val="center"/>
          </w:tcPr>
          <w:p w:rsidR="00667FE7" w:rsidRPr="00630479" w:rsidRDefault="00667FE7" w:rsidP="00630479">
            <w:pPr>
              <w:pStyle w:val="TableParagraph"/>
              <w:adjustRightInd w:val="0"/>
              <w:snapToGrid w:val="0"/>
              <w:spacing w:before="0"/>
              <w:ind w:left="0"/>
              <w:jc w:val="center"/>
              <w:rPr>
                <w:rFonts w:ascii="Times New Roman" w:eastAsia="仿宋_GB2312" w:hAnsi="Times New Roman" w:cs="Times New Roman"/>
                <w:sz w:val="30"/>
              </w:rPr>
            </w:pPr>
            <w:r w:rsidRPr="00630479">
              <w:rPr>
                <w:rFonts w:ascii="Times New Roman" w:eastAsia="仿宋_GB2312" w:hAnsi="Times New Roman" w:cs="Times New Roman"/>
                <w:sz w:val="30"/>
              </w:rPr>
              <w:t>58200</w:t>
            </w:r>
          </w:p>
        </w:tc>
        <w:tc>
          <w:tcPr>
            <w:tcW w:w="1092" w:type="pct"/>
            <w:vAlign w:val="center"/>
          </w:tcPr>
          <w:p w:rsidR="00667FE7" w:rsidRPr="00630479" w:rsidRDefault="00667FE7" w:rsidP="00630479">
            <w:pPr>
              <w:pStyle w:val="TableParagraph"/>
              <w:adjustRightInd w:val="0"/>
              <w:snapToGrid w:val="0"/>
              <w:spacing w:before="0"/>
              <w:ind w:left="0"/>
              <w:jc w:val="center"/>
              <w:rPr>
                <w:rFonts w:ascii="Times New Roman" w:eastAsia="仿宋_GB2312" w:hAnsi="Times New Roman" w:cs="Times New Roman"/>
                <w:sz w:val="30"/>
              </w:rPr>
            </w:pPr>
            <w:r w:rsidRPr="00630479">
              <w:rPr>
                <w:rFonts w:ascii="Times New Roman" w:eastAsia="仿宋_GB2312" w:hAnsi="Times New Roman" w:cs="Times New Roman"/>
                <w:sz w:val="30"/>
              </w:rPr>
              <w:t>15000</w:t>
            </w:r>
          </w:p>
        </w:tc>
        <w:tc>
          <w:tcPr>
            <w:tcW w:w="1200" w:type="pct"/>
            <w:vAlign w:val="center"/>
          </w:tcPr>
          <w:p w:rsidR="00667FE7" w:rsidRPr="00630479" w:rsidRDefault="00667FE7" w:rsidP="00630479">
            <w:pPr>
              <w:pStyle w:val="TableParagraph"/>
              <w:adjustRightInd w:val="0"/>
              <w:snapToGrid w:val="0"/>
              <w:spacing w:before="0"/>
              <w:ind w:left="0"/>
              <w:jc w:val="center"/>
              <w:rPr>
                <w:rFonts w:ascii="Times New Roman" w:eastAsia="仿宋_GB2312" w:hAnsi="Times New Roman" w:cs="Times New Roman"/>
                <w:sz w:val="30"/>
              </w:rPr>
            </w:pPr>
            <w:r w:rsidRPr="00630479">
              <w:rPr>
                <w:rFonts w:ascii="Times New Roman" w:eastAsia="仿宋_GB2312" w:hAnsi="Times New Roman" w:cs="Times New Roman"/>
                <w:sz w:val="30"/>
              </w:rPr>
              <w:t>43200</w:t>
            </w:r>
          </w:p>
        </w:tc>
      </w:tr>
    </w:tbl>
    <w:p w:rsidR="00667FE7" w:rsidRDefault="00667FE7" w:rsidP="00630479">
      <w:pPr>
        <w:pStyle w:val="a8"/>
        <w:spacing w:line="600" w:lineRule="exact"/>
        <w:ind w:firstLineChars="200" w:firstLine="640"/>
        <w:rPr>
          <w:rFonts w:ascii="Times New Roman" w:eastAsia="仿宋_GB2312"/>
          <w:bCs w:val="0"/>
          <w:sz w:val="32"/>
          <w:szCs w:val="32"/>
        </w:rPr>
      </w:pPr>
      <w:r w:rsidRPr="00630479">
        <w:rPr>
          <w:rFonts w:ascii="Times New Roman" w:eastAsia="仿宋_GB2312"/>
          <w:bCs w:val="0"/>
          <w:sz w:val="32"/>
          <w:szCs w:val="32"/>
        </w:rPr>
        <w:t>各学院在不超学校预算前提下，可根据博士研究生履行助教职责情况对助教岗位奖学金标准进行</w:t>
      </w:r>
      <w:r w:rsidRPr="00630479">
        <w:rPr>
          <w:rFonts w:ascii="Times New Roman" w:eastAsia="仿宋_GB2312"/>
          <w:bCs w:val="0"/>
          <w:sz w:val="32"/>
          <w:szCs w:val="32"/>
        </w:rPr>
        <w:t>10%</w:t>
      </w:r>
      <w:r w:rsidRPr="00630479">
        <w:rPr>
          <w:rFonts w:ascii="Times New Roman" w:eastAsia="仿宋_GB2312"/>
          <w:bCs w:val="0"/>
          <w:sz w:val="32"/>
          <w:szCs w:val="32"/>
        </w:rPr>
        <w:t>以内的调整。</w:t>
      </w:r>
    </w:p>
    <w:p w:rsidR="00630479" w:rsidRPr="00630479" w:rsidRDefault="00630479" w:rsidP="00D93D3C">
      <w:pPr>
        <w:pStyle w:val="a8"/>
        <w:spacing w:line="240" w:lineRule="auto"/>
        <w:ind w:firstLineChars="200" w:firstLine="640"/>
        <w:rPr>
          <w:rFonts w:ascii="Times New Roman" w:eastAsia="仿宋_GB2312"/>
          <w:bCs w:val="0"/>
          <w:sz w:val="32"/>
          <w:szCs w:val="32"/>
        </w:rPr>
      </w:pPr>
    </w:p>
    <w:p w:rsidR="00667FE7" w:rsidRDefault="00667FE7" w:rsidP="00FE1485">
      <w:pPr>
        <w:pStyle w:val="2"/>
      </w:pPr>
      <w:r>
        <w:rPr>
          <w:rFonts w:hint="eastAsia"/>
        </w:rPr>
        <w:t>第三章</w:t>
      </w:r>
      <w:r w:rsidR="00630479">
        <w:rPr>
          <w:rFonts w:hint="eastAsia"/>
        </w:rPr>
        <w:t xml:space="preserve"> </w:t>
      </w:r>
      <w:r>
        <w:rPr>
          <w:rFonts w:hint="eastAsia"/>
        </w:rPr>
        <w:t>预算与经费管理</w:t>
      </w:r>
    </w:p>
    <w:p w:rsidR="00667FE7" w:rsidRPr="00630479" w:rsidRDefault="00667FE7" w:rsidP="00630479">
      <w:pPr>
        <w:pStyle w:val="a8"/>
        <w:spacing w:line="600" w:lineRule="exact"/>
        <w:ind w:firstLineChars="200" w:firstLine="640"/>
        <w:rPr>
          <w:rFonts w:ascii="Times New Roman" w:eastAsia="仿宋_GB2312"/>
          <w:bCs w:val="0"/>
          <w:sz w:val="32"/>
          <w:szCs w:val="32"/>
        </w:rPr>
      </w:pPr>
      <w:r w:rsidRPr="00D93D3C">
        <w:rPr>
          <w:rFonts w:ascii="黑体" w:eastAsia="黑体" w:hAnsi="黑体" w:hint="eastAsia"/>
          <w:bCs w:val="0"/>
          <w:sz w:val="32"/>
          <w:szCs w:val="32"/>
        </w:rPr>
        <w:t>第八条</w:t>
      </w:r>
      <w:r w:rsidR="00D93D3C">
        <w:rPr>
          <w:rFonts w:ascii="黑体" w:eastAsia="黑体" w:hAnsi="黑体" w:hint="eastAsia"/>
          <w:bCs w:val="0"/>
          <w:sz w:val="32"/>
          <w:szCs w:val="32"/>
        </w:rPr>
        <w:t xml:space="preserve"> </w:t>
      </w:r>
      <w:r w:rsidRPr="00630479">
        <w:rPr>
          <w:rFonts w:ascii="Times New Roman" w:eastAsia="仿宋_GB2312" w:hint="eastAsia"/>
          <w:bCs w:val="0"/>
          <w:sz w:val="32"/>
          <w:szCs w:val="32"/>
        </w:rPr>
        <w:t xml:space="preserve"> </w:t>
      </w:r>
      <w:r w:rsidRPr="00630479">
        <w:rPr>
          <w:rFonts w:ascii="Times New Roman" w:eastAsia="仿宋_GB2312"/>
          <w:bCs w:val="0"/>
          <w:sz w:val="32"/>
          <w:szCs w:val="32"/>
        </w:rPr>
        <w:t>校长奖学金、助教岗位奖学金由学校全额资助，助研岗位奖学金由学校和学院根据岗位类别按比例共同资助。其中，校长奖学金资助规模由学校根据经费情况、招生规模、培养绩效和学科特点等因素制定，助教岗位数根据教学工作的实际情况进行核定。博士研究生联合培养公派出国时间累计超过</w:t>
      </w:r>
      <w:r w:rsidRPr="00630479">
        <w:rPr>
          <w:rFonts w:ascii="Times New Roman" w:eastAsia="仿宋_GB2312"/>
          <w:bCs w:val="0"/>
          <w:sz w:val="32"/>
          <w:szCs w:val="32"/>
        </w:rPr>
        <w:t>24</w:t>
      </w:r>
      <w:r w:rsidRPr="00630479">
        <w:rPr>
          <w:rFonts w:ascii="Times New Roman" w:eastAsia="仿宋_GB2312"/>
          <w:bCs w:val="0"/>
          <w:sz w:val="32"/>
          <w:szCs w:val="32"/>
        </w:rPr>
        <w:t>个月的导师可额外获得一个助研</w:t>
      </w:r>
      <w:r w:rsidRPr="00630479">
        <w:rPr>
          <w:rFonts w:ascii="Times New Roman" w:eastAsia="仿宋_GB2312"/>
          <w:bCs w:val="0"/>
          <w:sz w:val="32"/>
          <w:szCs w:val="32"/>
        </w:rPr>
        <w:t>A</w:t>
      </w:r>
      <w:r w:rsidRPr="00630479">
        <w:rPr>
          <w:rFonts w:ascii="Times New Roman" w:eastAsia="仿宋_GB2312"/>
          <w:bCs w:val="0"/>
          <w:sz w:val="32"/>
          <w:szCs w:val="32"/>
        </w:rPr>
        <w:t>岗奖学金指标，因双学位项目派出博士</w:t>
      </w:r>
      <w:r w:rsidRPr="00630479">
        <w:rPr>
          <w:rFonts w:ascii="Times New Roman" w:eastAsia="仿宋_GB2312"/>
          <w:bCs w:val="0"/>
          <w:sz w:val="32"/>
          <w:szCs w:val="32"/>
        </w:rPr>
        <w:lastRenderedPageBreak/>
        <w:t>研究生的导师可额外获得两个助研</w:t>
      </w:r>
      <w:r w:rsidRPr="00630479">
        <w:rPr>
          <w:rFonts w:ascii="Times New Roman" w:eastAsia="仿宋_GB2312"/>
          <w:bCs w:val="0"/>
          <w:sz w:val="32"/>
          <w:szCs w:val="32"/>
        </w:rPr>
        <w:t>A</w:t>
      </w:r>
      <w:r w:rsidRPr="00630479">
        <w:rPr>
          <w:rFonts w:ascii="Times New Roman" w:eastAsia="仿宋_GB2312"/>
          <w:bCs w:val="0"/>
          <w:sz w:val="32"/>
          <w:szCs w:val="32"/>
        </w:rPr>
        <w:t>岗奖学金指标。新引进高层次人才招收博士研究生的前两年可从学</w:t>
      </w:r>
      <w:r w:rsidRPr="00630479">
        <w:rPr>
          <w:rFonts w:asciiTheme="majorEastAsia" w:eastAsiaTheme="majorEastAsia" w:hAnsiTheme="majorEastAsia"/>
          <w:bCs w:val="0"/>
          <w:sz w:val="32"/>
          <w:szCs w:val="32"/>
        </w:rPr>
        <w:t>校“双一流”建设支</w:t>
      </w:r>
      <w:r w:rsidRPr="00630479">
        <w:rPr>
          <w:rFonts w:ascii="Times New Roman" w:eastAsia="仿宋_GB2312"/>
          <w:bCs w:val="0"/>
          <w:sz w:val="32"/>
          <w:szCs w:val="32"/>
        </w:rPr>
        <w:t>持经费中支出导师资助部分。</w:t>
      </w:r>
    </w:p>
    <w:p w:rsidR="00667FE7" w:rsidRPr="00A539CE" w:rsidRDefault="00667FE7" w:rsidP="00A539CE">
      <w:pPr>
        <w:pStyle w:val="a8"/>
        <w:spacing w:line="600" w:lineRule="exact"/>
        <w:ind w:firstLineChars="200" w:firstLine="640"/>
        <w:rPr>
          <w:rFonts w:ascii="Times New Roman" w:eastAsia="仿宋_GB2312"/>
          <w:bCs w:val="0"/>
          <w:sz w:val="32"/>
          <w:szCs w:val="32"/>
        </w:rPr>
      </w:pPr>
      <w:r w:rsidRPr="00A539CE">
        <w:rPr>
          <w:rFonts w:ascii="Times New Roman" w:eastAsia="黑体"/>
          <w:bCs w:val="0"/>
          <w:sz w:val="32"/>
          <w:szCs w:val="32"/>
        </w:rPr>
        <w:t>第九条</w:t>
      </w:r>
      <w:r w:rsidR="00D93D3C">
        <w:rPr>
          <w:rFonts w:ascii="Times New Roman" w:eastAsia="黑体" w:hint="eastAsia"/>
          <w:bCs w:val="0"/>
          <w:sz w:val="32"/>
          <w:szCs w:val="32"/>
        </w:rPr>
        <w:t xml:space="preserve"> </w:t>
      </w:r>
      <w:r w:rsidRPr="00A539CE">
        <w:rPr>
          <w:rFonts w:ascii="Times New Roman" w:eastAsia="仿宋_GB2312" w:hint="eastAsia"/>
          <w:bCs w:val="0"/>
          <w:sz w:val="32"/>
          <w:szCs w:val="32"/>
        </w:rPr>
        <w:t xml:space="preserve"> </w:t>
      </w:r>
      <w:r w:rsidRPr="00A539CE">
        <w:rPr>
          <w:rFonts w:ascii="Times New Roman" w:eastAsia="仿宋_GB2312"/>
          <w:bCs w:val="0"/>
          <w:sz w:val="32"/>
          <w:szCs w:val="32"/>
        </w:rPr>
        <w:t>导师资助的助研岗位经费，须于上一学年结束前，转至学校财务处指定账户，由学校对经费统一进行管理、发放。可缴纳使用的经费范围和使用流程根据学校财务处的统一规定执行。各学院研究生奖助工作组需指定专人负责本学院助研岗位奖学金资助经费的转账、缴纳工作。</w:t>
      </w:r>
    </w:p>
    <w:p w:rsidR="00667FE7" w:rsidRPr="00A539CE" w:rsidRDefault="00667FE7" w:rsidP="00A539CE">
      <w:pPr>
        <w:pStyle w:val="a8"/>
        <w:spacing w:line="600" w:lineRule="exact"/>
        <w:ind w:firstLineChars="200" w:firstLine="640"/>
        <w:rPr>
          <w:rFonts w:ascii="Times New Roman" w:eastAsia="仿宋_GB2312"/>
          <w:bCs w:val="0"/>
          <w:sz w:val="32"/>
          <w:szCs w:val="32"/>
        </w:rPr>
      </w:pPr>
      <w:r w:rsidRPr="00A539CE">
        <w:rPr>
          <w:rFonts w:ascii="Times New Roman" w:eastAsia="黑体"/>
          <w:bCs w:val="0"/>
          <w:sz w:val="32"/>
          <w:szCs w:val="32"/>
        </w:rPr>
        <w:t>第十条</w:t>
      </w:r>
      <w:r w:rsidR="00D93D3C">
        <w:rPr>
          <w:rFonts w:ascii="Times New Roman" w:eastAsia="黑体" w:hint="eastAsia"/>
          <w:bCs w:val="0"/>
          <w:sz w:val="32"/>
          <w:szCs w:val="32"/>
        </w:rPr>
        <w:t xml:space="preserve"> </w:t>
      </w:r>
      <w:r w:rsidRPr="00A539CE">
        <w:rPr>
          <w:rFonts w:ascii="Times New Roman" w:eastAsia="仿宋_GB2312" w:hint="eastAsia"/>
          <w:bCs w:val="0"/>
          <w:sz w:val="32"/>
          <w:szCs w:val="32"/>
        </w:rPr>
        <w:t xml:space="preserve"> </w:t>
      </w:r>
      <w:r w:rsidRPr="00A539CE">
        <w:rPr>
          <w:rFonts w:ascii="Times New Roman" w:eastAsia="仿宋_GB2312"/>
          <w:bCs w:val="0"/>
          <w:sz w:val="32"/>
          <w:szCs w:val="32"/>
        </w:rPr>
        <w:t>各学院统筹使用当学年单位预算，可在各类岗位奖学金基础上增加经费投入，提高总体资助水平或某类岗位奖学金的资助水平。当年预算当年使用，如有结余，经学校批准后，可以作为下一年度的预算增量，但不能减少基本预算。导师可根据个人科研项目经费情况，适当提高所指导博士研究生的待遇。</w:t>
      </w:r>
    </w:p>
    <w:p w:rsidR="00667FE7" w:rsidRPr="00D6298C" w:rsidRDefault="00667FE7" w:rsidP="00D6298C">
      <w:pPr>
        <w:pStyle w:val="a8"/>
        <w:spacing w:line="600" w:lineRule="exact"/>
        <w:ind w:firstLineChars="200" w:firstLine="640"/>
        <w:rPr>
          <w:rFonts w:ascii="Times New Roman" w:eastAsia="仿宋_GB2312"/>
          <w:bCs w:val="0"/>
          <w:sz w:val="32"/>
          <w:szCs w:val="32"/>
        </w:rPr>
      </w:pPr>
      <w:r w:rsidRPr="00A539CE">
        <w:rPr>
          <w:rFonts w:ascii="Times New Roman" w:eastAsia="黑体"/>
          <w:bCs w:val="0"/>
          <w:sz w:val="32"/>
          <w:szCs w:val="32"/>
        </w:rPr>
        <w:t>第十一条</w:t>
      </w:r>
      <w:r w:rsidR="00A539CE">
        <w:rPr>
          <w:rFonts w:ascii="Times New Roman" w:eastAsia="黑体" w:hint="eastAsia"/>
          <w:bCs w:val="0"/>
          <w:sz w:val="32"/>
          <w:szCs w:val="32"/>
        </w:rPr>
        <w:t xml:space="preserve"> </w:t>
      </w:r>
      <w:r w:rsidR="00D93D3C">
        <w:rPr>
          <w:rFonts w:ascii="Times New Roman" w:eastAsia="黑体" w:hint="eastAsia"/>
          <w:bCs w:val="0"/>
          <w:sz w:val="32"/>
          <w:szCs w:val="32"/>
        </w:rPr>
        <w:t xml:space="preserve"> </w:t>
      </w:r>
      <w:r w:rsidRPr="00A539CE">
        <w:rPr>
          <w:rFonts w:ascii="Times New Roman" w:eastAsia="仿宋_GB2312"/>
          <w:bCs w:val="0"/>
          <w:sz w:val="32"/>
          <w:szCs w:val="32"/>
        </w:rPr>
        <w:t>学校根据经费情况和培养绩效等因素，分配和调整每年的岗位计划。学院如不能将足额的助研岗位经费纳入学校统一管理的，学校暂时补足，并扣减该学院下一学年的博士招生名额。学院基本招生计划以外的招生名额均按助研岗位进行预算，助研岗</w:t>
      </w:r>
      <w:r w:rsidRPr="00D6298C">
        <w:rPr>
          <w:rFonts w:ascii="Times New Roman" w:eastAsia="仿宋_GB2312"/>
          <w:bCs w:val="0"/>
          <w:sz w:val="32"/>
          <w:szCs w:val="32"/>
        </w:rPr>
        <w:t>位奖学金经费由学院或导师承担。</w:t>
      </w:r>
    </w:p>
    <w:p w:rsidR="00667FE7" w:rsidRPr="00D6298C" w:rsidRDefault="00667FE7" w:rsidP="00D93D3C">
      <w:pPr>
        <w:pStyle w:val="a8"/>
        <w:spacing w:before="8" w:line="240" w:lineRule="auto"/>
        <w:rPr>
          <w:sz w:val="29"/>
        </w:rPr>
      </w:pPr>
    </w:p>
    <w:p w:rsidR="00667FE7" w:rsidRDefault="00667FE7" w:rsidP="00FE1485">
      <w:pPr>
        <w:pStyle w:val="2"/>
      </w:pPr>
      <w:r>
        <w:rPr>
          <w:rFonts w:hint="eastAsia"/>
        </w:rPr>
        <w:t>第四章</w:t>
      </w:r>
      <w:r w:rsidR="00D6298C">
        <w:rPr>
          <w:rFonts w:hint="eastAsia"/>
        </w:rPr>
        <w:t xml:space="preserve"> </w:t>
      </w:r>
      <w:r>
        <w:rPr>
          <w:rFonts w:hint="eastAsia"/>
        </w:rPr>
        <w:t>岗位奖学金申请与评定</w:t>
      </w:r>
    </w:p>
    <w:p w:rsidR="00667FE7" w:rsidRPr="00D6298C" w:rsidRDefault="00667FE7" w:rsidP="00D6298C">
      <w:pPr>
        <w:pStyle w:val="a8"/>
        <w:spacing w:line="600" w:lineRule="exact"/>
        <w:ind w:firstLineChars="200" w:firstLine="640"/>
        <w:rPr>
          <w:rFonts w:ascii="Times New Roman" w:eastAsia="仿宋_GB2312"/>
          <w:bCs w:val="0"/>
          <w:sz w:val="32"/>
          <w:szCs w:val="32"/>
        </w:rPr>
      </w:pPr>
      <w:r w:rsidRPr="00D6298C">
        <w:rPr>
          <w:rFonts w:ascii="黑体" w:eastAsia="黑体" w:hAnsi="黑体" w:hint="eastAsia"/>
          <w:bCs w:val="0"/>
          <w:sz w:val="32"/>
          <w:szCs w:val="32"/>
        </w:rPr>
        <w:t>第十二条</w:t>
      </w:r>
      <w:r w:rsidR="00D93D3C">
        <w:rPr>
          <w:rFonts w:ascii="黑体" w:eastAsia="黑体" w:hAnsi="黑体" w:hint="eastAsia"/>
          <w:bCs w:val="0"/>
          <w:sz w:val="32"/>
          <w:szCs w:val="32"/>
        </w:rPr>
        <w:t xml:space="preserve"> </w:t>
      </w:r>
      <w:r w:rsidR="00D6298C" w:rsidRPr="00D6298C">
        <w:rPr>
          <w:rFonts w:ascii="Times New Roman" w:eastAsia="仿宋_GB2312" w:hint="eastAsia"/>
          <w:bCs w:val="0"/>
          <w:sz w:val="32"/>
          <w:szCs w:val="32"/>
        </w:rPr>
        <w:t xml:space="preserve"> </w:t>
      </w:r>
      <w:r w:rsidRPr="00D6298C">
        <w:rPr>
          <w:rFonts w:ascii="Times New Roman" w:eastAsia="仿宋_GB2312"/>
          <w:bCs w:val="0"/>
          <w:sz w:val="32"/>
          <w:szCs w:val="32"/>
        </w:rPr>
        <w:t>岗位奖学金的评定遵循</w:t>
      </w:r>
      <w:r w:rsidRPr="00D6298C">
        <w:rPr>
          <w:rFonts w:ascii="Times New Roman" w:eastAsia="仿宋_GB2312"/>
          <w:bCs w:val="0"/>
          <w:sz w:val="32"/>
          <w:szCs w:val="32"/>
        </w:rPr>
        <w:t>“</w:t>
      </w:r>
      <w:r w:rsidRPr="00D6298C">
        <w:rPr>
          <w:rFonts w:ascii="Times New Roman" w:eastAsia="仿宋_GB2312"/>
          <w:bCs w:val="0"/>
          <w:sz w:val="32"/>
          <w:szCs w:val="32"/>
        </w:rPr>
        <w:t>公平、公正、公开</w:t>
      </w:r>
      <w:r w:rsidRPr="00D6298C">
        <w:rPr>
          <w:rFonts w:ascii="Times New Roman" w:eastAsia="仿宋_GB2312"/>
          <w:bCs w:val="0"/>
          <w:sz w:val="32"/>
          <w:szCs w:val="32"/>
        </w:rPr>
        <w:t>”</w:t>
      </w:r>
      <w:r w:rsidRPr="00D6298C">
        <w:rPr>
          <w:rFonts w:ascii="Times New Roman" w:eastAsia="仿宋_GB2312"/>
          <w:bCs w:val="0"/>
          <w:sz w:val="32"/>
          <w:szCs w:val="32"/>
        </w:rPr>
        <w:t>的原则，</w:t>
      </w:r>
      <w:r w:rsidRPr="00D6298C">
        <w:rPr>
          <w:rFonts w:ascii="Times New Roman" w:eastAsia="仿宋_GB2312"/>
          <w:bCs w:val="0"/>
          <w:sz w:val="32"/>
          <w:szCs w:val="32"/>
        </w:rPr>
        <w:t xml:space="preserve"> </w:t>
      </w:r>
      <w:r w:rsidRPr="00D6298C">
        <w:rPr>
          <w:rFonts w:ascii="Times New Roman" w:eastAsia="仿宋_GB2312"/>
          <w:bCs w:val="0"/>
          <w:sz w:val="32"/>
          <w:szCs w:val="32"/>
        </w:rPr>
        <w:t>学校研究生院、学生工作部（处）、招生工作办公室等部门联合，</w:t>
      </w:r>
      <w:r w:rsidRPr="00D6298C">
        <w:rPr>
          <w:rFonts w:ascii="Times New Roman" w:eastAsia="仿宋_GB2312"/>
          <w:bCs w:val="0"/>
          <w:sz w:val="32"/>
          <w:szCs w:val="32"/>
        </w:rPr>
        <w:t xml:space="preserve"> </w:t>
      </w:r>
      <w:r w:rsidRPr="00D6298C">
        <w:rPr>
          <w:rFonts w:ascii="Times New Roman" w:eastAsia="仿宋_GB2312"/>
          <w:bCs w:val="0"/>
          <w:sz w:val="32"/>
          <w:szCs w:val="32"/>
        </w:rPr>
        <w:t>负责对有关岗位奖学金的重大问题进行决策和指导，审定</w:t>
      </w:r>
      <w:r w:rsidRPr="00D6298C">
        <w:rPr>
          <w:rFonts w:ascii="Times New Roman" w:eastAsia="仿宋_GB2312"/>
          <w:bCs w:val="0"/>
          <w:sz w:val="32"/>
          <w:szCs w:val="32"/>
        </w:rPr>
        <w:lastRenderedPageBreak/>
        <w:t>岗位奖学金的评定办法，制定名额分配方案，对岗位奖学金管理中的问题进行统筹、协调和监督。相关工作由学生工作部（处）统一组织实施。</w:t>
      </w:r>
    </w:p>
    <w:p w:rsidR="00667FE7" w:rsidRPr="00D6298C" w:rsidRDefault="00667FE7" w:rsidP="00D6298C">
      <w:pPr>
        <w:pStyle w:val="a8"/>
        <w:spacing w:line="600" w:lineRule="exact"/>
        <w:ind w:firstLineChars="200" w:firstLine="640"/>
        <w:rPr>
          <w:rFonts w:ascii="Times New Roman" w:eastAsia="仿宋_GB2312"/>
          <w:bCs w:val="0"/>
          <w:sz w:val="32"/>
          <w:szCs w:val="32"/>
        </w:rPr>
      </w:pPr>
      <w:r w:rsidRPr="00D6298C">
        <w:rPr>
          <w:rFonts w:ascii="黑体" w:eastAsia="黑体" w:hAnsi="黑体" w:hint="eastAsia"/>
          <w:bCs w:val="0"/>
          <w:sz w:val="32"/>
          <w:szCs w:val="32"/>
        </w:rPr>
        <w:t>第十三条</w:t>
      </w:r>
      <w:r w:rsidR="00D6298C">
        <w:rPr>
          <w:rFonts w:ascii="Times New Roman" w:eastAsia="仿宋_GB2312" w:hint="eastAsia"/>
          <w:bCs w:val="0"/>
          <w:sz w:val="32"/>
          <w:szCs w:val="32"/>
        </w:rPr>
        <w:t xml:space="preserve"> </w:t>
      </w:r>
      <w:r w:rsidR="00D93D3C">
        <w:rPr>
          <w:rFonts w:ascii="Times New Roman" w:eastAsia="仿宋_GB2312" w:hint="eastAsia"/>
          <w:bCs w:val="0"/>
          <w:sz w:val="32"/>
          <w:szCs w:val="32"/>
        </w:rPr>
        <w:t xml:space="preserve"> </w:t>
      </w:r>
      <w:r w:rsidRPr="00D6298C">
        <w:rPr>
          <w:rFonts w:ascii="Times New Roman" w:eastAsia="仿宋_GB2312"/>
          <w:bCs w:val="0"/>
          <w:sz w:val="32"/>
          <w:szCs w:val="32"/>
        </w:rPr>
        <w:t>各学院成立研究生奖助工作组，负责岗位奖学金的评定工作，并对相关问题进行决策。工作组成员一般不少于</w:t>
      </w:r>
      <w:r w:rsidRPr="00D6298C">
        <w:rPr>
          <w:rFonts w:ascii="Times New Roman" w:eastAsia="仿宋_GB2312"/>
          <w:bCs w:val="0"/>
          <w:sz w:val="32"/>
          <w:szCs w:val="32"/>
        </w:rPr>
        <w:t>5</w:t>
      </w:r>
      <w:r w:rsidRPr="00D6298C">
        <w:rPr>
          <w:rFonts w:ascii="Times New Roman" w:eastAsia="仿宋_GB2312"/>
          <w:bCs w:val="0"/>
          <w:sz w:val="32"/>
          <w:szCs w:val="32"/>
        </w:rPr>
        <w:t>人，</w:t>
      </w:r>
      <w:r w:rsidRPr="00D6298C">
        <w:rPr>
          <w:rFonts w:ascii="Times New Roman" w:eastAsia="仿宋_GB2312"/>
          <w:bCs w:val="0"/>
          <w:sz w:val="32"/>
          <w:szCs w:val="32"/>
        </w:rPr>
        <w:t xml:space="preserve"> </w:t>
      </w:r>
      <w:r w:rsidRPr="00D6298C">
        <w:rPr>
          <w:rFonts w:ascii="Times New Roman" w:eastAsia="仿宋_GB2312"/>
          <w:bCs w:val="0"/>
          <w:sz w:val="32"/>
          <w:szCs w:val="32"/>
        </w:rPr>
        <w:t>由学院负责人、管理人员、导师和研究生代表组成。</w:t>
      </w:r>
    </w:p>
    <w:p w:rsidR="00667FE7" w:rsidRPr="00D6298C" w:rsidRDefault="00667FE7" w:rsidP="00D6298C">
      <w:pPr>
        <w:pStyle w:val="a8"/>
        <w:spacing w:line="600" w:lineRule="exact"/>
        <w:ind w:firstLineChars="200" w:firstLine="640"/>
        <w:rPr>
          <w:rFonts w:ascii="Times New Roman" w:eastAsia="仿宋_GB2312"/>
          <w:bCs w:val="0"/>
          <w:sz w:val="32"/>
          <w:szCs w:val="32"/>
        </w:rPr>
      </w:pPr>
      <w:r w:rsidRPr="00D6298C">
        <w:rPr>
          <w:rFonts w:ascii="Times New Roman" w:eastAsia="仿宋_GB2312"/>
          <w:bCs w:val="0"/>
          <w:sz w:val="32"/>
          <w:szCs w:val="32"/>
        </w:rPr>
        <w:t>在保证第五条中学校规定的获奖基本条件前提下，各学院可根据自身特点、人才培养及学科发展需要，制定相应的岗位职责及名额分配方案、岗位奖学金评审条件、评审要求及工作程序等实施细则，进行岗位申请组织、评定、管理和评估工作。实施细则应在院内公开，并报送学生工作部（处）审核备案。在评审过程中主要根据导师立德树人、学术水平、研究生培养绩效、承担项目及资助学生等情况进行岗位分配，实行师德师风一票否决制。</w:t>
      </w:r>
    </w:p>
    <w:p w:rsidR="00667FE7" w:rsidRPr="00D6298C" w:rsidRDefault="00667FE7" w:rsidP="00D6298C">
      <w:pPr>
        <w:pStyle w:val="a8"/>
        <w:spacing w:line="600" w:lineRule="exact"/>
        <w:ind w:firstLineChars="200" w:firstLine="640"/>
        <w:rPr>
          <w:rFonts w:ascii="Times New Roman" w:eastAsia="仿宋_GB2312"/>
          <w:bCs w:val="0"/>
          <w:sz w:val="32"/>
          <w:szCs w:val="32"/>
        </w:rPr>
      </w:pPr>
      <w:r w:rsidRPr="00D6298C">
        <w:rPr>
          <w:rFonts w:ascii="黑体" w:eastAsia="黑体" w:hAnsi="黑体" w:hint="eastAsia"/>
          <w:bCs w:val="0"/>
          <w:sz w:val="32"/>
          <w:szCs w:val="32"/>
        </w:rPr>
        <w:t>第十四条</w:t>
      </w:r>
      <w:r w:rsidR="00D93D3C">
        <w:rPr>
          <w:rFonts w:ascii="黑体" w:eastAsia="黑体" w:hAnsi="黑体" w:hint="eastAsia"/>
          <w:bCs w:val="0"/>
          <w:sz w:val="32"/>
          <w:szCs w:val="32"/>
        </w:rPr>
        <w:t xml:space="preserve"> </w:t>
      </w:r>
      <w:r w:rsidRPr="00D6298C">
        <w:rPr>
          <w:rFonts w:ascii="Times New Roman" w:eastAsia="仿宋_GB2312" w:hint="eastAsia"/>
          <w:bCs w:val="0"/>
          <w:sz w:val="32"/>
          <w:szCs w:val="32"/>
        </w:rPr>
        <w:t xml:space="preserve"> </w:t>
      </w:r>
      <w:r w:rsidRPr="00D6298C">
        <w:rPr>
          <w:rFonts w:ascii="Times New Roman" w:eastAsia="仿宋_GB2312"/>
          <w:bCs w:val="0"/>
          <w:sz w:val="32"/>
          <w:szCs w:val="32"/>
        </w:rPr>
        <w:t>所有符合条件的博士研究生需在每学年开始前统一分类评定为助教岗位奖学金和助研岗位奖学金（含新生），校长奖学金需经申请及评定后方可在当学年资助，资助期满后按原岗位等级进行评定。</w:t>
      </w:r>
    </w:p>
    <w:p w:rsidR="00667FE7" w:rsidRPr="00D6298C" w:rsidRDefault="00667FE7" w:rsidP="00D6298C">
      <w:pPr>
        <w:pStyle w:val="a8"/>
        <w:spacing w:line="600" w:lineRule="exact"/>
        <w:ind w:firstLineChars="200" w:firstLine="640"/>
        <w:rPr>
          <w:rFonts w:ascii="Times New Roman" w:eastAsia="仿宋_GB2312"/>
          <w:bCs w:val="0"/>
          <w:sz w:val="32"/>
          <w:szCs w:val="32"/>
        </w:rPr>
      </w:pPr>
      <w:r w:rsidRPr="00D93D3C">
        <w:rPr>
          <w:rFonts w:ascii="黑体" w:eastAsia="黑体" w:hAnsi="黑体" w:hint="eastAsia"/>
          <w:bCs w:val="0"/>
          <w:sz w:val="32"/>
          <w:szCs w:val="32"/>
        </w:rPr>
        <w:t>第十五条</w:t>
      </w:r>
      <w:r w:rsidR="00D93D3C">
        <w:rPr>
          <w:rFonts w:ascii="Times New Roman" w:eastAsia="仿宋_GB2312" w:hint="eastAsia"/>
          <w:bCs w:val="0"/>
          <w:sz w:val="32"/>
          <w:szCs w:val="32"/>
        </w:rPr>
        <w:t xml:space="preserve"> </w:t>
      </w:r>
      <w:r w:rsidRPr="00D6298C">
        <w:rPr>
          <w:rFonts w:ascii="Times New Roman" w:eastAsia="仿宋_GB2312" w:hint="eastAsia"/>
          <w:bCs w:val="0"/>
          <w:sz w:val="32"/>
          <w:szCs w:val="32"/>
        </w:rPr>
        <w:t xml:space="preserve"> </w:t>
      </w:r>
      <w:r w:rsidRPr="00D6298C">
        <w:rPr>
          <w:rFonts w:ascii="Times New Roman" w:eastAsia="仿宋_GB2312"/>
          <w:bCs w:val="0"/>
          <w:sz w:val="32"/>
          <w:szCs w:val="32"/>
        </w:rPr>
        <w:t>各学院评选确定本单位各类岗位奖学金名单后，应在本单位内进行不少于</w:t>
      </w:r>
      <w:r w:rsidRPr="00D6298C">
        <w:rPr>
          <w:rFonts w:ascii="Times New Roman" w:eastAsia="仿宋_GB2312"/>
          <w:bCs w:val="0"/>
          <w:sz w:val="32"/>
          <w:szCs w:val="32"/>
        </w:rPr>
        <w:t>3</w:t>
      </w:r>
      <w:r w:rsidRPr="00D6298C">
        <w:rPr>
          <w:rFonts w:ascii="Times New Roman" w:eastAsia="仿宋_GB2312"/>
          <w:bCs w:val="0"/>
          <w:sz w:val="32"/>
          <w:szCs w:val="32"/>
        </w:rPr>
        <w:t>个工作日的公示。公示无异议后，将评定结果报送学生工作部（处）。</w:t>
      </w:r>
    </w:p>
    <w:p w:rsidR="00667FE7" w:rsidRPr="00D6298C" w:rsidRDefault="00667FE7" w:rsidP="00D93D3C">
      <w:pPr>
        <w:pStyle w:val="a8"/>
        <w:spacing w:line="600" w:lineRule="exact"/>
        <w:ind w:firstLineChars="200" w:firstLine="640"/>
        <w:rPr>
          <w:rFonts w:ascii="Times New Roman" w:eastAsia="仿宋_GB2312"/>
          <w:bCs w:val="0"/>
          <w:sz w:val="32"/>
          <w:szCs w:val="32"/>
        </w:rPr>
      </w:pPr>
      <w:r w:rsidRPr="00D93D3C">
        <w:rPr>
          <w:rFonts w:ascii="黑体" w:eastAsia="黑体" w:hAnsi="黑体" w:hint="eastAsia"/>
          <w:bCs w:val="0"/>
          <w:sz w:val="32"/>
          <w:szCs w:val="32"/>
        </w:rPr>
        <w:t>第十六条</w:t>
      </w:r>
      <w:r w:rsidR="00D93D3C" w:rsidRPr="00D93D3C">
        <w:rPr>
          <w:rFonts w:ascii="黑体" w:eastAsia="黑体" w:hAnsi="黑体" w:hint="eastAsia"/>
          <w:bCs w:val="0"/>
          <w:sz w:val="32"/>
          <w:szCs w:val="32"/>
        </w:rPr>
        <w:t xml:space="preserve"> </w:t>
      </w:r>
      <w:r w:rsidR="00D93D3C">
        <w:rPr>
          <w:rFonts w:ascii="Times New Roman" w:eastAsia="仿宋_GB2312" w:hint="eastAsia"/>
          <w:bCs w:val="0"/>
          <w:sz w:val="32"/>
          <w:szCs w:val="32"/>
        </w:rPr>
        <w:t xml:space="preserve"> </w:t>
      </w:r>
      <w:r w:rsidRPr="00D6298C">
        <w:rPr>
          <w:rFonts w:ascii="Times New Roman" w:eastAsia="仿宋_GB2312"/>
          <w:bCs w:val="0"/>
          <w:sz w:val="32"/>
          <w:szCs w:val="32"/>
        </w:rPr>
        <w:t>校长奖学金和助教岗位奖学金的评定按学年进行动态管理。岗位奖学金的设置和评定应综合考虑教学和科研的需要、博士研究生的课程学习、科研状况、学术诚信、工作学习态</w:t>
      </w:r>
      <w:r w:rsidRPr="00D6298C">
        <w:rPr>
          <w:rFonts w:ascii="Times New Roman" w:eastAsia="仿宋_GB2312"/>
          <w:bCs w:val="0"/>
          <w:sz w:val="32"/>
          <w:szCs w:val="32"/>
        </w:rPr>
        <w:lastRenderedPageBreak/>
        <w:t>度、培养环节的要求和履行岗位职责等情况。</w:t>
      </w:r>
    </w:p>
    <w:p w:rsidR="00667FE7" w:rsidRDefault="00667FE7" w:rsidP="00D6298C">
      <w:pPr>
        <w:pStyle w:val="a8"/>
        <w:spacing w:line="600" w:lineRule="exact"/>
        <w:ind w:firstLineChars="200" w:firstLine="640"/>
        <w:rPr>
          <w:rFonts w:ascii="Times New Roman" w:eastAsia="仿宋_GB2312"/>
          <w:bCs w:val="0"/>
          <w:sz w:val="32"/>
          <w:szCs w:val="32"/>
        </w:rPr>
      </w:pPr>
      <w:r w:rsidRPr="00574BD8">
        <w:rPr>
          <w:rFonts w:ascii="黑体" w:eastAsia="黑体" w:hAnsi="黑体" w:hint="eastAsia"/>
          <w:bCs w:val="0"/>
          <w:sz w:val="32"/>
          <w:szCs w:val="32"/>
        </w:rPr>
        <w:t>第十七条</w:t>
      </w:r>
      <w:r w:rsidR="00D93D3C">
        <w:rPr>
          <w:rFonts w:ascii="黑体" w:eastAsia="黑体" w:hAnsi="黑体" w:hint="eastAsia"/>
          <w:bCs w:val="0"/>
          <w:sz w:val="32"/>
          <w:szCs w:val="32"/>
        </w:rPr>
        <w:t xml:space="preserve"> </w:t>
      </w:r>
      <w:r w:rsidRPr="00D6298C">
        <w:rPr>
          <w:rFonts w:ascii="Times New Roman" w:eastAsia="仿宋_GB2312" w:hint="eastAsia"/>
          <w:bCs w:val="0"/>
          <w:sz w:val="32"/>
          <w:szCs w:val="32"/>
        </w:rPr>
        <w:t xml:space="preserve"> </w:t>
      </w:r>
      <w:r w:rsidRPr="00D6298C">
        <w:rPr>
          <w:rFonts w:ascii="Times New Roman" w:eastAsia="仿宋_GB2312"/>
          <w:bCs w:val="0"/>
          <w:sz w:val="32"/>
          <w:szCs w:val="32"/>
        </w:rPr>
        <w:t>对岗位奖学金评定结果有异议的研究生，可在各学院公示期内向所在学院研究生奖助工作组提出书面申诉，工作组应在接受申诉后</w:t>
      </w:r>
      <w:r w:rsidRPr="00D6298C">
        <w:rPr>
          <w:rFonts w:ascii="Times New Roman" w:eastAsia="仿宋_GB2312"/>
          <w:bCs w:val="0"/>
          <w:sz w:val="32"/>
          <w:szCs w:val="32"/>
        </w:rPr>
        <w:t>5</w:t>
      </w:r>
      <w:r w:rsidRPr="00D6298C">
        <w:rPr>
          <w:rFonts w:ascii="Times New Roman" w:eastAsia="仿宋_GB2312"/>
          <w:bCs w:val="0"/>
          <w:sz w:val="32"/>
          <w:szCs w:val="32"/>
        </w:rPr>
        <w:t>个工作日内做出答复。如申诉人对学院研究生奖助工作组做出的答复仍存在异议，可在学校公示阶段向学校提出申诉，由学生工作部（处）负责受理和组织对相关异议的处理。</w:t>
      </w:r>
    </w:p>
    <w:p w:rsidR="00D6298C" w:rsidRPr="00D6298C" w:rsidRDefault="00D6298C" w:rsidP="00D93D3C">
      <w:pPr>
        <w:pStyle w:val="a8"/>
        <w:spacing w:line="240" w:lineRule="auto"/>
        <w:ind w:firstLineChars="200" w:firstLine="640"/>
        <w:rPr>
          <w:rFonts w:ascii="Times New Roman" w:eastAsia="仿宋_GB2312"/>
          <w:bCs w:val="0"/>
          <w:sz w:val="32"/>
          <w:szCs w:val="32"/>
        </w:rPr>
      </w:pPr>
    </w:p>
    <w:p w:rsidR="00667FE7" w:rsidRPr="00D6298C" w:rsidRDefault="00667FE7" w:rsidP="00FE1485">
      <w:pPr>
        <w:pStyle w:val="2"/>
      </w:pPr>
      <w:r w:rsidRPr="00D6298C">
        <w:rPr>
          <w:rFonts w:hint="eastAsia"/>
        </w:rPr>
        <w:t>第五章</w:t>
      </w:r>
      <w:r w:rsidR="00D6298C">
        <w:rPr>
          <w:rFonts w:hint="eastAsia"/>
        </w:rPr>
        <w:t xml:space="preserve"> </w:t>
      </w:r>
      <w:r w:rsidRPr="00D6298C">
        <w:rPr>
          <w:rFonts w:hint="eastAsia"/>
        </w:rPr>
        <w:t>考核与发放管理</w:t>
      </w:r>
    </w:p>
    <w:p w:rsidR="00667FE7" w:rsidRPr="00D6298C" w:rsidRDefault="00667FE7" w:rsidP="00D6298C">
      <w:pPr>
        <w:pStyle w:val="a8"/>
        <w:spacing w:line="600" w:lineRule="exact"/>
        <w:ind w:firstLineChars="200" w:firstLine="640"/>
        <w:rPr>
          <w:rFonts w:ascii="Times New Roman" w:eastAsia="仿宋_GB2312"/>
          <w:bCs w:val="0"/>
          <w:sz w:val="32"/>
          <w:szCs w:val="32"/>
        </w:rPr>
      </w:pPr>
      <w:r w:rsidRPr="00D6298C">
        <w:rPr>
          <w:rFonts w:ascii="黑体" w:eastAsia="黑体" w:hAnsi="黑体" w:hint="eastAsia"/>
          <w:bCs w:val="0"/>
          <w:sz w:val="32"/>
          <w:szCs w:val="32"/>
        </w:rPr>
        <w:t>第十八条</w:t>
      </w:r>
      <w:r w:rsidR="00D6298C">
        <w:rPr>
          <w:rFonts w:ascii="Times New Roman" w:eastAsia="仿宋_GB2312" w:hint="eastAsia"/>
          <w:bCs w:val="0"/>
          <w:sz w:val="32"/>
          <w:szCs w:val="32"/>
        </w:rPr>
        <w:t xml:space="preserve"> </w:t>
      </w:r>
      <w:r w:rsidR="00793ED6">
        <w:rPr>
          <w:rFonts w:ascii="Times New Roman" w:eastAsia="仿宋_GB2312" w:hint="eastAsia"/>
          <w:bCs w:val="0"/>
          <w:sz w:val="32"/>
          <w:szCs w:val="32"/>
        </w:rPr>
        <w:t xml:space="preserve"> </w:t>
      </w:r>
      <w:r w:rsidRPr="00D6298C">
        <w:rPr>
          <w:rFonts w:ascii="Times New Roman" w:eastAsia="仿宋_GB2312"/>
          <w:bCs w:val="0"/>
          <w:sz w:val="32"/>
          <w:szCs w:val="32"/>
        </w:rPr>
        <w:t>研究生院和教务处负责组织各学院对博士研究生助教岗位的情况进行检查与评估。学校根据检查与评估的结果，视情况对助教岗位设置进行相应调整。</w:t>
      </w:r>
    </w:p>
    <w:p w:rsidR="00667FE7" w:rsidRPr="00574BD8" w:rsidRDefault="00667FE7" w:rsidP="00574BD8">
      <w:pPr>
        <w:pStyle w:val="a8"/>
        <w:spacing w:line="600" w:lineRule="exact"/>
        <w:ind w:firstLineChars="200" w:firstLine="640"/>
        <w:rPr>
          <w:rFonts w:ascii="Times New Roman" w:eastAsia="仿宋_GB2312"/>
          <w:bCs w:val="0"/>
          <w:sz w:val="32"/>
          <w:szCs w:val="32"/>
        </w:rPr>
      </w:pPr>
      <w:r w:rsidRPr="00D6298C">
        <w:rPr>
          <w:rFonts w:ascii="黑体" w:eastAsia="黑体" w:hAnsi="黑体" w:hint="eastAsia"/>
          <w:bCs w:val="0"/>
          <w:sz w:val="32"/>
          <w:szCs w:val="32"/>
        </w:rPr>
        <w:t>第十九条</w:t>
      </w:r>
      <w:r w:rsidR="00793ED6">
        <w:rPr>
          <w:rFonts w:ascii="黑体" w:eastAsia="黑体" w:hAnsi="黑体" w:hint="eastAsia"/>
          <w:bCs w:val="0"/>
          <w:sz w:val="32"/>
          <w:szCs w:val="32"/>
        </w:rPr>
        <w:t xml:space="preserve"> </w:t>
      </w:r>
      <w:r w:rsidR="00D6298C">
        <w:rPr>
          <w:rFonts w:ascii="Times New Roman" w:eastAsia="仿宋_GB2312" w:hint="eastAsia"/>
          <w:bCs w:val="0"/>
          <w:sz w:val="32"/>
          <w:szCs w:val="32"/>
        </w:rPr>
        <w:t xml:space="preserve"> </w:t>
      </w:r>
      <w:r w:rsidRPr="00D6298C">
        <w:rPr>
          <w:rFonts w:ascii="Times New Roman" w:eastAsia="仿宋_GB2312"/>
          <w:bCs w:val="0"/>
          <w:sz w:val="32"/>
          <w:szCs w:val="32"/>
        </w:rPr>
        <w:t>学校统一组织开展校长奖学金与国家奖学金评定发放工作，校长奖学金参照国家奖学金有关评审实施细则执行。各类岗位奖学金不可兼得，对同时获评校长奖学金和国家奖学金的博</w:t>
      </w:r>
      <w:r w:rsidRPr="00574BD8">
        <w:rPr>
          <w:rFonts w:ascii="Times New Roman" w:eastAsia="仿宋_GB2312"/>
          <w:bCs w:val="0"/>
          <w:sz w:val="32"/>
          <w:szCs w:val="32"/>
        </w:rPr>
        <w:t>士研究生，授予全部个人荣誉证书，只发放校长奖学金。对从助教</w:t>
      </w:r>
      <w:proofErr w:type="gramStart"/>
      <w:r w:rsidRPr="00574BD8">
        <w:rPr>
          <w:rFonts w:ascii="Times New Roman" w:eastAsia="仿宋_GB2312"/>
          <w:bCs w:val="0"/>
          <w:sz w:val="32"/>
          <w:szCs w:val="32"/>
        </w:rPr>
        <w:t>岗位获评国家</w:t>
      </w:r>
      <w:proofErr w:type="gramEnd"/>
      <w:r w:rsidRPr="00574BD8">
        <w:rPr>
          <w:rFonts w:ascii="Times New Roman" w:eastAsia="仿宋_GB2312"/>
          <w:bCs w:val="0"/>
          <w:sz w:val="32"/>
          <w:szCs w:val="32"/>
        </w:rPr>
        <w:t>奖学金的博士研究生，在校长奖学金标准的基础上增加</w:t>
      </w:r>
      <w:r w:rsidRPr="00574BD8">
        <w:rPr>
          <w:rFonts w:ascii="Times New Roman" w:eastAsia="仿宋_GB2312"/>
          <w:bCs w:val="0"/>
          <w:sz w:val="32"/>
          <w:szCs w:val="32"/>
        </w:rPr>
        <w:t xml:space="preserve"> 7800</w:t>
      </w:r>
      <w:r w:rsidRPr="00574BD8">
        <w:rPr>
          <w:rFonts w:ascii="Times New Roman" w:eastAsia="仿宋_GB2312"/>
          <w:bCs w:val="0"/>
          <w:sz w:val="32"/>
          <w:szCs w:val="32"/>
        </w:rPr>
        <w:t>元</w:t>
      </w:r>
      <w:r w:rsidRPr="00574BD8">
        <w:rPr>
          <w:rFonts w:ascii="Times New Roman" w:eastAsia="仿宋_GB2312"/>
          <w:bCs w:val="0"/>
          <w:sz w:val="32"/>
          <w:szCs w:val="32"/>
        </w:rPr>
        <w:t>/</w:t>
      </w:r>
      <w:r w:rsidRPr="00574BD8">
        <w:rPr>
          <w:rFonts w:ascii="Times New Roman" w:eastAsia="仿宋_GB2312"/>
          <w:bCs w:val="0"/>
          <w:sz w:val="32"/>
          <w:szCs w:val="32"/>
        </w:rPr>
        <w:t>人。已经获得校长奖学金后，如发现有不符合参评条件行为者，撤销其获奖资格，并收回荣誉证书和奖学金。</w:t>
      </w:r>
    </w:p>
    <w:p w:rsidR="00667FE7" w:rsidRPr="00574BD8" w:rsidRDefault="00667FE7" w:rsidP="00574BD8">
      <w:pPr>
        <w:pStyle w:val="a8"/>
        <w:spacing w:line="600" w:lineRule="exact"/>
        <w:ind w:firstLineChars="200" w:firstLine="640"/>
        <w:rPr>
          <w:rFonts w:ascii="Times New Roman" w:eastAsia="仿宋_GB2312"/>
          <w:bCs w:val="0"/>
          <w:sz w:val="32"/>
          <w:szCs w:val="32"/>
        </w:rPr>
      </w:pPr>
      <w:r w:rsidRPr="000C1F6E">
        <w:rPr>
          <w:rFonts w:ascii="Times New Roman" w:eastAsia="黑体"/>
          <w:bCs w:val="0"/>
          <w:sz w:val="32"/>
          <w:szCs w:val="32"/>
        </w:rPr>
        <w:t>第二十条</w:t>
      </w:r>
      <w:r w:rsidRPr="000C1F6E">
        <w:rPr>
          <w:rFonts w:ascii="Times New Roman" w:eastAsia="黑体"/>
          <w:bCs w:val="0"/>
          <w:sz w:val="32"/>
          <w:szCs w:val="32"/>
        </w:rPr>
        <w:t xml:space="preserve"> </w:t>
      </w:r>
      <w:r w:rsidR="00793ED6">
        <w:rPr>
          <w:rFonts w:ascii="Times New Roman" w:eastAsia="黑体" w:hint="eastAsia"/>
          <w:bCs w:val="0"/>
          <w:sz w:val="32"/>
          <w:szCs w:val="32"/>
        </w:rPr>
        <w:t xml:space="preserve"> </w:t>
      </w:r>
      <w:r w:rsidRPr="00574BD8">
        <w:rPr>
          <w:rFonts w:ascii="Times New Roman" w:eastAsia="仿宋_GB2312"/>
          <w:bCs w:val="0"/>
          <w:sz w:val="32"/>
          <w:szCs w:val="32"/>
        </w:rPr>
        <w:t>对于受学校处分、或不认真履行岗位职责、或不能履行岗位职责的博士研究生，设岗导师或课程主讲教师、用人部门负责人可以提出调整或停发该博士研究生岗位奖学金的建议，经所属学院奖助工作组审核后，可以视情况调整其岗位奖学金的</w:t>
      </w:r>
      <w:r w:rsidRPr="00574BD8">
        <w:rPr>
          <w:rFonts w:ascii="Times New Roman" w:eastAsia="仿宋_GB2312"/>
          <w:bCs w:val="0"/>
          <w:sz w:val="32"/>
          <w:szCs w:val="32"/>
        </w:rPr>
        <w:lastRenderedPageBreak/>
        <w:t>额度或停止发放岗位奖学金。</w:t>
      </w:r>
    </w:p>
    <w:p w:rsidR="00667FE7" w:rsidRPr="00574BD8" w:rsidRDefault="00667FE7" w:rsidP="00574BD8">
      <w:pPr>
        <w:pStyle w:val="a8"/>
        <w:spacing w:line="600" w:lineRule="exact"/>
        <w:ind w:firstLineChars="200" w:firstLine="640"/>
        <w:rPr>
          <w:rFonts w:ascii="Times New Roman" w:eastAsia="仿宋_GB2312"/>
          <w:bCs w:val="0"/>
          <w:sz w:val="32"/>
          <w:szCs w:val="32"/>
        </w:rPr>
      </w:pPr>
      <w:r w:rsidRPr="009A4EDC">
        <w:rPr>
          <w:rFonts w:ascii="黑体" w:eastAsia="黑体" w:hAnsi="黑体" w:hint="eastAsia"/>
          <w:bCs w:val="0"/>
          <w:sz w:val="32"/>
          <w:szCs w:val="32"/>
        </w:rPr>
        <w:t xml:space="preserve">第二十一条 </w:t>
      </w:r>
      <w:r w:rsidR="00793ED6">
        <w:rPr>
          <w:rFonts w:ascii="黑体" w:eastAsia="黑体" w:hAnsi="黑体" w:hint="eastAsia"/>
          <w:bCs w:val="0"/>
          <w:sz w:val="32"/>
          <w:szCs w:val="32"/>
        </w:rPr>
        <w:t xml:space="preserve"> </w:t>
      </w:r>
      <w:r w:rsidRPr="00574BD8">
        <w:rPr>
          <w:rFonts w:ascii="Times New Roman" w:eastAsia="仿宋_GB2312"/>
          <w:bCs w:val="0"/>
          <w:sz w:val="32"/>
          <w:szCs w:val="32"/>
        </w:rPr>
        <w:t>各类岗位奖学金在研究生缴费注册后方可按月发放，每学期第一次发放时间一般为注册时间结束后两周内。博士研究生获得岗位奖学金的年限不得超过学制规定的基本学习年限，基本学习年限内按期毕业的博士研究生发放至毕业当年的</w:t>
      </w:r>
      <w:r w:rsidRPr="00574BD8">
        <w:rPr>
          <w:rFonts w:ascii="Times New Roman" w:eastAsia="仿宋_GB2312"/>
          <w:bCs w:val="0"/>
          <w:sz w:val="32"/>
          <w:szCs w:val="32"/>
        </w:rPr>
        <w:t>6</w:t>
      </w:r>
      <w:r w:rsidRPr="00574BD8">
        <w:rPr>
          <w:rFonts w:ascii="Times New Roman" w:eastAsia="仿宋_GB2312"/>
          <w:bCs w:val="0"/>
          <w:sz w:val="32"/>
          <w:szCs w:val="32"/>
        </w:rPr>
        <w:t>月份。处于延期阶段的博士研究生，学校原则上不再提供岗位奖学金，由学院或导师</w:t>
      </w:r>
      <w:proofErr w:type="gramStart"/>
      <w:r w:rsidRPr="00574BD8">
        <w:rPr>
          <w:rFonts w:ascii="Times New Roman" w:eastAsia="仿宋_GB2312"/>
          <w:bCs w:val="0"/>
          <w:sz w:val="32"/>
          <w:szCs w:val="32"/>
        </w:rPr>
        <w:t>向履行</w:t>
      </w:r>
      <w:proofErr w:type="gramEnd"/>
      <w:r w:rsidRPr="00574BD8">
        <w:rPr>
          <w:rFonts w:ascii="Times New Roman" w:eastAsia="仿宋_GB2312"/>
          <w:bCs w:val="0"/>
          <w:sz w:val="32"/>
          <w:szCs w:val="32"/>
        </w:rPr>
        <w:t>了岗位职责的博士生提供助研岗位津贴。</w:t>
      </w:r>
    </w:p>
    <w:p w:rsidR="00667FE7" w:rsidRPr="00574BD8" w:rsidRDefault="00667FE7" w:rsidP="00574BD8">
      <w:pPr>
        <w:pStyle w:val="a8"/>
        <w:spacing w:line="600" w:lineRule="exact"/>
        <w:ind w:firstLineChars="200" w:firstLine="640"/>
        <w:rPr>
          <w:rFonts w:ascii="Times New Roman" w:eastAsia="仿宋_GB2312"/>
          <w:bCs w:val="0"/>
          <w:sz w:val="32"/>
          <w:szCs w:val="32"/>
        </w:rPr>
      </w:pPr>
      <w:r w:rsidRPr="009A4EDC">
        <w:rPr>
          <w:rFonts w:ascii="黑体" w:eastAsia="黑体" w:hAnsi="黑体" w:hint="eastAsia"/>
          <w:bCs w:val="0"/>
          <w:sz w:val="32"/>
          <w:szCs w:val="32"/>
        </w:rPr>
        <w:t>第二十二条</w:t>
      </w:r>
      <w:r w:rsidRPr="00574BD8">
        <w:rPr>
          <w:rFonts w:ascii="Times New Roman" w:eastAsia="仿宋_GB2312" w:hint="eastAsia"/>
          <w:bCs w:val="0"/>
          <w:sz w:val="32"/>
          <w:szCs w:val="32"/>
        </w:rPr>
        <w:t xml:space="preserve"> </w:t>
      </w:r>
      <w:r w:rsidR="00793ED6">
        <w:rPr>
          <w:rFonts w:ascii="Times New Roman" w:eastAsia="仿宋_GB2312" w:hint="eastAsia"/>
          <w:bCs w:val="0"/>
          <w:sz w:val="32"/>
          <w:szCs w:val="32"/>
        </w:rPr>
        <w:t xml:space="preserve"> </w:t>
      </w:r>
      <w:r w:rsidRPr="00574BD8">
        <w:rPr>
          <w:rFonts w:ascii="Times New Roman" w:eastAsia="仿宋_GB2312"/>
          <w:bCs w:val="0"/>
          <w:sz w:val="32"/>
          <w:szCs w:val="32"/>
        </w:rPr>
        <w:t>博士研究生在学年内发生学籍异动时，按如下规定管理岗位奖学金。</w:t>
      </w:r>
    </w:p>
    <w:p w:rsidR="00667FE7" w:rsidRPr="00574BD8" w:rsidRDefault="00667FE7" w:rsidP="00574BD8">
      <w:pPr>
        <w:pStyle w:val="a8"/>
        <w:spacing w:line="600" w:lineRule="exact"/>
        <w:ind w:firstLineChars="200" w:firstLine="640"/>
        <w:rPr>
          <w:rFonts w:ascii="Times New Roman" w:eastAsia="仿宋_GB2312"/>
          <w:bCs w:val="0"/>
          <w:sz w:val="32"/>
          <w:szCs w:val="32"/>
        </w:rPr>
      </w:pPr>
      <w:r w:rsidRPr="00574BD8">
        <w:rPr>
          <w:rFonts w:ascii="Times New Roman" w:eastAsia="仿宋_GB2312"/>
          <w:bCs w:val="0"/>
          <w:sz w:val="32"/>
          <w:szCs w:val="32"/>
        </w:rPr>
        <w:t>（一）退学的博士研究生从异动审批之日起，不再享受岗位奖学金；</w:t>
      </w:r>
    </w:p>
    <w:p w:rsidR="00667FE7" w:rsidRPr="00574BD8" w:rsidRDefault="00667FE7" w:rsidP="00574BD8">
      <w:pPr>
        <w:pStyle w:val="a8"/>
        <w:spacing w:line="600" w:lineRule="exact"/>
        <w:ind w:firstLineChars="200" w:firstLine="640"/>
        <w:rPr>
          <w:rFonts w:ascii="Times New Roman" w:eastAsia="仿宋_GB2312"/>
          <w:bCs w:val="0"/>
          <w:sz w:val="32"/>
          <w:szCs w:val="32"/>
        </w:rPr>
      </w:pPr>
      <w:r w:rsidRPr="00574BD8">
        <w:rPr>
          <w:rFonts w:ascii="Times New Roman" w:eastAsia="仿宋_GB2312"/>
          <w:bCs w:val="0"/>
          <w:sz w:val="32"/>
          <w:szCs w:val="32"/>
        </w:rPr>
        <w:t>（二）休学和因参军等保留学籍的博士研究生在其休学和保留学籍的学期，不再享受岗位奖学金；</w:t>
      </w:r>
    </w:p>
    <w:p w:rsidR="00667FE7" w:rsidRPr="00574BD8" w:rsidRDefault="00667FE7" w:rsidP="00574BD8">
      <w:pPr>
        <w:pStyle w:val="a8"/>
        <w:spacing w:line="600" w:lineRule="exact"/>
        <w:ind w:firstLineChars="200" w:firstLine="640"/>
        <w:rPr>
          <w:rFonts w:ascii="Times New Roman" w:eastAsia="仿宋_GB2312"/>
          <w:bCs w:val="0"/>
          <w:sz w:val="32"/>
          <w:szCs w:val="32"/>
        </w:rPr>
      </w:pPr>
      <w:r w:rsidRPr="00574BD8">
        <w:rPr>
          <w:rFonts w:ascii="Times New Roman" w:eastAsia="仿宋_GB2312"/>
          <w:bCs w:val="0"/>
          <w:sz w:val="32"/>
          <w:szCs w:val="32"/>
        </w:rPr>
        <w:t>（三）</w:t>
      </w:r>
      <w:proofErr w:type="gramStart"/>
      <w:r w:rsidRPr="00574BD8">
        <w:rPr>
          <w:rFonts w:ascii="Times New Roman" w:eastAsia="仿宋_GB2312"/>
          <w:bCs w:val="0"/>
          <w:sz w:val="32"/>
          <w:szCs w:val="32"/>
        </w:rPr>
        <w:t>博转硕</w:t>
      </w:r>
      <w:proofErr w:type="gramEnd"/>
      <w:r w:rsidRPr="00574BD8">
        <w:rPr>
          <w:rFonts w:ascii="Times New Roman" w:eastAsia="仿宋_GB2312"/>
          <w:bCs w:val="0"/>
          <w:sz w:val="32"/>
          <w:szCs w:val="32"/>
        </w:rPr>
        <w:t>研究生自其</w:t>
      </w:r>
      <w:proofErr w:type="gramStart"/>
      <w:r w:rsidRPr="00574BD8">
        <w:rPr>
          <w:rFonts w:ascii="Times New Roman" w:eastAsia="仿宋_GB2312"/>
          <w:bCs w:val="0"/>
          <w:sz w:val="32"/>
          <w:szCs w:val="32"/>
        </w:rPr>
        <w:t>转硕后</w:t>
      </w:r>
      <w:proofErr w:type="gramEnd"/>
      <w:r w:rsidRPr="00574BD8">
        <w:rPr>
          <w:rFonts w:ascii="Times New Roman" w:eastAsia="仿宋_GB2312"/>
          <w:bCs w:val="0"/>
          <w:sz w:val="32"/>
          <w:szCs w:val="32"/>
        </w:rPr>
        <w:t>的下个月开始，纳入硕士研究生资助体系进行管理，并根据学校规定退还已发放的博士生岗位奖学金；</w:t>
      </w:r>
    </w:p>
    <w:p w:rsidR="00667FE7" w:rsidRPr="00574BD8" w:rsidRDefault="00667FE7" w:rsidP="00574BD8">
      <w:pPr>
        <w:pStyle w:val="a8"/>
        <w:spacing w:line="600" w:lineRule="exact"/>
        <w:ind w:firstLineChars="200" w:firstLine="640"/>
        <w:rPr>
          <w:rFonts w:ascii="Times New Roman" w:eastAsia="仿宋_GB2312"/>
          <w:bCs w:val="0"/>
          <w:sz w:val="32"/>
          <w:szCs w:val="32"/>
        </w:rPr>
      </w:pPr>
      <w:r w:rsidRPr="00574BD8">
        <w:rPr>
          <w:rFonts w:ascii="Times New Roman" w:eastAsia="仿宋_GB2312"/>
          <w:bCs w:val="0"/>
          <w:sz w:val="32"/>
          <w:szCs w:val="32"/>
        </w:rPr>
        <w:t>（四）博士研究生提前毕业者，其岗位奖学金在毕业后停止发放；</w:t>
      </w:r>
    </w:p>
    <w:p w:rsidR="00667FE7" w:rsidRPr="00574BD8" w:rsidRDefault="00667FE7" w:rsidP="00574BD8">
      <w:pPr>
        <w:pStyle w:val="a8"/>
        <w:spacing w:line="600" w:lineRule="exact"/>
        <w:ind w:firstLineChars="200" w:firstLine="640"/>
        <w:rPr>
          <w:rFonts w:ascii="Times New Roman" w:eastAsia="仿宋_GB2312"/>
          <w:bCs w:val="0"/>
          <w:sz w:val="32"/>
          <w:szCs w:val="32"/>
        </w:rPr>
      </w:pPr>
      <w:r w:rsidRPr="00574BD8">
        <w:rPr>
          <w:rFonts w:ascii="Times New Roman" w:eastAsia="仿宋_GB2312"/>
          <w:bCs w:val="0"/>
          <w:sz w:val="32"/>
          <w:szCs w:val="32"/>
        </w:rPr>
        <w:t>（五）博士研究生在学期间转导师，原则上仍按原评定的助研岗位类别发放奖学金。因导师无法继续指导学生或因师生非学术性矛盾且调解无效而转导师的博士研究生，由学院提出其岗位类别评定建议或方案，并报学生工作部（处）审批。</w:t>
      </w:r>
    </w:p>
    <w:p w:rsidR="00667FE7" w:rsidRPr="00574BD8" w:rsidRDefault="00667FE7" w:rsidP="00574BD8">
      <w:pPr>
        <w:pStyle w:val="a8"/>
        <w:spacing w:line="600" w:lineRule="exact"/>
        <w:ind w:firstLineChars="200" w:firstLine="640"/>
        <w:rPr>
          <w:rFonts w:ascii="Times New Roman" w:eastAsia="仿宋_GB2312"/>
          <w:bCs w:val="0"/>
          <w:sz w:val="32"/>
          <w:szCs w:val="32"/>
        </w:rPr>
      </w:pPr>
      <w:r w:rsidRPr="00574BD8">
        <w:rPr>
          <w:rFonts w:ascii="Times New Roman" w:eastAsia="仿宋_GB2312" w:hint="eastAsia"/>
          <w:bCs w:val="0"/>
          <w:sz w:val="32"/>
          <w:szCs w:val="32"/>
        </w:rPr>
        <w:lastRenderedPageBreak/>
        <w:t>第二十三条</w:t>
      </w:r>
      <w:r w:rsidRPr="00574BD8">
        <w:rPr>
          <w:rFonts w:ascii="Times New Roman" w:eastAsia="仿宋_GB2312" w:hint="eastAsia"/>
          <w:bCs w:val="0"/>
          <w:sz w:val="32"/>
          <w:szCs w:val="32"/>
        </w:rPr>
        <w:t xml:space="preserve"> </w:t>
      </w:r>
      <w:r w:rsidRPr="00574BD8">
        <w:rPr>
          <w:rFonts w:ascii="Times New Roman" w:eastAsia="仿宋_GB2312"/>
          <w:bCs w:val="0"/>
          <w:sz w:val="32"/>
          <w:szCs w:val="32"/>
        </w:rPr>
        <w:t>对</w:t>
      </w:r>
      <w:r w:rsidRPr="00574BD8">
        <w:rPr>
          <w:rFonts w:ascii="Times New Roman" w:eastAsia="仿宋_GB2312"/>
          <w:bCs w:val="0"/>
          <w:sz w:val="32"/>
          <w:szCs w:val="32"/>
        </w:rPr>
        <w:t>2018</w:t>
      </w:r>
      <w:r w:rsidRPr="00574BD8">
        <w:rPr>
          <w:rFonts w:ascii="Times New Roman" w:eastAsia="仿宋_GB2312"/>
          <w:bCs w:val="0"/>
          <w:sz w:val="32"/>
          <w:szCs w:val="32"/>
        </w:rPr>
        <w:t>级（含）以前博士研究生，自</w:t>
      </w:r>
      <w:r w:rsidRPr="00574BD8">
        <w:rPr>
          <w:rFonts w:ascii="Times New Roman" w:eastAsia="仿宋_GB2312"/>
          <w:bCs w:val="0"/>
          <w:sz w:val="32"/>
          <w:szCs w:val="32"/>
        </w:rPr>
        <w:t>2019</w:t>
      </w:r>
      <w:r w:rsidRPr="00574BD8">
        <w:rPr>
          <w:rFonts w:ascii="Times New Roman" w:eastAsia="仿宋_GB2312"/>
          <w:bCs w:val="0"/>
          <w:sz w:val="32"/>
          <w:szCs w:val="32"/>
        </w:rPr>
        <w:t>年</w:t>
      </w:r>
      <w:r w:rsidRPr="00574BD8">
        <w:rPr>
          <w:rFonts w:ascii="Times New Roman" w:eastAsia="仿宋_GB2312"/>
          <w:bCs w:val="0"/>
          <w:sz w:val="32"/>
          <w:szCs w:val="32"/>
        </w:rPr>
        <w:t>9</w:t>
      </w:r>
    </w:p>
    <w:p w:rsidR="00667FE7" w:rsidRPr="00574BD8" w:rsidRDefault="00667FE7" w:rsidP="00574BD8">
      <w:pPr>
        <w:pStyle w:val="a8"/>
        <w:spacing w:line="600" w:lineRule="exact"/>
        <w:ind w:firstLineChars="200" w:firstLine="640"/>
        <w:rPr>
          <w:rFonts w:ascii="Times New Roman" w:eastAsia="仿宋_GB2312"/>
          <w:bCs w:val="0"/>
          <w:sz w:val="32"/>
          <w:szCs w:val="32"/>
        </w:rPr>
      </w:pPr>
      <w:r w:rsidRPr="00574BD8">
        <w:rPr>
          <w:rFonts w:ascii="Times New Roman" w:eastAsia="仿宋_GB2312"/>
          <w:bCs w:val="0"/>
          <w:sz w:val="32"/>
          <w:szCs w:val="32"/>
        </w:rPr>
        <w:t>月起至其学制年限内，在现有奖助学金标准的基础上，由学校经费资助，按助研岗位奖学金标准补齐差额，获评校长奖学金的按校长奖学金标准补齐差额。</w:t>
      </w:r>
    </w:p>
    <w:p w:rsidR="00667FE7" w:rsidRPr="00574BD8" w:rsidRDefault="00667FE7" w:rsidP="00793ED6">
      <w:pPr>
        <w:pStyle w:val="a8"/>
        <w:spacing w:line="240" w:lineRule="auto"/>
        <w:ind w:firstLineChars="200" w:firstLine="640"/>
        <w:rPr>
          <w:rFonts w:ascii="Times New Roman" w:eastAsia="仿宋_GB2312"/>
          <w:bCs w:val="0"/>
          <w:sz w:val="32"/>
          <w:szCs w:val="32"/>
        </w:rPr>
      </w:pPr>
    </w:p>
    <w:p w:rsidR="00667FE7" w:rsidRDefault="00667FE7" w:rsidP="00FE1485">
      <w:pPr>
        <w:pStyle w:val="2"/>
      </w:pPr>
      <w:r>
        <w:rPr>
          <w:rFonts w:hint="eastAsia"/>
          <w:spacing w:val="-20"/>
        </w:rPr>
        <w:t>第六</w:t>
      </w:r>
      <w:r>
        <w:rPr>
          <w:rFonts w:hint="eastAsia"/>
        </w:rPr>
        <w:t>章</w:t>
      </w:r>
      <w:r w:rsidR="009A4EDC">
        <w:rPr>
          <w:rFonts w:hint="eastAsia"/>
        </w:rPr>
        <w:t xml:space="preserve"> </w:t>
      </w:r>
      <w:r>
        <w:rPr>
          <w:rFonts w:hint="eastAsia"/>
        </w:rPr>
        <w:t>附</w:t>
      </w:r>
      <w:r>
        <w:rPr>
          <w:rFonts w:hint="eastAsia"/>
          <w:spacing w:val="-28"/>
        </w:rPr>
        <w:t xml:space="preserve"> </w:t>
      </w:r>
      <w:r>
        <w:rPr>
          <w:rFonts w:hint="eastAsia"/>
        </w:rPr>
        <w:t>则</w:t>
      </w:r>
    </w:p>
    <w:p w:rsidR="00667FE7" w:rsidRPr="009A4EDC" w:rsidRDefault="00667FE7" w:rsidP="009A4EDC">
      <w:pPr>
        <w:pStyle w:val="a8"/>
        <w:spacing w:line="600" w:lineRule="exact"/>
        <w:ind w:firstLineChars="200" w:firstLine="640"/>
        <w:rPr>
          <w:rFonts w:ascii="Times New Roman" w:eastAsia="仿宋_GB2312"/>
          <w:bCs w:val="0"/>
          <w:sz w:val="32"/>
          <w:szCs w:val="32"/>
        </w:rPr>
      </w:pPr>
      <w:r w:rsidRPr="009A4EDC">
        <w:rPr>
          <w:rFonts w:ascii="黑体" w:eastAsia="黑体" w:hAnsi="黑体" w:hint="eastAsia"/>
          <w:bCs w:val="0"/>
          <w:sz w:val="32"/>
          <w:szCs w:val="32"/>
        </w:rPr>
        <w:t>第二十四条</w:t>
      </w:r>
      <w:r w:rsidR="00793ED6">
        <w:rPr>
          <w:rFonts w:ascii="黑体" w:eastAsia="黑体" w:hAnsi="黑体" w:hint="eastAsia"/>
          <w:bCs w:val="0"/>
          <w:sz w:val="32"/>
          <w:szCs w:val="32"/>
        </w:rPr>
        <w:t xml:space="preserve"> </w:t>
      </w:r>
      <w:r w:rsidRPr="009A4EDC">
        <w:rPr>
          <w:rFonts w:ascii="Times New Roman" w:eastAsia="仿宋_GB2312" w:hint="eastAsia"/>
          <w:bCs w:val="0"/>
          <w:sz w:val="32"/>
          <w:szCs w:val="32"/>
        </w:rPr>
        <w:t xml:space="preserve"> </w:t>
      </w:r>
      <w:r w:rsidRPr="009A4EDC">
        <w:rPr>
          <w:rFonts w:ascii="Times New Roman" w:eastAsia="仿宋_GB2312"/>
          <w:bCs w:val="0"/>
          <w:sz w:val="32"/>
          <w:szCs w:val="32"/>
        </w:rPr>
        <w:t>本办法自</w:t>
      </w:r>
      <w:r w:rsidRPr="009A4EDC">
        <w:rPr>
          <w:rFonts w:ascii="Times New Roman" w:eastAsia="仿宋_GB2312"/>
          <w:bCs w:val="0"/>
          <w:sz w:val="32"/>
          <w:szCs w:val="32"/>
        </w:rPr>
        <w:t>2019</w:t>
      </w:r>
      <w:r w:rsidRPr="009A4EDC">
        <w:rPr>
          <w:rFonts w:ascii="Times New Roman" w:eastAsia="仿宋_GB2312"/>
          <w:bCs w:val="0"/>
          <w:sz w:val="32"/>
          <w:szCs w:val="32"/>
        </w:rPr>
        <w:t>年</w:t>
      </w:r>
      <w:r w:rsidRPr="009A4EDC">
        <w:rPr>
          <w:rFonts w:ascii="Times New Roman" w:eastAsia="仿宋_GB2312"/>
          <w:bCs w:val="0"/>
          <w:sz w:val="32"/>
          <w:szCs w:val="32"/>
        </w:rPr>
        <w:t>9</w:t>
      </w:r>
      <w:r w:rsidRPr="009A4EDC">
        <w:rPr>
          <w:rFonts w:ascii="Times New Roman" w:eastAsia="仿宋_GB2312"/>
          <w:bCs w:val="0"/>
          <w:sz w:val="32"/>
          <w:szCs w:val="32"/>
        </w:rPr>
        <w:t>月</w:t>
      </w:r>
      <w:r w:rsidRPr="009A4EDC">
        <w:rPr>
          <w:rFonts w:ascii="Times New Roman" w:eastAsia="仿宋_GB2312"/>
          <w:bCs w:val="0"/>
          <w:sz w:val="32"/>
          <w:szCs w:val="32"/>
        </w:rPr>
        <w:t>1</w:t>
      </w:r>
      <w:r w:rsidRPr="009A4EDC">
        <w:rPr>
          <w:rFonts w:ascii="Times New Roman" w:eastAsia="仿宋_GB2312"/>
          <w:bCs w:val="0"/>
          <w:sz w:val="32"/>
          <w:szCs w:val="32"/>
        </w:rPr>
        <w:t>日起实施。原《华南理工大学优秀博士学位论文创新基金实施办法》同时废止。其他有关文件规定以本办法为准，由学生工作部（处）、研究生院共同负责解释。</w:t>
      </w:r>
    </w:p>
    <w:p w:rsidR="00667FE7" w:rsidRDefault="00667FE7">
      <w:pPr>
        <w:pStyle w:val="a8"/>
        <w:rPr>
          <w:sz w:val="20"/>
        </w:rPr>
      </w:pPr>
    </w:p>
    <w:p w:rsidR="00667FE7" w:rsidRDefault="00667FE7">
      <w:pPr>
        <w:pStyle w:val="a8"/>
        <w:rPr>
          <w:sz w:val="20"/>
        </w:rPr>
      </w:pPr>
    </w:p>
    <w:p w:rsidR="00774BAC" w:rsidRDefault="00774BAC">
      <w:pPr>
        <w:pStyle w:val="a8"/>
        <w:rPr>
          <w:sz w:val="20"/>
        </w:rPr>
      </w:pPr>
    </w:p>
    <w:p w:rsidR="00774BAC" w:rsidRDefault="00774BAC">
      <w:pPr>
        <w:pStyle w:val="a8"/>
        <w:rPr>
          <w:sz w:val="20"/>
        </w:rPr>
      </w:pPr>
    </w:p>
    <w:p w:rsidR="00774BAC" w:rsidRDefault="00774BAC">
      <w:pPr>
        <w:pStyle w:val="a8"/>
        <w:rPr>
          <w:sz w:val="20"/>
        </w:rPr>
      </w:pPr>
    </w:p>
    <w:p w:rsidR="00774BAC" w:rsidRDefault="00774BAC">
      <w:pPr>
        <w:pStyle w:val="a8"/>
        <w:rPr>
          <w:sz w:val="20"/>
        </w:rPr>
      </w:pPr>
    </w:p>
    <w:p w:rsidR="00774BAC" w:rsidRDefault="00774BAC">
      <w:pPr>
        <w:pStyle w:val="a8"/>
        <w:rPr>
          <w:sz w:val="20"/>
        </w:rPr>
      </w:pPr>
    </w:p>
    <w:p w:rsidR="00774BAC" w:rsidRDefault="00774BAC">
      <w:pPr>
        <w:pStyle w:val="a8"/>
        <w:rPr>
          <w:sz w:val="20"/>
        </w:rPr>
      </w:pPr>
    </w:p>
    <w:p w:rsidR="00774BAC" w:rsidRDefault="00774BAC">
      <w:pPr>
        <w:pStyle w:val="a8"/>
        <w:rPr>
          <w:sz w:val="20"/>
        </w:rPr>
      </w:pPr>
    </w:p>
    <w:p w:rsidR="00774BAC" w:rsidRDefault="00774BAC">
      <w:pPr>
        <w:pStyle w:val="a8"/>
        <w:rPr>
          <w:sz w:val="20"/>
        </w:rPr>
      </w:pPr>
    </w:p>
    <w:p w:rsidR="00774BAC" w:rsidRDefault="00774BAC">
      <w:pPr>
        <w:pStyle w:val="a8"/>
        <w:rPr>
          <w:sz w:val="20"/>
        </w:rPr>
      </w:pPr>
    </w:p>
    <w:p w:rsidR="00774BAC" w:rsidRDefault="00774BAC">
      <w:pPr>
        <w:pStyle w:val="a8"/>
        <w:rPr>
          <w:sz w:val="20"/>
        </w:rPr>
      </w:pPr>
    </w:p>
    <w:p w:rsidR="00816333" w:rsidRDefault="00816333">
      <w:pPr>
        <w:pStyle w:val="a8"/>
        <w:rPr>
          <w:sz w:val="20"/>
        </w:rPr>
      </w:pPr>
    </w:p>
    <w:p w:rsidR="00774BAC" w:rsidRDefault="00774BAC">
      <w:pPr>
        <w:pStyle w:val="a8"/>
        <w:rPr>
          <w:sz w:val="20"/>
        </w:rPr>
      </w:pPr>
    </w:p>
    <w:tbl>
      <w:tblPr>
        <w:tblStyle w:val="ab"/>
        <w:tblW w:w="0" w:type="auto"/>
        <w:jc w:val="center"/>
        <w:tblBorders>
          <w:left w:val="none" w:sz="0" w:space="0" w:color="auto"/>
          <w:right w:val="none" w:sz="0" w:space="0" w:color="auto"/>
        </w:tblBorders>
        <w:tblLook w:val="04A0" w:firstRow="1" w:lastRow="0" w:firstColumn="1" w:lastColumn="0" w:noHBand="0" w:noVBand="1"/>
      </w:tblPr>
      <w:tblGrid>
        <w:gridCol w:w="9286"/>
      </w:tblGrid>
      <w:tr w:rsidR="00774BAC" w:rsidTr="00774BAC">
        <w:trPr>
          <w:trHeight w:val="737"/>
          <w:jc w:val="center"/>
        </w:trPr>
        <w:tc>
          <w:tcPr>
            <w:tcW w:w="9286" w:type="dxa"/>
            <w:vAlign w:val="center"/>
          </w:tcPr>
          <w:p w:rsidR="00774BAC" w:rsidRDefault="00774BAC" w:rsidP="00774BAC">
            <w:pPr>
              <w:pStyle w:val="a8"/>
              <w:jc w:val="center"/>
              <w:rPr>
                <w:sz w:val="20"/>
              </w:rPr>
            </w:pPr>
            <w:r w:rsidRPr="00774BAC">
              <w:rPr>
                <w:rFonts w:ascii="Times New Roman" w:eastAsia="仿宋_GB2312"/>
                <w:bCs w:val="0"/>
                <w:sz w:val="32"/>
                <w:szCs w:val="32"/>
              </w:rPr>
              <w:t>华南理工大学办公室</w:t>
            </w:r>
            <w:r>
              <w:rPr>
                <w:rFonts w:ascii="Times New Roman" w:eastAsia="仿宋_GB2312" w:hint="eastAsia"/>
                <w:bCs w:val="0"/>
                <w:sz w:val="32"/>
                <w:szCs w:val="32"/>
              </w:rPr>
              <w:t xml:space="preserve">    </w:t>
            </w:r>
            <w:r w:rsidRPr="00774BAC">
              <w:rPr>
                <w:rFonts w:ascii="Times New Roman" w:eastAsia="仿宋_GB2312"/>
                <w:bCs w:val="0"/>
                <w:sz w:val="32"/>
                <w:szCs w:val="32"/>
              </w:rPr>
              <w:t>主动公开</w:t>
            </w:r>
            <w:r>
              <w:rPr>
                <w:rFonts w:ascii="Times New Roman" w:eastAsia="仿宋_GB2312" w:hint="eastAsia"/>
                <w:bCs w:val="0"/>
                <w:sz w:val="32"/>
                <w:szCs w:val="32"/>
              </w:rPr>
              <w:t xml:space="preserve">    </w:t>
            </w:r>
            <w:r w:rsidRPr="00774BAC">
              <w:rPr>
                <w:rFonts w:ascii="Times New Roman" w:eastAsia="仿宋_GB2312"/>
                <w:bCs w:val="0"/>
                <w:sz w:val="32"/>
                <w:szCs w:val="32"/>
              </w:rPr>
              <w:t xml:space="preserve">2019 </w:t>
            </w:r>
            <w:r w:rsidRPr="00774BAC">
              <w:rPr>
                <w:rFonts w:ascii="Times New Roman" w:eastAsia="仿宋_GB2312"/>
                <w:bCs w:val="0"/>
                <w:sz w:val="32"/>
                <w:szCs w:val="32"/>
              </w:rPr>
              <w:t>年</w:t>
            </w:r>
            <w:r w:rsidRPr="00774BAC">
              <w:rPr>
                <w:rFonts w:ascii="Times New Roman" w:eastAsia="仿宋_GB2312"/>
                <w:bCs w:val="0"/>
                <w:sz w:val="32"/>
                <w:szCs w:val="32"/>
              </w:rPr>
              <w:t xml:space="preserve">2 </w:t>
            </w:r>
            <w:r w:rsidRPr="00774BAC">
              <w:rPr>
                <w:rFonts w:ascii="Times New Roman" w:eastAsia="仿宋_GB2312"/>
                <w:bCs w:val="0"/>
                <w:sz w:val="32"/>
                <w:szCs w:val="32"/>
              </w:rPr>
              <w:t>月</w:t>
            </w:r>
            <w:r w:rsidRPr="00774BAC">
              <w:rPr>
                <w:rFonts w:ascii="Times New Roman" w:eastAsia="仿宋_GB2312"/>
                <w:bCs w:val="0"/>
                <w:sz w:val="32"/>
                <w:szCs w:val="32"/>
              </w:rPr>
              <w:t xml:space="preserve">25 </w:t>
            </w:r>
            <w:r w:rsidRPr="00774BAC">
              <w:rPr>
                <w:rFonts w:ascii="Times New Roman" w:eastAsia="仿宋_GB2312"/>
                <w:bCs w:val="0"/>
                <w:sz w:val="32"/>
                <w:szCs w:val="32"/>
              </w:rPr>
              <w:t>日印发</w:t>
            </w:r>
          </w:p>
        </w:tc>
      </w:tr>
    </w:tbl>
    <w:p w:rsidR="00774BAC" w:rsidRDefault="00774BAC" w:rsidP="00667FE7">
      <w:pPr>
        <w:spacing w:line="600" w:lineRule="exact"/>
        <w:ind w:rightChars="-14" w:right="-28"/>
        <w:jc w:val="center"/>
        <w:rPr>
          <w:rFonts w:ascii="创艺简标宋" w:eastAsia="创艺简标宋"/>
          <w:bCs/>
          <w:color w:val="000000"/>
          <w:sz w:val="36"/>
          <w:szCs w:val="36"/>
        </w:rPr>
        <w:sectPr w:rsidR="00774BAC" w:rsidSect="000F69D0">
          <w:pgSz w:w="11906" w:h="16838" w:code="9"/>
          <w:pgMar w:top="1418" w:right="1418" w:bottom="1418" w:left="1418" w:header="851" w:footer="851" w:gutter="0"/>
          <w:cols w:space="425"/>
          <w:docGrid w:linePitch="312"/>
        </w:sectPr>
      </w:pPr>
    </w:p>
    <w:p w:rsidR="00667FE7" w:rsidRPr="002A086C" w:rsidRDefault="00667FE7" w:rsidP="00774BAC">
      <w:pPr>
        <w:pStyle w:val="1"/>
      </w:pPr>
      <w:bookmarkStart w:id="35" w:name="_Toc67901144"/>
      <w:r w:rsidRPr="002A086C">
        <w:rPr>
          <w:rFonts w:hint="eastAsia"/>
        </w:rPr>
        <w:lastRenderedPageBreak/>
        <w:t>华南理工大学硕士研究生资助体系实施办法</w:t>
      </w:r>
      <w:r w:rsidR="00774BAC">
        <w:br/>
      </w:r>
      <w:r w:rsidRPr="003A37D7">
        <w:rPr>
          <w:rFonts w:ascii="宋体" w:hAnsi="宋体" w:hint="eastAsia"/>
        </w:rPr>
        <w:t>（</w:t>
      </w:r>
      <w:r w:rsidRPr="002A086C">
        <w:rPr>
          <w:rFonts w:hint="eastAsia"/>
        </w:rPr>
        <w:t>试行</w:t>
      </w:r>
      <w:r w:rsidRPr="003A37D7">
        <w:rPr>
          <w:rFonts w:ascii="宋体" w:hAnsi="宋体" w:hint="eastAsia"/>
        </w:rPr>
        <w:t>）</w:t>
      </w:r>
      <w:bookmarkEnd w:id="35"/>
    </w:p>
    <w:p w:rsidR="00667FE7" w:rsidRPr="00F53A07" w:rsidRDefault="00667FE7" w:rsidP="00F53A07">
      <w:pPr>
        <w:pStyle w:val="a8"/>
        <w:spacing w:line="240" w:lineRule="auto"/>
        <w:rPr>
          <w:rFonts w:ascii="Times New Roman"/>
          <w:color w:val="000000"/>
          <w:sz w:val="32"/>
          <w:szCs w:val="32"/>
        </w:rPr>
      </w:pPr>
    </w:p>
    <w:p w:rsidR="00667FE7" w:rsidRPr="00BB5327" w:rsidRDefault="00667FE7" w:rsidP="00FE1485">
      <w:pPr>
        <w:pStyle w:val="2"/>
      </w:pPr>
      <w:r w:rsidRPr="00BB5327">
        <w:t>第一章  总</w:t>
      </w:r>
      <w:r>
        <w:rPr>
          <w:rFonts w:hint="eastAsia"/>
        </w:rPr>
        <w:t xml:space="preserve"> </w:t>
      </w:r>
      <w:r w:rsidRPr="00BB5327">
        <w:t>则</w:t>
      </w:r>
    </w:p>
    <w:p w:rsidR="00667FE7" w:rsidRPr="002A086C" w:rsidRDefault="00667FE7" w:rsidP="00A924BF">
      <w:pPr>
        <w:pStyle w:val="a8"/>
        <w:spacing w:line="600" w:lineRule="exact"/>
        <w:ind w:firstLineChars="200" w:firstLine="640"/>
        <w:rPr>
          <w:rFonts w:ascii="仿宋_GB2312" w:eastAsia="仿宋_GB2312"/>
          <w:color w:val="000000"/>
          <w:sz w:val="32"/>
          <w:szCs w:val="32"/>
        </w:rPr>
      </w:pPr>
      <w:r w:rsidRPr="00BB5327">
        <w:rPr>
          <w:rFonts w:eastAsia="黑体"/>
          <w:color w:val="000000"/>
          <w:sz w:val="32"/>
          <w:szCs w:val="32"/>
        </w:rPr>
        <w:t>第一条</w:t>
      </w:r>
      <w:r w:rsidRPr="002A086C">
        <w:rPr>
          <w:rFonts w:ascii="仿宋_GB2312" w:eastAsia="仿宋_GB2312" w:hint="eastAsia"/>
          <w:color w:val="000000"/>
          <w:sz w:val="32"/>
          <w:szCs w:val="32"/>
        </w:rPr>
        <w:t xml:space="preserve">  为进一步完善研究生教育的资源运行机制，调动导师和硕士研究生的积极性，完善以创新能力为核心的培养体系，提高硕士研究生培养质量，学校实施新的硕士研究生资助体系，并制定本实施办法。</w:t>
      </w:r>
    </w:p>
    <w:p w:rsidR="00667FE7" w:rsidRPr="002A086C" w:rsidRDefault="00667FE7" w:rsidP="00A924BF">
      <w:pPr>
        <w:pStyle w:val="a8"/>
        <w:spacing w:line="600" w:lineRule="exact"/>
        <w:ind w:firstLineChars="200" w:firstLine="640"/>
        <w:rPr>
          <w:rFonts w:ascii="仿宋_GB2312" w:eastAsia="仿宋_GB2312"/>
          <w:color w:val="000000"/>
          <w:sz w:val="32"/>
          <w:szCs w:val="32"/>
        </w:rPr>
      </w:pPr>
      <w:r w:rsidRPr="00BB5327">
        <w:rPr>
          <w:rFonts w:eastAsia="黑体"/>
          <w:color w:val="000000"/>
          <w:sz w:val="32"/>
          <w:szCs w:val="32"/>
        </w:rPr>
        <w:t>第二条</w:t>
      </w:r>
      <w:r w:rsidRPr="002A086C">
        <w:rPr>
          <w:rFonts w:ascii="仿宋_GB2312" w:eastAsia="仿宋_GB2312" w:hint="eastAsia"/>
          <w:color w:val="000000"/>
          <w:sz w:val="32"/>
          <w:szCs w:val="32"/>
        </w:rPr>
        <w:t xml:space="preserve">  本办法适用对象为</w:t>
      </w:r>
      <w:r w:rsidRPr="003A37D7">
        <w:rPr>
          <w:rFonts w:eastAsia="仿宋_GB2312"/>
          <w:color w:val="000000"/>
          <w:sz w:val="32"/>
          <w:szCs w:val="32"/>
        </w:rPr>
        <w:t>2020</w:t>
      </w:r>
      <w:r w:rsidRPr="002A086C">
        <w:rPr>
          <w:rFonts w:ascii="仿宋_GB2312" w:eastAsia="仿宋_GB2312" w:hint="eastAsia"/>
          <w:color w:val="000000"/>
          <w:sz w:val="32"/>
          <w:szCs w:val="32"/>
        </w:rPr>
        <w:t>级（含）以后纳入国家招生</w:t>
      </w:r>
      <w:r w:rsidRPr="00816333">
        <w:rPr>
          <w:rFonts w:ascii="Times New Roman" w:eastAsia="仿宋_GB2312" w:hint="eastAsia"/>
          <w:bCs w:val="0"/>
          <w:sz w:val="32"/>
          <w:szCs w:val="32"/>
        </w:rPr>
        <w:t>计划</w:t>
      </w:r>
      <w:r w:rsidRPr="002A086C">
        <w:rPr>
          <w:rFonts w:ascii="仿宋_GB2312" w:eastAsia="仿宋_GB2312" w:hint="eastAsia"/>
          <w:color w:val="000000"/>
          <w:sz w:val="32"/>
          <w:szCs w:val="32"/>
        </w:rPr>
        <w:t>、人事档案转入我校、不享受工资待遇的全日制非定向在校硕士研究生，以及国家专项计划中符合资助条件的在校硕士研究生。</w:t>
      </w:r>
    </w:p>
    <w:p w:rsidR="00667FE7" w:rsidRPr="00BB5327" w:rsidRDefault="00667FE7" w:rsidP="00A924BF">
      <w:pPr>
        <w:pStyle w:val="a8"/>
        <w:spacing w:line="600" w:lineRule="exact"/>
        <w:ind w:firstLineChars="200" w:firstLine="640"/>
        <w:rPr>
          <w:rFonts w:eastAsia="仿宋"/>
          <w:color w:val="000000"/>
          <w:sz w:val="32"/>
          <w:szCs w:val="32"/>
        </w:rPr>
      </w:pPr>
      <w:r w:rsidRPr="00BB5327">
        <w:rPr>
          <w:rFonts w:eastAsia="黑体"/>
          <w:color w:val="000000"/>
          <w:sz w:val="32"/>
          <w:szCs w:val="32"/>
        </w:rPr>
        <w:t>第三条</w:t>
      </w:r>
      <w:r w:rsidRPr="002A086C">
        <w:rPr>
          <w:rFonts w:ascii="仿宋_GB2312" w:eastAsia="仿宋_GB2312" w:hint="eastAsia"/>
          <w:color w:val="000000"/>
          <w:sz w:val="32"/>
          <w:szCs w:val="32"/>
        </w:rPr>
        <w:t xml:space="preserve">  学校整合原分项设置的各类硕士研究生奖助学金（</w:t>
      </w:r>
      <w:r w:rsidRPr="00816333">
        <w:rPr>
          <w:rFonts w:ascii="Times New Roman" w:eastAsia="仿宋_GB2312" w:hint="eastAsia"/>
          <w:bCs w:val="0"/>
          <w:sz w:val="32"/>
          <w:szCs w:val="32"/>
        </w:rPr>
        <w:t>包括</w:t>
      </w:r>
      <w:r w:rsidRPr="002A086C">
        <w:rPr>
          <w:rFonts w:ascii="仿宋_GB2312" w:eastAsia="仿宋_GB2312" w:hint="eastAsia"/>
          <w:color w:val="000000"/>
          <w:sz w:val="32"/>
          <w:szCs w:val="32"/>
        </w:rPr>
        <w:t>学业奖学金</w:t>
      </w:r>
      <w:r>
        <w:rPr>
          <w:rFonts w:ascii="仿宋_GB2312" w:eastAsia="仿宋_GB2312" w:hint="eastAsia"/>
          <w:color w:val="000000"/>
          <w:sz w:val="32"/>
          <w:szCs w:val="32"/>
        </w:rPr>
        <w:t>、国家助学金等）</w:t>
      </w:r>
      <w:r w:rsidR="00A924BF">
        <w:rPr>
          <w:rFonts w:ascii="仿宋_GB2312" w:eastAsia="仿宋_GB2312" w:hint="eastAsia"/>
          <w:color w:val="000000"/>
          <w:sz w:val="32"/>
          <w:szCs w:val="32"/>
        </w:rPr>
        <w:t>，</w:t>
      </w:r>
      <w:r>
        <w:rPr>
          <w:rFonts w:ascii="仿宋_GB2312" w:eastAsia="仿宋_GB2312" w:hint="eastAsia"/>
          <w:color w:val="000000"/>
          <w:sz w:val="32"/>
          <w:szCs w:val="32"/>
        </w:rPr>
        <w:t>设置硕士研究生助研岗位奖学金，由学校、导师（</w:t>
      </w:r>
      <w:r w:rsidRPr="002A086C">
        <w:rPr>
          <w:rFonts w:ascii="仿宋_GB2312" w:eastAsia="仿宋_GB2312" w:hint="eastAsia"/>
          <w:color w:val="000000"/>
          <w:sz w:val="32"/>
          <w:szCs w:val="32"/>
        </w:rPr>
        <w:t>院</w:t>
      </w:r>
      <w:r>
        <w:rPr>
          <w:rFonts w:ascii="仿宋_GB2312" w:eastAsia="仿宋_GB2312" w:hint="eastAsia"/>
          <w:color w:val="000000"/>
          <w:sz w:val="32"/>
          <w:szCs w:val="32"/>
        </w:rPr>
        <w:t>（系）</w:t>
      </w:r>
      <w:r w:rsidRPr="002A086C">
        <w:rPr>
          <w:rFonts w:ascii="仿宋_GB2312" w:eastAsia="仿宋_GB2312" w:hint="eastAsia"/>
          <w:color w:val="000000"/>
          <w:sz w:val="32"/>
          <w:szCs w:val="32"/>
        </w:rPr>
        <w:t>）共同资助。</w:t>
      </w:r>
    </w:p>
    <w:p w:rsidR="00667FE7" w:rsidRPr="002A086C" w:rsidRDefault="00667FE7" w:rsidP="00816333">
      <w:pPr>
        <w:spacing w:line="360" w:lineRule="auto"/>
        <w:ind w:firstLineChars="200" w:firstLine="640"/>
        <w:rPr>
          <w:rFonts w:ascii="仿宋_GB2312" w:eastAsia="仿宋_GB2312"/>
          <w:color w:val="000000"/>
          <w:sz w:val="32"/>
          <w:szCs w:val="32"/>
        </w:rPr>
      </w:pPr>
    </w:p>
    <w:p w:rsidR="00667FE7" w:rsidRPr="003A37D7" w:rsidRDefault="00667FE7" w:rsidP="00FE1485">
      <w:pPr>
        <w:pStyle w:val="2"/>
      </w:pPr>
      <w:r w:rsidRPr="00BB5327">
        <w:t>第二章  资助标准与条件</w:t>
      </w:r>
    </w:p>
    <w:p w:rsidR="00667FE7" w:rsidRPr="00A924BF" w:rsidRDefault="00667FE7" w:rsidP="00A924BF">
      <w:pPr>
        <w:pStyle w:val="a8"/>
        <w:spacing w:line="600" w:lineRule="exact"/>
        <w:ind w:firstLineChars="200" w:firstLine="640"/>
        <w:rPr>
          <w:rFonts w:asciiTheme="majorBidi" w:eastAsia="仿宋_GB2312" w:hAnsiTheme="majorBidi" w:cstheme="majorBidi"/>
          <w:color w:val="000000"/>
          <w:sz w:val="32"/>
          <w:szCs w:val="32"/>
        </w:rPr>
      </w:pPr>
      <w:r w:rsidRPr="00A924BF">
        <w:rPr>
          <w:rFonts w:asciiTheme="majorBidi" w:eastAsia="黑体" w:hAnsiTheme="majorBidi" w:cstheme="majorBidi"/>
          <w:color w:val="000000"/>
          <w:sz w:val="32"/>
          <w:szCs w:val="32"/>
        </w:rPr>
        <w:t>第四条</w:t>
      </w:r>
      <w:r w:rsidRPr="00A924BF">
        <w:rPr>
          <w:rFonts w:asciiTheme="majorBidi" w:eastAsia="仿宋_GB2312" w:hAnsiTheme="majorBidi" w:cstheme="majorBidi"/>
          <w:color w:val="000000"/>
          <w:sz w:val="32"/>
          <w:szCs w:val="32"/>
        </w:rPr>
        <w:t xml:space="preserve">  </w:t>
      </w:r>
      <w:r w:rsidRPr="00A924BF">
        <w:rPr>
          <w:rFonts w:asciiTheme="majorBidi" w:eastAsia="仿宋_GB2312" w:hAnsiTheme="majorBidi" w:cstheme="majorBidi"/>
          <w:color w:val="000000"/>
          <w:sz w:val="32"/>
          <w:szCs w:val="32"/>
        </w:rPr>
        <w:t>对于目前学费标准为</w:t>
      </w:r>
      <w:r w:rsidRPr="00A924BF">
        <w:rPr>
          <w:rFonts w:asciiTheme="majorBidi" w:eastAsia="仿宋_GB2312" w:hAnsiTheme="majorBidi" w:cstheme="majorBidi"/>
          <w:color w:val="000000"/>
          <w:sz w:val="32"/>
          <w:szCs w:val="32"/>
        </w:rPr>
        <w:t>8000</w:t>
      </w:r>
      <w:r w:rsidRPr="00A924BF">
        <w:rPr>
          <w:rFonts w:asciiTheme="majorBidi" w:eastAsia="仿宋_GB2312" w:hAnsiTheme="majorBidi" w:cstheme="majorBidi"/>
          <w:color w:val="000000"/>
          <w:sz w:val="32"/>
          <w:szCs w:val="32"/>
        </w:rPr>
        <w:t>元</w:t>
      </w:r>
      <w:r w:rsidRPr="00A924BF">
        <w:rPr>
          <w:rFonts w:asciiTheme="majorBidi" w:eastAsia="仿宋_GB2312" w:hAnsiTheme="majorBidi" w:cstheme="majorBidi"/>
          <w:color w:val="000000"/>
          <w:sz w:val="32"/>
          <w:szCs w:val="32"/>
        </w:rPr>
        <w:t>/</w:t>
      </w:r>
      <w:r w:rsidRPr="00A924BF">
        <w:rPr>
          <w:rFonts w:asciiTheme="majorBidi" w:eastAsia="仿宋_GB2312" w:hAnsiTheme="majorBidi" w:cstheme="majorBidi"/>
          <w:color w:val="000000"/>
          <w:sz w:val="32"/>
          <w:szCs w:val="32"/>
        </w:rPr>
        <w:t>年的专业，由学校和导师（院（系））合计发放</w:t>
      </w:r>
      <w:r w:rsidRPr="00A924BF">
        <w:rPr>
          <w:rFonts w:asciiTheme="majorBidi" w:eastAsia="仿宋_GB2312" w:hAnsiTheme="majorBidi" w:cstheme="majorBidi"/>
          <w:color w:val="000000"/>
          <w:sz w:val="32"/>
          <w:szCs w:val="32"/>
        </w:rPr>
        <w:t>18000</w:t>
      </w:r>
      <w:r w:rsidRPr="00A924BF">
        <w:rPr>
          <w:rFonts w:asciiTheme="majorBidi" w:eastAsia="仿宋_GB2312" w:hAnsiTheme="majorBidi" w:cstheme="majorBidi"/>
          <w:color w:val="000000"/>
          <w:sz w:val="32"/>
          <w:szCs w:val="32"/>
        </w:rPr>
        <w:t>元</w:t>
      </w:r>
      <w:r w:rsidRPr="00A924BF">
        <w:rPr>
          <w:rFonts w:asciiTheme="majorBidi" w:eastAsia="仿宋_GB2312" w:hAnsiTheme="majorBidi" w:cstheme="majorBidi"/>
          <w:color w:val="000000"/>
          <w:sz w:val="32"/>
          <w:szCs w:val="32"/>
        </w:rPr>
        <w:t>/</w:t>
      </w:r>
      <w:r w:rsidRPr="00A924BF">
        <w:rPr>
          <w:rFonts w:asciiTheme="majorBidi" w:eastAsia="仿宋_GB2312" w:hAnsiTheme="majorBidi" w:cstheme="majorBidi"/>
          <w:color w:val="000000"/>
          <w:sz w:val="32"/>
          <w:szCs w:val="32"/>
        </w:rPr>
        <w:t>年</w:t>
      </w:r>
      <w:r w:rsidRPr="00A924BF">
        <w:rPr>
          <w:rFonts w:asciiTheme="majorBidi" w:eastAsia="仿宋_GB2312" w:hAnsiTheme="majorBidi" w:cstheme="majorBidi"/>
          <w:color w:val="000000"/>
          <w:sz w:val="32"/>
          <w:szCs w:val="32"/>
        </w:rPr>
        <w:t>·</w:t>
      </w:r>
      <w:r w:rsidRPr="00A924BF">
        <w:rPr>
          <w:rFonts w:asciiTheme="majorBidi" w:eastAsia="仿宋_GB2312" w:hAnsiTheme="majorBidi" w:cstheme="majorBidi"/>
          <w:color w:val="000000"/>
          <w:sz w:val="32"/>
          <w:szCs w:val="32"/>
        </w:rPr>
        <w:t>人；对于学费标准超过</w:t>
      </w:r>
      <w:r w:rsidRPr="00A924BF">
        <w:rPr>
          <w:rFonts w:asciiTheme="majorBidi" w:eastAsia="仿宋_GB2312" w:hAnsiTheme="majorBidi" w:cstheme="majorBidi"/>
          <w:color w:val="000000"/>
          <w:sz w:val="32"/>
          <w:szCs w:val="32"/>
        </w:rPr>
        <w:t>8000</w:t>
      </w:r>
      <w:r w:rsidRPr="00A924BF">
        <w:rPr>
          <w:rFonts w:asciiTheme="majorBidi" w:eastAsia="仿宋_GB2312" w:hAnsiTheme="majorBidi" w:cstheme="majorBidi"/>
          <w:color w:val="000000"/>
          <w:sz w:val="32"/>
          <w:szCs w:val="32"/>
        </w:rPr>
        <w:t>元</w:t>
      </w:r>
      <w:r w:rsidRPr="00A924BF">
        <w:rPr>
          <w:rFonts w:asciiTheme="majorBidi" w:eastAsia="仿宋_GB2312" w:hAnsiTheme="majorBidi" w:cstheme="majorBidi"/>
          <w:color w:val="000000"/>
          <w:sz w:val="32"/>
          <w:szCs w:val="32"/>
        </w:rPr>
        <w:t>/</w:t>
      </w:r>
      <w:r w:rsidRPr="00A924BF">
        <w:rPr>
          <w:rFonts w:asciiTheme="majorBidi" w:eastAsia="仿宋_GB2312" w:hAnsiTheme="majorBidi" w:cstheme="majorBidi"/>
          <w:color w:val="000000"/>
          <w:sz w:val="32"/>
          <w:szCs w:val="32"/>
        </w:rPr>
        <w:t>年的专业，由学校发放</w:t>
      </w:r>
      <w:r w:rsidRPr="00A924BF">
        <w:rPr>
          <w:rFonts w:asciiTheme="majorBidi" w:eastAsia="仿宋_GB2312" w:hAnsiTheme="majorBidi" w:cstheme="majorBidi"/>
          <w:color w:val="000000"/>
          <w:sz w:val="32"/>
          <w:szCs w:val="32"/>
        </w:rPr>
        <w:t>15400</w:t>
      </w:r>
      <w:r w:rsidRPr="00A924BF">
        <w:rPr>
          <w:rFonts w:asciiTheme="majorBidi" w:eastAsia="仿宋_GB2312" w:hAnsiTheme="majorBidi" w:cstheme="majorBidi"/>
          <w:color w:val="000000"/>
          <w:sz w:val="32"/>
          <w:szCs w:val="32"/>
        </w:rPr>
        <w:t>元</w:t>
      </w:r>
      <w:r w:rsidRPr="00A924BF">
        <w:rPr>
          <w:rFonts w:asciiTheme="majorBidi" w:eastAsia="仿宋_GB2312" w:hAnsiTheme="majorBidi" w:cstheme="majorBidi"/>
          <w:color w:val="000000"/>
          <w:sz w:val="32"/>
          <w:szCs w:val="32"/>
        </w:rPr>
        <w:t>/</w:t>
      </w:r>
      <w:r w:rsidRPr="00A924BF">
        <w:rPr>
          <w:rFonts w:asciiTheme="majorBidi" w:eastAsia="仿宋_GB2312" w:hAnsiTheme="majorBidi" w:cstheme="majorBidi"/>
          <w:color w:val="000000"/>
          <w:sz w:val="32"/>
          <w:szCs w:val="32"/>
        </w:rPr>
        <w:t>年</w:t>
      </w:r>
      <w:r w:rsidRPr="00A924BF">
        <w:rPr>
          <w:rFonts w:asciiTheme="majorBidi" w:eastAsia="仿宋_GB2312" w:hAnsiTheme="majorBidi" w:cstheme="majorBidi"/>
          <w:color w:val="000000"/>
          <w:sz w:val="32"/>
          <w:szCs w:val="32"/>
        </w:rPr>
        <w:t>·</w:t>
      </w:r>
      <w:r w:rsidRPr="00A924BF">
        <w:rPr>
          <w:rFonts w:asciiTheme="majorBidi" w:eastAsia="仿宋_GB2312" w:hAnsiTheme="majorBidi" w:cstheme="majorBidi"/>
          <w:color w:val="000000"/>
          <w:sz w:val="32"/>
          <w:szCs w:val="32"/>
        </w:rPr>
        <w:t>人，导师（院（系））发放标准由院（系）自定。资助标准未来将根据学校实际情况修订调整。助研岗位奖学金主要用于资助硕士研究生在学期间的学费和生活费支出。</w:t>
      </w:r>
    </w:p>
    <w:p w:rsidR="00667FE7" w:rsidRPr="00A924BF" w:rsidRDefault="00667FE7" w:rsidP="00A924BF">
      <w:pPr>
        <w:pStyle w:val="a8"/>
        <w:spacing w:line="600" w:lineRule="exact"/>
        <w:ind w:firstLineChars="200" w:firstLine="640"/>
        <w:rPr>
          <w:rFonts w:asciiTheme="majorBidi" w:eastAsia="仿宋_GB2312" w:hAnsiTheme="majorBidi" w:cstheme="majorBidi"/>
          <w:color w:val="000000"/>
          <w:sz w:val="32"/>
          <w:szCs w:val="32"/>
        </w:rPr>
      </w:pPr>
      <w:r w:rsidRPr="00A924BF">
        <w:rPr>
          <w:rFonts w:ascii="黑体" w:eastAsia="黑体" w:hAnsi="黑体"/>
          <w:color w:val="000000"/>
          <w:sz w:val="32"/>
          <w:szCs w:val="32"/>
        </w:rPr>
        <w:lastRenderedPageBreak/>
        <w:t>第五条</w:t>
      </w:r>
      <w:r w:rsidRPr="00A924BF">
        <w:rPr>
          <w:rFonts w:asciiTheme="majorBidi" w:eastAsia="仿宋_GB2312" w:hAnsiTheme="majorBidi" w:cstheme="majorBidi"/>
          <w:color w:val="000000"/>
          <w:sz w:val="32"/>
          <w:szCs w:val="32"/>
        </w:rPr>
        <w:t xml:space="preserve">  </w:t>
      </w:r>
      <w:r w:rsidRPr="00A924BF">
        <w:rPr>
          <w:rFonts w:asciiTheme="majorBidi" w:eastAsia="仿宋_GB2312" w:hAnsiTheme="majorBidi" w:cstheme="majorBidi"/>
          <w:color w:val="000000"/>
          <w:sz w:val="32"/>
          <w:szCs w:val="32"/>
        </w:rPr>
        <w:t>获得资助的硕士研究生</w:t>
      </w:r>
      <w:proofErr w:type="gramStart"/>
      <w:r w:rsidRPr="00A924BF">
        <w:rPr>
          <w:rFonts w:asciiTheme="majorBidi" w:eastAsia="仿宋_GB2312" w:hAnsiTheme="majorBidi" w:cstheme="majorBidi"/>
          <w:color w:val="000000"/>
          <w:sz w:val="32"/>
          <w:szCs w:val="32"/>
        </w:rPr>
        <w:t>需参与</w:t>
      </w:r>
      <w:proofErr w:type="gramEnd"/>
      <w:r w:rsidRPr="00A924BF">
        <w:rPr>
          <w:rFonts w:asciiTheme="majorBidi" w:eastAsia="仿宋_GB2312" w:hAnsiTheme="majorBidi" w:cstheme="majorBidi"/>
          <w:color w:val="000000"/>
          <w:sz w:val="32"/>
          <w:szCs w:val="32"/>
        </w:rPr>
        <w:t>导师的科研项目，承担社会调查、文献检索、科学实验、撰写学术论文和研究报告等助研工作职责和义务。</w:t>
      </w:r>
    </w:p>
    <w:p w:rsidR="00667FE7" w:rsidRPr="00A924BF" w:rsidRDefault="00667FE7" w:rsidP="00A924BF">
      <w:pPr>
        <w:pStyle w:val="a8"/>
        <w:spacing w:line="600" w:lineRule="exact"/>
        <w:ind w:firstLineChars="200" w:firstLine="640"/>
        <w:rPr>
          <w:rFonts w:asciiTheme="majorBidi" w:eastAsia="仿宋_GB2312" w:hAnsiTheme="majorBidi" w:cstheme="majorBidi"/>
          <w:color w:val="000000"/>
          <w:sz w:val="32"/>
          <w:szCs w:val="32"/>
        </w:rPr>
      </w:pPr>
      <w:r w:rsidRPr="00A924BF">
        <w:rPr>
          <w:rFonts w:ascii="黑体" w:eastAsia="黑体" w:hAnsi="黑体"/>
          <w:color w:val="000000"/>
          <w:sz w:val="32"/>
          <w:szCs w:val="32"/>
        </w:rPr>
        <w:t>第六条</w:t>
      </w:r>
      <w:r w:rsidRPr="00A924BF">
        <w:rPr>
          <w:rFonts w:asciiTheme="majorBidi" w:eastAsia="仿宋_GB2312" w:hAnsiTheme="majorBidi" w:cstheme="majorBidi"/>
          <w:color w:val="000000"/>
          <w:sz w:val="32"/>
          <w:szCs w:val="32"/>
        </w:rPr>
        <w:t xml:space="preserve">  </w:t>
      </w:r>
      <w:r w:rsidRPr="00A924BF">
        <w:rPr>
          <w:rFonts w:asciiTheme="majorBidi" w:eastAsia="仿宋_GB2312" w:hAnsiTheme="majorBidi" w:cstheme="majorBidi"/>
          <w:color w:val="000000"/>
          <w:sz w:val="32"/>
          <w:szCs w:val="32"/>
        </w:rPr>
        <w:t>硕士研究生获得助研岗位奖学金基本条件：</w:t>
      </w:r>
    </w:p>
    <w:p w:rsidR="00667FE7" w:rsidRPr="00A924BF" w:rsidRDefault="00667FE7" w:rsidP="00A924BF">
      <w:pPr>
        <w:pStyle w:val="a8"/>
        <w:tabs>
          <w:tab w:val="left" w:pos="1909"/>
        </w:tabs>
        <w:spacing w:line="600" w:lineRule="exact"/>
        <w:ind w:firstLineChars="200" w:firstLine="640"/>
        <w:rPr>
          <w:rFonts w:asciiTheme="majorBidi" w:eastAsia="仿宋_GB2312" w:hAnsiTheme="majorBidi" w:cstheme="majorBidi"/>
          <w:color w:val="000000"/>
          <w:sz w:val="32"/>
          <w:szCs w:val="32"/>
        </w:rPr>
      </w:pPr>
      <w:r w:rsidRPr="00A924BF">
        <w:rPr>
          <w:rFonts w:asciiTheme="majorBidi" w:eastAsia="仿宋_GB2312" w:hAnsiTheme="majorBidi" w:cstheme="majorBidi"/>
          <w:color w:val="000000"/>
          <w:sz w:val="32"/>
          <w:szCs w:val="32"/>
        </w:rPr>
        <w:t>（一）热爱社会主义祖国，拥护中国共产党的领导；</w:t>
      </w:r>
    </w:p>
    <w:p w:rsidR="00667FE7" w:rsidRPr="00A924BF" w:rsidRDefault="00667FE7" w:rsidP="00A924BF">
      <w:pPr>
        <w:pStyle w:val="a8"/>
        <w:tabs>
          <w:tab w:val="left" w:pos="1909"/>
        </w:tabs>
        <w:spacing w:line="600" w:lineRule="exact"/>
        <w:ind w:firstLineChars="200" w:firstLine="640"/>
        <w:rPr>
          <w:rFonts w:asciiTheme="majorBidi" w:eastAsia="仿宋_GB2312" w:hAnsiTheme="majorBidi" w:cstheme="majorBidi"/>
          <w:color w:val="000000"/>
          <w:sz w:val="32"/>
          <w:szCs w:val="32"/>
        </w:rPr>
      </w:pPr>
      <w:r w:rsidRPr="00A924BF">
        <w:rPr>
          <w:rFonts w:asciiTheme="majorBidi" w:eastAsia="仿宋_GB2312" w:hAnsiTheme="majorBidi" w:cstheme="majorBidi"/>
          <w:color w:val="000000"/>
          <w:sz w:val="32"/>
          <w:szCs w:val="32"/>
        </w:rPr>
        <w:t>（二）遵守国家法律法规和学校规章制度；</w:t>
      </w:r>
    </w:p>
    <w:p w:rsidR="00667FE7" w:rsidRPr="00A924BF" w:rsidRDefault="00667FE7" w:rsidP="00A924BF">
      <w:pPr>
        <w:pStyle w:val="a8"/>
        <w:tabs>
          <w:tab w:val="left" w:pos="1909"/>
        </w:tabs>
        <w:spacing w:line="600" w:lineRule="exact"/>
        <w:ind w:firstLineChars="200" w:firstLine="640"/>
        <w:rPr>
          <w:rFonts w:asciiTheme="majorBidi" w:eastAsia="仿宋_GB2312" w:hAnsiTheme="majorBidi" w:cstheme="majorBidi"/>
          <w:color w:val="000000"/>
          <w:sz w:val="32"/>
          <w:szCs w:val="32"/>
        </w:rPr>
      </w:pPr>
      <w:r w:rsidRPr="00A924BF">
        <w:rPr>
          <w:rFonts w:asciiTheme="majorBidi" w:eastAsia="仿宋_GB2312" w:hAnsiTheme="majorBidi" w:cstheme="majorBidi"/>
          <w:color w:val="000000"/>
          <w:sz w:val="32"/>
          <w:szCs w:val="32"/>
        </w:rPr>
        <w:t>（三）诚实守信，品德优良；</w:t>
      </w:r>
    </w:p>
    <w:p w:rsidR="00667FE7" w:rsidRPr="00A924BF" w:rsidRDefault="00667FE7" w:rsidP="00A924BF">
      <w:pPr>
        <w:pStyle w:val="a8"/>
        <w:spacing w:line="600" w:lineRule="exact"/>
        <w:ind w:firstLineChars="200" w:firstLine="640"/>
        <w:rPr>
          <w:rFonts w:asciiTheme="majorBidi" w:eastAsia="仿宋_GB2312" w:hAnsiTheme="majorBidi" w:cstheme="majorBidi"/>
          <w:color w:val="000000"/>
          <w:sz w:val="32"/>
          <w:szCs w:val="32"/>
        </w:rPr>
      </w:pPr>
      <w:r w:rsidRPr="00A924BF">
        <w:rPr>
          <w:rFonts w:asciiTheme="majorBidi" w:eastAsia="仿宋_GB2312" w:hAnsiTheme="majorBidi" w:cstheme="majorBidi"/>
          <w:color w:val="000000"/>
          <w:sz w:val="32"/>
          <w:szCs w:val="32"/>
        </w:rPr>
        <w:t>（四）积极开展科研工作并取得良好进展或成果，能够履行助研岗位职责和义务；</w:t>
      </w:r>
    </w:p>
    <w:p w:rsidR="00667FE7" w:rsidRPr="00A924BF" w:rsidRDefault="00667FE7" w:rsidP="00A924BF">
      <w:pPr>
        <w:pStyle w:val="a8"/>
        <w:spacing w:line="600" w:lineRule="exact"/>
        <w:ind w:firstLineChars="200" w:firstLine="640"/>
        <w:rPr>
          <w:rFonts w:asciiTheme="majorBidi" w:eastAsia="仿宋_GB2312" w:hAnsiTheme="majorBidi" w:cstheme="majorBidi"/>
          <w:color w:val="000000"/>
          <w:sz w:val="32"/>
          <w:szCs w:val="32"/>
        </w:rPr>
      </w:pPr>
      <w:r w:rsidRPr="00A924BF">
        <w:rPr>
          <w:rFonts w:asciiTheme="majorBidi" w:eastAsia="仿宋_GB2312" w:hAnsiTheme="majorBidi" w:cstheme="majorBidi"/>
          <w:color w:val="000000"/>
          <w:sz w:val="32"/>
          <w:szCs w:val="32"/>
        </w:rPr>
        <w:t>（五）无有损学校荣誉和利益的行为。</w:t>
      </w:r>
    </w:p>
    <w:p w:rsidR="00667FE7" w:rsidRPr="00A924BF" w:rsidRDefault="00667FE7" w:rsidP="00C07590">
      <w:pPr>
        <w:spacing w:line="600" w:lineRule="exact"/>
        <w:ind w:firstLineChars="200" w:firstLine="640"/>
        <w:rPr>
          <w:rFonts w:asciiTheme="majorBidi" w:eastAsia="仿宋_GB2312" w:hAnsiTheme="majorBidi" w:cstheme="majorBidi"/>
          <w:bCs/>
          <w:color w:val="000000"/>
          <w:sz w:val="32"/>
          <w:szCs w:val="32"/>
        </w:rPr>
      </w:pPr>
      <w:r w:rsidRPr="00A924BF">
        <w:rPr>
          <w:rFonts w:ascii="黑体" w:eastAsia="黑体" w:hAnsi="黑体"/>
          <w:bCs/>
          <w:color w:val="000000"/>
          <w:sz w:val="32"/>
          <w:szCs w:val="32"/>
        </w:rPr>
        <w:t xml:space="preserve">第七条 </w:t>
      </w:r>
      <w:r w:rsidRPr="00A924BF">
        <w:rPr>
          <w:rFonts w:asciiTheme="majorBidi" w:eastAsia="仿宋_GB2312" w:hAnsiTheme="majorBidi" w:cstheme="majorBidi"/>
          <w:bCs/>
          <w:color w:val="000000"/>
          <w:sz w:val="32"/>
          <w:szCs w:val="32"/>
        </w:rPr>
        <w:t xml:space="preserve"> </w:t>
      </w:r>
      <w:r w:rsidRPr="00A924BF">
        <w:rPr>
          <w:rFonts w:asciiTheme="majorBidi" w:eastAsia="仿宋_GB2312" w:hAnsiTheme="majorBidi" w:cstheme="majorBidi"/>
          <w:bCs/>
          <w:color w:val="000000"/>
          <w:sz w:val="32"/>
          <w:szCs w:val="32"/>
        </w:rPr>
        <w:t>对于受学校处分、或不认真履行岗位职责、或不能履行岗位职责的硕士研究生，设岗导师可向学校提出建议，学生工作部（处）查证属实后，次月起助研岗位奖学金连续</w:t>
      </w:r>
      <w:r w:rsidRPr="00A924BF">
        <w:rPr>
          <w:rFonts w:asciiTheme="majorBidi" w:eastAsia="仿宋_GB2312" w:hAnsiTheme="majorBidi" w:cstheme="majorBidi"/>
          <w:bCs/>
          <w:color w:val="000000"/>
          <w:sz w:val="32"/>
          <w:szCs w:val="32"/>
        </w:rPr>
        <w:t>6—12</w:t>
      </w:r>
      <w:r w:rsidRPr="00A924BF">
        <w:rPr>
          <w:rFonts w:asciiTheme="majorBidi" w:eastAsia="仿宋_GB2312" w:hAnsiTheme="majorBidi" w:cstheme="majorBidi"/>
          <w:bCs/>
          <w:color w:val="000000"/>
          <w:sz w:val="32"/>
          <w:szCs w:val="32"/>
        </w:rPr>
        <w:t>个月扣减</w:t>
      </w:r>
      <w:r w:rsidRPr="00A924BF">
        <w:rPr>
          <w:rFonts w:asciiTheme="majorBidi" w:eastAsia="仿宋_GB2312" w:hAnsiTheme="majorBidi" w:cstheme="majorBidi"/>
          <w:bCs/>
          <w:color w:val="000000"/>
          <w:sz w:val="32"/>
          <w:szCs w:val="32"/>
        </w:rPr>
        <w:t>250</w:t>
      </w:r>
      <w:r w:rsidRPr="00A924BF">
        <w:rPr>
          <w:rFonts w:asciiTheme="majorBidi" w:eastAsia="仿宋_GB2312" w:hAnsiTheme="majorBidi" w:cstheme="majorBidi"/>
          <w:bCs/>
          <w:color w:val="000000"/>
          <w:sz w:val="32"/>
          <w:szCs w:val="32"/>
        </w:rPr>
        <w:t>元</w:t>
      </w:r>
      <w:r w:rsidRPr="00A924BF">
        <w:rPr>
          <w:rFonts w:asciiTheme="majorBidi" w:eastAsia="仿宋_GB2312" w:hAnsiTheme="majorBidi" w:cstheme="majorBidi"/>
          <w:bCs/>
          <w:color w:val="000000"/>
          <w:sz w:val="32"/>
          <w:szCs w:val="32"/>
        </w:rPr>
        <w:t>/</w:t>
      </w:r>
      <w:r w:rsidRPr="00A924BF">
        <w:rPr>
          <w:rFonts w:asciiTheme="majorBidi" w:eastAsia="仿宋_GB2312" w:hAnsiTheme="majorBidi" w:cstheme="majorBidi"/>
          <w:bCs/>
          <w:color w:val="000000"/>
          <w:sz w:val="32"/>
          <w:szCs w:val="32"/>
        </w:rPr>
        <w:t>月</w:t>
      </w:r>
      <w:r w:rsidRPr="00A924BF">
        <w:rPr>
          <w:rFonts w:asciiTheme="majorBidi" w:eastAsia="仿宋_GB2312" w:hAnsiTheme="majorBidi" w:cstheme="majorBidi"/>
          <w:bCs/>
          <w:color w:val="000000"/>
          <w:sz w:val="32"/>
          <w:szCs w:val="32"/>
        </w:rPr>
        <w:t>·</w:t>
      </w:r>
      <w:r w:rsidRPr="00A924BF">
        <w:rPr>
          <w:rFonts w:asciiTheme="majorBidi" w:eastAsia="仿宋_GB2312" w:hAnsiTheme="majorBidi" w:cstheme="majorBidi"/>
          <w:bCs/>
          <w:color w:val="000000"/>
          <w:sz w:val="32"/>
          <w:szCs w:val="32"/>
        </w:rPr>
        <w:t>人。</w:t>
      </w:r>
    </w:p>
    <w:p w:rsidR="00667FE7" w:rsidRPr="00A924BF" w:rsidRDefault="00667FE7" w:rsidP="00C07590">
      <w:pPr>
        <w:spacing w:line="600" w:lineRule="exact"/>
        <w:ind w:firstLineChars="200" w:firstLine="640"/>
        <w:rPr>
          <w:rFonts w:asciiTheme="majorBidi" w:eastAsia="仿宋_GB2312" w:hAnsiTheme="majorBidi" w:cstheme="majorBidi"/>
          <w:color w:val="000000"/>
          <w:sz w:val="32"/>
          <w:szCs w:val="32"/>
        </w:rPr>
      </w:pPr>
      <w:r w:rsidRPr="00A924BF">
        <w:rPr>
          <w:rFonts w:asciiTheme="majorBidi" w:eastAsia="黑体" w:hAnsiTheme="majorBidi" w:cstheme="majorBidi"/>
          <w:color w:val="000000"/>
          <w:sz w:val="32"/>
          <w:szCs w:val="32"/>
        </w:rPr>
        <w:t>第八条</w:t>
      </w:r>
      <w:r w:rsidRPr="00A924BF">
        <w:rPr>
          <w:rFonts w:asciiTheme="majorBidi" w:eastAsia="仿宋_GB2312" w:hAnsiTheme="majorBidi" w:cstheme="majorBidi"/>
          <w:color w:val="000000"/>
          <w:sz w:val="32"/>
          <w:szCs w:val="32"/>
        </w:rPr>
        <w:t xml:space="preserve">  </w:t>
      </w:r>
      <w:r w:rsidRPr="00A924BF">
        <w:rPr>
          <w:rFonts w:asciiTheme="majorBidi" w:eastAsia="仿宋_GB2312" w:hAnsiTheme="majorBidi" w:cstheme="majorBidi"/>
          <w:color w:val="000000"/>
          <w:sz w:val="32"/>
          <w:szCs w:val="32"/>
        </w:rPr>
        <w:t>助研岗位奖学金在硕士研究生缴齐学费、报到注册后予以发放。发放期限不超过基本学制年限，按期毕业的硕士研究生，助研岗位奖学金计算发放至其毕业当年</w:t>
      </w:r>
      <w:r w:rsidRPr="00A924BF">
        <w:rPr>
          <w:rFonts w:asciiTheme="majorBidi" w:eastAsia="仿宋_GB2312" w:hAnsiTheme="majorBidi" w:cstheme="majorBidi"/>
          <w:color w:val="000000"/>
          <w:sz w:val="32"/>
          <w:szCs w:val="32"/>
        </w:rPr>
        <w:t>8</w:t>
      </w:r>
      <w:r w:rsidRPr="00A924BF">
        <w:rPr>
          <w:rFonts w:asciiTheme="majorBidi" w:eastAsia="仿宋_GB2312" w:hAnsiTheme="majorBidi" w:cstheme="majorBidi"/>
          <w:color w:val="000000"/>
          <w:sz w:val="32"/>
          <w:szCs w:val="32"/>
        </w:rPr>
        <w:t>月（其中</w:t>
      </w:r>
      <w:r w:rsidRPr="00A924BF">
        <w:rPr>
          <w:rFonts w:asciiTheme="majorBidi" w:eastAsia="仿宋_GB2312" w:hAnsiTheme="majorBidi" w:cstheme="majorBidi"/>
          <w:color w:val="000000"/>
          <w:sz w:val="32"/>
          <w:szCs w:val="32"/>
        </w:rPr>
        <w:t>7</w:t>
      </w:r>
      <w:r w:rsidRPr="00A924BF">
        <w:rPr>
          <w:rFonts w:asciiTheme="majorBidi" w:eastAsia="仿宋_GB2312" w:hAnsiTheme="majorBidi" w:cstheme="majorBidi"/>
          <w:color w:val="000000"/>
          <w:sz w:val="32"/>
          <w:szCs w:val="32"/>
        </w:rPr>
        <w:t>月和</w:t>
      </w:r>
      <w:r w:rsidRPr="00A924BF">
        <w:rPr>
          <w:rFonts w:asciiTheme="majorBidi" w:eastAsia="仿宋_GB2312" w:hAnsiTheme="majorBidi" w:cstheme="majorBidi"/>
          <w:color w:val="000000"/>
          <w:sz w:val="32"/>
          <w:szCs w:val="32"/>
        </w:rPr>
        <w:t>8</w:t>
      </w:r>
      <w:r w:rsidRPr="00A924BF">
        <w:rPr>
          <w:rFonts w:asciiTheme="majorBidi" w:eastAsia="仿宋_GB2312" w:hAnsiTheme="majorBidi" w:cstheme="majorBidi"/>
          <w:color w:val="000000"/>
          <w:sz w:val="32"/>
          <w:szCs w:val="32"/>
        </w:rPr>
        <w:t>月奖助学金于</w:t>
      </w:r>
      <w:r w:rsidRPr="00A924BF">
        <w:rPr>
          <w:rFonts w:asciiTheme="majorBidi" w:eastAsia="仿宋_GB2312" w:hAnsiTheme="majorBidi" w:cstheme="majorBidi"/>
          <w:color w:val="000000"/>
          <w:sz w:val="32"/>
          <w:szCs w:val="32"/>
        </w:rPr>
        <w:t>7</w:t>
      </w:r>
      <w:r w:rsidRPr="00A924BF">
        <w:rPr>
          <w:rFonts w:asciiTheme="majorBidi" w:eastAsia="仿宋_GB2312" w:hAnsiTheme="majorBidi" w:cstheme="majorBidi"/>
          <w:color w:val="000000"/>
          <w:sz w:val="32"/>
          <w:szCs w:val="32"/>
        </w:rPr>
        <w:t>月一并发放）；处于延期阶段的硕士研究生，学校不再提供奖助经费支持，由导师（院（系））视助研职责履行情况为硕士研究生发放助研补贴。</w:t>
      </w:r>
    </w:p>
    <w:p w:rsidR="00667FE7" w:rsidRPr="00BB5327" w:rsidRDefault="00667FE7" w:rsidP="00896630">
      <w:pPr>
        <w:pStyle w:val="a8"/>
        <w:tabs>
          <w:tab w:val="left" w:pos="1909"/>
        </w:tabs>
        <w:spacing w:line="360" w:lineRule="auto"/>
        <w:ind w:firstLineChars="200" w:firstLine="560"/>
        <w:rPr>
          <w:rFonts w:ascii="Times New Roman" w:eastAsia="仿宋"/>
          <w:color w:val="000000"/>
        </w:rPr>
      </w:pPr>
    </w:p>
    <w:p w:rsidR="00667FE7" w:rsidRPr="003A37D7" w:rsidRDefault="00667FE7" w:rsidP="00FE1485">
      <w:pPr>
        <w:pStyle w:val="2"/>
      </w:pPr>
      <w:r w:rsidRPr="003A37D7">
        <w:t>第三章  经费来源与投入</w:t>
      </w:r>
    </w:p>
    <w:p w:rsidR="00667FE7" w:rsidRPr="00896630" w:rsidRDefault="00667FE7" w:rsidP="00896630">
      <w:pPr>
        <w:pStyle w:val="a8"/>
        <w:spacing w:line="600" w:lineRule="exact"/>
        <w:ind w:firstLineChars="200" w:firstLine="640"/>
        <w:rPr>
          <w:rFonts w:ascii="仿宋_GB2312" w:eastAsia="仿宋_GB2312"/>
          <w:bCs w:val="0"/>
          <w:color w:val="000000"/>
          <w:sz w:val="32"/>
          <w:szCs w:val="32"/>
        </w:rPr>
      </w:pPr>
      <w:r w:rsidRPr="00896630">
        <w:rPr>
          <w:rFonts w:ascii="黑体" w:eastAsia="黑体" w:hAnsi="黑体"/>
          <w:bCs w:val="0"/>
          <w:color w:val="000000"/>
          <w:sz w:val="32"/>
          <w:szCs w:val="32"/>
        </w:rPr>
        <w:t>第九条</w:t>
      </w:r>
      <w:r w:rsidRPr="00896630">
        <w:rPr>
          <w:rFonts w:ascii="仿宋_GB2312" w:eastAsia="仿宋_GB2312" w:hint="eastAsia"/>
          <w:bCs w:val="0"/>
          <w:color w:val="000000"/>
          <w:sz w:val="32"/>
          <w:szCs w:val="32"/>
        </w:rPr>
        <w:t xml:space="preserve">  助研岗位奖学金经费来源于国家财政拨款、学费收</w:t>
      </w:r>
      <w:r w:rsidRPr="00896630">
        <w:rPr>
          <w:rFonts w:ascii="仿宋_GB2312" w:eastAsia="仿宋_GB2312" w:hint="eastAsia"/>
          <w:bCs w:val="0"/>
          <w:color w:val="000000"/>
          <w:sz w:val="32"/>
          <w:szCs w:val="32"/>
        </w:rPr>
        <w:lastRenderedPageBreak/>
        <w:t>入、学校专项经费及其他自筹资金、导师科研项目（含横向、纵向、引进人才启动费）劳务费及间接经费，或院（系）发展基金、结算经费等。</w:t>
      </w:r>
    </w:p>
    <w:p w:rsidR="00667FE7" w:rsidRPr="00896630" w:rsidRDefault="00667FE7" w:rsidP="00896630">
      <w:pPr>
        <w:pStyle w:val="a8"/>
        <w:tabs>
          <w:tab w:val="left" w:pos="1909"/>
        </w:tabs>
        <w:spacing w:line="600" w:lineRule="exact"/>
        <w:ind w:firstLineChars="200" w:firstLine="640"/>
        <w:rPr>
          <w:rFonts w:ascii="仿宋_GB2312" w:eastAsia="仿宋_GB2312"/>
          <w:bCs w:val="0"/>
          <w:color w:val="000000"/>
          <w:sz w:val="32"/>
          <w:szCs w:val="32"/>
        </w:rPr>
      </w:pPr>
      <w:r w:rsidRPr="00896630">
        <w:rPr>
          <w:rFonts w:ascii="黑体" w:eastAsia="黑体" w:hAnsi="黑体"/>
          <w:bCs w:val="0"/>
          <w:color w:val="000000"/>
          <w:sz w:val="32"/>
          <w:szCs w:val="32"/>
        </w:rPr>
        <w:t>第十条</w:t>
      </w:r>
      <w:r w:rsidRPr="00896630">
        <w:rPr>
          <w:rFonts w:ascii="仿宋_GB2312" w:eastAsia="仿宋_GB2312" w:hint="eastAsia"/>
          <w:bCs w:val="0"/>
          <w:color w:val="000000"/>
          <w:sz w:val="32"/>
          <w:szCs w:val="32"/>
        </w:rPr>
        <w:t xml:space="preserve">  导师（院（系））根据硕士研究生所在学科门类和招</w:t>
      </w:r>
      <w:r w:rsidRPr="00896630">
        <w:rPr>
          <w:rFonts w:ascii="仿宋_GB2312" w:eastAsia="仿宋_GB2312"/>
          <w:bCs w:val="0"/>
          <w:color w:val="000000"/>
          <w:sz w:val="32"/>
          <w:szCs w:val="32"/>
        </w:rPr>
        <w:t>生指标</w:t>
      </w:r>
      <w:proofErr w:type="gramStart"/>
      <w:r w:rsidRPr="00896630">
        <w:rPr>
          <w:rFonts w:ascii="仿宋_GB2312" w:eastAsia="仿宋_GB2312"/>
          <w:bCs w:val="0"/>
          <w:color w:val="000000"/>
          <w:sz w:val="32"/>
          <w:szCs w:val="32"/>
        </w:rPr>
        <w:t>数提供</w:t>
      </w:r>
      <w:proofErr w:type="gramEnd"/>
      <w:r w:rsidRPr="00896630">
        <w:rPr>
          <w:rFonts w:ascii="仿宋_GB2312" w:eastAsia="仿宋_GB2312"/>
          <w:bCs w:val="0"/>
          <w:color w:val="000000"/>
          <w:sz w:val="32"/>
          <w:szCs w:val="32"/>
        </w:rPr>
        <w:t>相应助研费，具体如下：</w:t>
      </w:r>
    </w:p>
    <w:tbl>
      <w:tblPr>
        <w:tblpPr w:leftFromText="180" w:rightFromText="180" w:vertAnchor="text" w:horzAnchor="page" w:tblpXSpec="center" w:tblpY="23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2268"/>
        <w:gridCol w:w="3508"/>
      </w:tblGrid>
      <w:tr w:rsidR="00667FE7" w:rsidRPr="003A37D7" w:rsidTr="00A924BF">
        <w:trPr>
          <w:trHeight w:val="567"/>
        </w:trPr>
        <w:tc>
          <w:tcPr>
            <w:tcW w:w="1890" w:type="pct"/>
            <w:shd w:val="clear" w:color="auto" w:fill="auto"/>
            <w:vAlign w:val="center"/>
          </w:tcPr>
          <w:p w:rsidR="00667FE7" w:rsidRPr="003A37D7" w:rsidRDefault="00667FE7" w:rsidP="00EC3E77">
            <w:pPr>
              <w:adjustRightInd w:val="0"/>
              <w:snapToGrid w:val="0"/>
              <w:jc w:val="center"/>
              <w:rPr>
                <w:rFonts w:eastAsia="黑体"/>
                <w:color w:val="000000"/>
                <w:sz w:val="30"/>
                <w:szCs w:val="30"/>
              </w:rPr>
            </w:pPr>
            <w:r w:rsidRPr="000E13BE">
              <w:rPr>
                <w:rFonts w:eastAsia="黑体"/>
                <w:color w:val="000000"/>
                <w:sz w:val="30"/>
                <w:szCs w:val="30"/>
              </w:rPr>
              <w:t>学科门类</w:t>
            </w:r>
          </w:p>
        </w:tc>
        <w:tc>
          <w:tcPr>
            <w:tcW w:w="1221" w:type="pct"/>
            <w:shd w:val="clear" w:color="auto" w:fill="auto"/>
            <w:vAlign w:val="center"/>
          </w:tcPr>
          <w:p w:rsidR="00667FE7" w:rsidRPr="003A37D7" w:rsidRDefault="00667FE7" w:rsidP="00EC3E77">
            <w:pPr>
              <w:adjustRightInd w:val="0"/>
              <w:snapToGrid w:val="0"/>
              <w:jc w:val="center"/>
              <w:rPr>
                <w:rFonts w:eastAsia="黑体"/>
                <w:color w:val="000000"/>
                <w:sz w:val="30"/>
                <w:szCs w:val="30"/>
              </w:rPr>
            </w:pPr>
            <w:r w:rsidRPr="003A37D7">
              <w:rPr>
                <w:rFonts w:eastAsia="黑体"/>
                <w:color w:val="000000"/>
                <w:sz w:val="30"/>
                <w:szCs w:val="30"/>
              </w:rPr>
              <w:t>招生指标</w:t>
            </w:r>
          </w:p>
        </w:tc>
        <w:tc>
          <w:tcPr>
            <w:tcW w:w="1889" w:type="pct"/>
            <w:shd w:val="clear" w:color="auto" w:fill="auto"/>
            <w:vAlign w:val="center"/>
          </w:tcPr>
          <w:p w:rsidR="00667FE7" w:rsidRPr="000E13BE" w:rsidRDefault="00667FE7" w:rsidP="00EC3E77">
            <w:pPr>
              <w:adjustRightInd w:val="0"/>
              <w:snapToGrid w:val="0"/>
              <w:jc w:val="center"/>
              <w:rPr>
                <w:rFonts w:eastAsia="黑体"/>
                <w:color w:val="000000"/>
                <w:sz w:val="30"/>
                <w:szCs w:val="30"/>
              </w:rPr>
            </w:pPr>
            <w:r w:rsidRPr="003A37D7">
              <w:rPr>
                <w:rFonts w:eastAsia="黑体"/>
                <w:color w:val="000000"/>
                <w:sz w:val="30"/>
                <w:szCs w:val="30"/>
              </w:rPr>
              <w:t>导师</w:t>
            </w:r>
            <w:r w:rsidRPr="003A37D7">
              <w:rPr>
                <w:rFonts w:eastAsia="黑体"/>
                <w:color w:val="000000"/>
                <w:sz w:val="30"/>
                <w:szCs w:val="30"/>
              </w:rPr>
              <w:t>(</w:t>
            </w:r>
            <w:r w:rsidRPr="003A37D7">
              <w:rPr>
                <w:rFonts w:eastAsia="黑体"/>
                <w:color w:val="000000"/>
                <w:sz w:val="30"/>
                <w:szCs w:val="30"/>
              </w:rPr>
              <w:t>院</w:t>
            </w:r>
            <w:r>
              <w:rPr>
                <w:rFonts w:eastAsia="黑体"/>
                <w:color w:val="000000"/>
                <w:sz w:val="30"/>
                <w:szCs w:val="30"/>
              </w:rPr>
              <w:t>（系）</w:t>
            </w:r>
            <w:r w:rsidRPr="003A37D7">
              <w:rPr>
                <w:rFonts w:eastAsia="黑体"/>
                <w:color w:val="000000"/>
                <w:sz w:val="30"/>
                <w:szCs w:val="30"/>
              </w:rPr>
              <w:t>)</w:t>
            </w:r>
            <w:r w:rsidRPr="003A37D7">
              <w:rPr>
                <w:rFonts w:eastAsia="黑体"/>
                <w:color w:val="000000"/>
                <w:sz w:val="30"/>
                <w:szCs w:val="30"/>
              </w:rPr>
              <w:t>助研额度</w:t>
            </w:r>
          </w:p>
        </w:tc>
      </w:tr>
      <w:tr w:rsidR="00667FE7" w:rsidRPr="003A37D7" w:rsidTr="00A924BF">
        <w:trPr>
          <w:trHeight w:val="567"/>
        </w:trPr>
        <w:tc>
          <w:tcPr>
            <w:tcW w:w="1890" w:type="pct"/>
            <w:vMerge w:val="restart"/>
            <w:shd w:val="clear" w:color="auto" w:fill="auto"/>
            <w:vAlign w:val="center"/>
          </w:tcPr>
          <w:p w:rsidR="00667FE7" w:rsidRPr="003A37D7" w:rsidRDefault="00667FE7" w:rsidP="00EC3E77">
            <w:pPr>
              <w:adjustRightInd w:val="0"/>
              <w:snapToGrid w:val="0"/>
              <w:jc w:val="center"/>
              <w:rPr>
                <w:rFonts w:eastAsia="仿宋_GB2312"/>
                <w:color w:val="000000"/>
                <w:sz w:val="30"/>
                <w:szCs w:val="30"/>
              </w:rPr>
            </w:pPr>
            <w:r w:rsidRPr="003A37D7">
              <w:rPr>
                <w:rFonts w:eastAsia="仿宋_GB2312"/>
                <w:color w:val="000000"/>
                <w:sz w:val="30"/>
                <w:szCs w:val="30"/>
              </w:rPr>
              <w:t>理工</w:t>
            </w:r>
            <w:proofErr w:type="gramStart"/>
            <w:r w:rsidRPr="003A37D7">
              <w:rPr>
                <w:rFonts w:eastAsia="仿宋_GB2312"/>
                <w:color w:val="000000"/>
                <w:sz w:val="30"/>
                <w:szCs w:val="30"/>
              </w:rPr>
              <w:t>医</w:t>
            </w:r>
            <w:proofErr w:type="gramEnd"/>
            <w:r w:rsidRPr="003A37D7">
              <w:rPr>
                <w:rFonts w:eastAsia="仿宋_GB2312"/>
                <w:color w:val="000000"/>
                <w:sz w:val="30"/>
                <w:szCs w:val="30"/>
              </w:rPr>
              <w:t>、</w:t>
            </w:r>
            <w:proofErr w:type="gramStart"/>
            <w:r w:rsidRPr="003A37D7">
              <w:rPr>
                <w:rFonts w:eastAsia="仿宋_GB2312"/>
                <w:color w:val="000000"/>
                <w:sz w:val="30"/>
                <w:szCs w:val="30"/>
              </w:rPr>
              <w:t>管经</w:t>
            </w:r>
            <w:proofErr w:type="gramEnd"/>
          </w:p>
          <w:p w:rsidR="00667FE7" w:rsidRPr="003A37D7" w:rsidRDefault="00667FE7" w:rsidP="00EC3E77">
            <w:pPr>
              <w:adjustRightInd w:val="0"/>
              <w:snapToGrid w:val="0"/>
              <w:jc w:val="center"/>
              <w:rPr>
                <w:rFonts w:eastAsia="仿宋_GB2312"/>
                <w:color w:val="000000"/>
                <w:sz w:val="30"/>
                <w:szCs w:val="30"/>
              </w:rPr>
            </w:pPr>
            <w:r w:rsidRPr="003A37D7">
              <w:rPr>
                <w:rFonts w:eastAsia="仿宋_GB2312"/>
                <w:color w:val="000000"/>
                <w:sz w:val="30"/>
                <w:szCs w:val="30"/>
              </w:rPr>
              <w:t>（学费</w:t>
            </w:r>
            <w:r w:rsidRPr="003A37D7">
              <w:rPr>
                <w:rFonts w:eastAsia="仿宋_GB2312"/>
                <w:color w:val="000000"/>
                <w:sz w:val="30"/>
                <w:szCs w:val="30"/>
              </w:rPr>
              <w:t>8000</w:t>
            </w:r>
            <w:r w:rsidRPr="003A37D7">
              <w:rPr>
                <w:rFonts w:eastAsia="仿宋_GB2312"/>
                <w:color w:val="000000"/>
                <w:sz w:val="30"/>
                <w:szCs w:val="30"/>
              </w:rPr>
              <w:t>元</w:t>
            </w:r>
            <w:r w:rsidRPr="003A37D7">
              <w:rPr>
                <w:rFonts w:eastAsia="仿宋_GB2312"/>
                <w:color w:val="000000"/>
                <w:sz w:val="30"/>
                <w:szCs w:val="30"/>
              </w:rPr>
              <w:t>/</w:t>
            </w:r>
            <w:r w:rsidRPr="003A37D7">
              <w:rPr>
                <w:rFonts w:eastAsia="仿宋_GB2312"/>
                <w:color w:val="000000"/>
                <w:sz w:val="30"/>
                <w:szCs w:val="30"/>
              </w:rPr>
              <w:t>年）</w:t>
            </w:r>
          </w:p>
        </w:tc>
        <w:tc>
          <w:tcPr>
            <w:tcW w:w="1221" w:type="pct"/>
            <w:shd w:val="clear" w:color="auto" w:fill="auto"/>
            <w:vAlign w:val="center"/>
          </w:tcPr>
          <w:p w:rsidR="00667FE7" w:rsidRPr="003A37D7" w:rsidRDefault="00667FE7" w:rsidP="00EC3E77">
            <w:pPr>
              <w:adjustRightInd w:val="0"/>
              <w:snapToGrid w:val="0"/>
              <w:jc w:val="center"/>
              <w:rPr>
                <w:rFonts w:eastAsia="仿宋_GB2312"/>
                <w:color w:val="000000"/>
                <w:sz w:val="30"/>
                <w:szCs w:val="30"/>
              </w:rPr>
            </w:pPr>
            <w:r w:rsidRPr="003A37D7">
              <w:rPr>
                <w:rFonts w:eastAsia="仿宋_GB2312"/>
                <w:color w:val="000000"/>
                <w:sz w:val="30"/>
                <w:szCs w:val="30"/>
              </w:rPr>
              <w:t>第</w:t>
            </w:r>
            <w:r w:rsidRPr="003A37D7">
              <w:rPr>
                <w:rFonts w:eastAsia="仿宋_GB2312"/>
                <w:color w:val="000000"/>
                <w:sz w:val="30"/>
                <w:szCs w:val="30"/>
              </w:rPr>
              <w:t>1</w:t>
            </w:r>
            <w:r>
              <w:rPr>
                <w:rFonts w:eastAsia="仿宋_GB2312" w:hint="eastAsia"/>
                <w:color w:val="000000"/>
                <w:sz w:val="30"/>
                <w:szCs w:val="30"/>
              </w:rPr>
              <w:t>—</w:t>
            </w:r>
            <w:r w:rsidRPr="003A37D7">
              <w:rPr>
                <w:rFonts w:eastAsia="仿宋_GB2312"/>
                <w:color w:val="000000"/>
                <w:sz w:val="30"/>
                <w:szCs w:val="30"/>
              </w:rPr>
              <w:t>2</w:t>
            </w:r>
            <w:r w:rsidRPr="003A37D7">
              <w:rPr>
                <w:rFonts w:eastAsia="仿宋_GB2312"/>
                <w:color w:val="000000"/>
                <w:sz w:val="30"/>
                <w:szCs w:val="30"/>
              </w:rPr>
              <w:t>个</w:t>
            </w:r>
          </w:p>
        </w:tc>
        <w:tc>
          <w:tcPr>
            <w:tcW w:w="1889" w:type="pct"/>
            <w:shd w:val="clear" w:color="auto" w:fill="auto"/>
            <w:vAlign w:val="center"/>
          </w:tcPr>
          <w:p w:rsidR="00667FE7" w:rsidRPr="003A37D7" w:rsidRDefault="00667FE7" w:rsidP="00EC3E77">
            <w:pPr>
              <w:adjustRightInd w:val="0"/>
              <w:snapToGrid w:val="0"/>
              <w:jc w:val="center"/>
              <w:rPr>
                <w:rFonts w:eastAsia="仿宋_GB2312"/>
                <w:color w:val="000000"/>
                <w:sz w:val="30"/>
                <w:szCs w:val="30"/>
              </w:rPr>
            </w:pPr>
            <w:r w:rsidRPr="003A37D7">
              <w:rPr>
                <w:rFonts w:eastAsia="仿宋_GB2312"/>
                <w:color w:val="000000"/>
                <w:sz w:val="30"/>
                <w:szCs w:val="30"/>
              </w:rPr>
              <w:t>3600</w:t>
            </w:r>
            <w:r w:rsidRPr="003A37D7">
              <w:rPr>
                <w:rFonts w:eastAsia="仿宋_GB2312"/>
                <w:color w:val="000000"/>
                <w:sz w:val="30"/>
                <w:szCs w:val="30"/>
              </w:rPr>
              <w:t>元</w:t>
            </w:r>
            <w:r w:rsidRPr="003A37D7">
              <w:rPr>
                <w:rFonts w:eastAsia="仿宋_GB2312"/>
                <w:color w:val="000000"/>
                <w:sz w:val="30"/>
                <w:szCs w:val="30"/>
              </w:rPr>
              <w:t>/</w:t>
            </w:r>
            <w:r w:rsidRPr="003A37D7">
              <w:rPr>
                <w:rFonts w:eastAsia="仿宋_GB2312"/>
                <w:color w:val="000000"/>
                <w:sz w:val="30"/>
                <w:szCs w:val="30"/>
              </w:rPr>
              <w:t>年</w:t>
            </w:r>
            <w:r w:rsidRPr="003A37D7">
              <w:rPr>
                <w:rFonts w:eastAsia="仿宋_GB2312"/>
                <w:color w:val="000000"/>
                <w:sz w:val="30"/>
                <w:szCs w:val="30"/>
              </w:rPr>
              <w:t>·</w:t>
            </w:r>
            <w:r w:rsidRPr="003A37D7">
              <w:rPr>
                <w:rFonts w:eastAsia="仿宋_GB2312"/>
                <w:color w:val="000000"/>
                <w:sz w:val="30"/>
                <w:szCs w:val="30"/>
              </w:rPr>
              <w:t>人</w:t>
            </w:r>
          </w:p>
        </w:tc>
      </w:tr>
      <w:tr w:rsidR="00667FE7" w:rsidRPr="003A37D7" w:rsidTr="00A924BF">
        <w:trPr>
          <w:trHeight w:val="567"/>
        </w:trPr>
        <w:tc>
          <w:tcPr>
            <w:tcW w:w="1890" w:type="pct"/>
            <w:vMerge/>
            <w:shd w:val="clear" w:color="auto" w:fill="auto"/>
            <w:vAlign w:val="center"/>
          </w:tcPr>
          <w:p w:rsidR="00667FE7" w:rsidRPr="003A37D7" w:rsidRDefault="00667FE7" w:rsidP="00EC3E77">
            <w:pPr>
              <w:adjustRightInd w:val="0"/>
              <w:snapToGrid w:val="0"/>
              <w:jc w:val="center"/>
              <w:rPr>
                <w:rFonts w:eastAsia="仿宋_GB2312"/>
                <w:color w:val="000000"/>
                <w:sz w:val="30"/>
                <w:szCs w:val="30"/>
              </w:rPr>
            </w:pPr>
          </w:p>
        </w:tc>
        <w:tc>
          <w:tcPr>
            <w:tcW w:w="1221" w:type="pct"/>
            <w:shd w:val="clear" w:color="auto" w:fill="auto"/>
            <w:vAlign w:val="center"/>
          </w:tcPr>
          <w:p w:rsidR="00667FE7" w:rsidRPr="003A37D7" w:rsidRDefault="00667FE7" w:rsidP="00EC3E77">
            <w:pPr>
              <w:adjustRightInd w:val="0"/>
              <w:snapToGrid w:val="0"/>
              <w:jc w:val="center"/>
              <w:rPr>
                <w:rFonts w:eastAsia="仿宋_GB2312"/>
                <w:color w:val="000000"/>
                <w:sz w:val="30"/>
                <w:szCs w:val="30"/>
              </w:rPr>
            </w:pPr>
            <w:r w:rsidRPr="003A37D7">
              <w:rPr>
                <w:rFonts w:eastAsia="仿宋_GB2312"/>
                <w:color w:val="000000"/>
                <w:sz w:val="30"/>
                <w:szCs w:val="30"/>
              </w:rPr>
              <w:t>第</w:t>
            </w:r>
            <w:r w:rsidRPr="003A37D7">
              <w:rPr>
                <w:rFonts w:eastAsia="仿宋_GB2312"/>
                <w:color w:val="000000"/>
                <w:sz w:val="30"/>
                <w:szCs w:val="30"/>
              </w:rPr>
              <w:t>3</w:t>
            </w:r>
            <w:r w:rsidRPr="003A37D7">
              <w:rPr>
                <w:rFonts w:eastAsia="仿宋_GB2312"/>
                <w:color w:val="000000"/>
                <w:sz w:val="30"/>
                <w:szCs w:val="30"/>
              </w:rPr>
              <w:t>个及以上</w:t>
            </w:r>
          </w:p>
        </w:tc>
        <w:tc>
          <w:tcPr>
            <w:tcW w:w="1889" w:type="pct"/>
            <w:shd w:val="clear" w:color="auto" w:fill="auto"/>
            <w:vAlign w:val="center"/>
          </w:tcPr>
          <w:p w:rsidR="00667FE7" w:rsidRPr="003A37D7" w:rsidRDefault="00667FE7" w:rsidP="00EC3E77">
            <w:pPr>
              <w:adjustRightInd w:val="0"/>
              <w:snapToGrid w:val="0"/>
              <w:jc w:val="center"/>
              <w:rPr>
                <w:rFonts w:eastAsia="仿宋_GB2312"/>
                <w:color w:val="000000"/>
                <w:sz w:val="30"/>
                <w:szCs w:val="30"/>
              </w:rPr>
            </w:pPr>
            <w:r w:rsidRPr="003A37D7">
              <w:rPr>
                <w:rFonts w:eastAsia="仿宋_GB2312"/>
                <w:color w:val="000000"/>
                <w:sz w:val="30"/>
                <w:szCs w:val="30"/>
              </w:rPr>
              <w:t>9600</w:t>
            </w:r>
            <w:r w:rsidRPr="003A37D7">
              <w:rPr>
                <w:rFonts w:eastAsia="仿宋_GB2312"/>
                <w:color w:val="000000"/>
                <w:sz w:val="30"/>
                <w:szCs w:val="30"/>
              </w:rPr>
              <w:t>元</w:t>
            </w:r>
            <w:r w:rsidRPr="003A37D7">
              <w:rPr>
                <w:rFonts w:eastAsia="仿宋_GB2312"/>
                <w:color w:val="000000"/>
                <w:sz w:val="30"/>
                <w:szCs w:val="30"/>
              </w:rPr>
              <w:t>/</w:t>
            </w:r>
            <w:r w:rsidRPr="003A37D7">
              <w:rPr>
                <w:rFonts w:eastAsia="仿宋_GB2312"/>
                <w:color w:val="000000"/>
                <w:sz w:val="30"/>
                <w:szCs w:val="30"/>
              </w:rPr>
              <w:t>年</w:t>
            </w:r>
            <w:r w:rsidRPr="003A37D7">
              <w:rPr>
                <w:rFonts w:eastAsia="仿宋_GB2312"/>
                <w:color w:val="000000"/>
                <w:sz w:val="30"/>
                <w:szCs w:val="30"/>
              </w:rPr>
              <w:t>·</w:t>
            </w:r>
            <w:r w:rsidRPr="003A37D7">
              <w:rPr>
                <w:rFonts w:eastAsia="仿宋_GB2312"/>
                <w:color w:val="000000"/>
                <w:sz w:val="30"/>
                <w:szCs w:val="30"/>
              </w:rPr>
              <w:t>人</w:t>
            </w:r>
          </w:p>
        </w:tc>
      </w:tr>
      <w:tr w:rsidR="00667FE7" w:rsidRPr="003A37D7" w:rsidTr="00A924BF">
        <w:trPr>
          <w:trHeight w:val="567"/>
        </w:trPr>
        <w:tc>
          <w:tcPr>
            <w:tcW w:w="1890" w:type="pct"/>
            <w:vMerge w:val="restart"/>
            <w:shd w:val="clear" w:color="auto" w:fill="auto"/>
            <w:vAlign w:val="center"/>
          </w:tcPr>
          <w:p w:rsidR="00667FE7" w:rsidRPr="003A37D7" w:rsidRDefault="00667FE7" w:rsidP="00EC3E77">
            <w:pPr>
              <w:adjustRightInd w:val="0"/>
              <w:snapToGrid w:val="0"/>
              <w:jc w:val="center"/>
              <w:rPr>
                <w:rFonts w:eastAsia="仿宋_GB2312"/>
                <w:color w:val="000000"/>
                <w:sz w:val="30"/>
                <w:szCs w:val="30"/>
              </w:rPr>
            </w:pPr>
            <w:r w:rsidRPr="003A37D7">
              <w:rPr>
                <w:rFonts w:eastAsia="仿宋_GB2312"/>
                <w:color w:val="000000"/>
                <w:sz w:val="30"/>
                <w:szCs w:val="30"/>
              </w:rPr>
              <w:t>人文、数学</w:t>
            </w:r>
          </w:p>
          <w:p w:rsidR="00667FE7" w:rsidRPr="003A37D7" w:rsidRDefault="00667FE7" w:rsidP="00EC3E77">
            <w:pPr>
              <w:adjustRightInd w:val="0"/>
              <w:snapToGrid w:val="0"/>
              <w:jc w:val="center"/>
              <w:rPr>
                <w:rFonts w:eastAsia="仿宋_GB2312"/>
                <w:color w:val="000000"/>
                <w:sz w:val="30"/>
                <w:szCs w:val="30"/>
              </w:rPr>
            </w:pPr>
            <w:r w:rsidRPr="003A37D7">
              <w:rPr>
                <w:rFonts w:eastAsia="仿宋_GB2312"/>
                <w:color w:val="000000"/>
                <w:sz w:val="30"/>
                <w:szCs w:val="30"/>
              </w:rPr>
              <w:t>（学费</w:t>
            </w:r>
            <w:r w:rsidRPr="003A37D7">
              <w:rPr>
                <w:rFonts w:eastAsia="仿宋_GB2312"/>
                <w:color w:val="000000"/>
                <w:sz w:val="30"/>
                <w:szCs w:val="30"/>
              </w:rPr>
              <w:t>8000</w:t>
            </w:r>
            <w:r w:rsidRPr="003A37D7">
              <w:rPr>
                <w:rFonts w:eastAsia="仿宋_GB2312"/>
                <w:color w:val="000000"/>
                <w:sz w:val="30"/>
                <w:szCs w:val="30"/>
              </w:rPr>
              <w:t>元</w:t>
            </w:r>
            <w:r w:rsidRPr="003A37D7">
              <w:rPr>
                <w:rFonts w:eastAsia="仿宋_GB2312"/>
                <w:color w:val="000000"/>
                <w:sz w:val="30"/>
                <w:szCs w:val="30"/>
              </w:rPr>
              <w:t>/</w:t>
            </w:r>
            <w:r w:rsidRPr="003A37D7">
              <w:rPr>
                <w:rFonts w:eastAsia="仿宋_GB2312"/>
                <w:color w:val="000000"/>
                <w:sz w:val="30"/>
                <w:szCs w:val="30"/>
              </w:rPr>
              <w:t>年）</w:t>
            </w:r>
          </w:p>
        </w:tc>
        <w:tc>
          <w:tcPr>
            <w:tcW w:w="1221" w:type="pct"/>
            <w:shd w:val="clear" w:color="auto" w:fill="auto"/>
            <w:vAlign w:val="center"/>
          </w:tcPr>
          <w:p w:rsidR="00667FE7" w:rsidRPr="003A37D7" w:rsidRDefault="00667FE7" w:rsidP="00EC3E77">
            <w:pPr>
              <w:adjustRightInd w:val="0"/>
              <w:snapToGrid w:val="0"/>
              <w:jc w:val="center"/>
              <w:rPr>
                <w:rFonts w:eastAsia="仿宋_GB2312"/>
                <w:color w:val="000000"/>
                <w:sz w:val="30"/>
                <w:szCs w:val="30"/>
              </w:rPr>
            </w:pPr>
            <w:r w:rsidRPr="003A37D7">
              <w:rPr>
                <w:rFonts w:eastAsia="仿宋_GB2312"/>
                <w:color w:val="000000"/>
                <w:sz w:val="30"/>
                <w:szCs w:val="30"/>
              </w:rPr>
              <w:t>第</w:t>
            </w:r>
            <w:r w:rsidRPr="003A37D7">
              <w:rPr>
                <w:rFonts w:eastAsia="仿宋_GB2312"/>
                <w:color w:val="000000"/>
                <w:sz w:val="30"/>
                <w:szCs w:val="30"/>
              </w:rPr>
              <w:t>1</w:t>
            </w:r>
            <w:r w:rsidRPr="003A37D7">
              <w:rPr>
                <w:rFonts w:eastAsia="仿宋_GB2312"/>
                <w:color w:val="000000"/>
                <w:sz w:val="30"/>
                <w:szCs w:val="30"/>
              </w:rPr>
              <w:t>个</w:t>
            </w:r>
          </w:p>
        </w:tc>
        <w:tc>
          <w:tcPr>
            <w:tcW w:w="1889" w:type="pct"/>
            <w:shd w:val="clear" w:color="auto" w:fill="auto"/>
            <w:vAlign w:val="center"/>
          </w:tcPr>
          <w:p w:rsidR="00667FE7" w:rsidRPr="003A37D7" w:rsidRDefault="00667FE7" w:rsidP="00EC3E77">
            <w:pPr>
              <w:adjustRightInd w:val="0"/>
              <w:snapToGrid w:val="0"/>
              <w:jc w:val="center"/>
              <w:rPr>
                <w:rFonts w:eastAsia="仿宋_GB2312"/>
                <w:color w:val="000000"/>
                <w:sz w:val="30"/>
                <w:szCs w:val="30"/>
              </w:rPr>
            </w:pPr>
            <w:r w:rsidRPr="003A37D7">
              <w:rPr>
                <w:rFonts w:eastAsia="仿宋_GB2312"/>
                <w:color w:val="000000"/>
                <w:sz w:val="30"/>
                <w:szCs w:val="30"/>
              </w:rPr>
              <w:t>0</w:t>
            </w:r>
            <w:r w:rsidRPr="003A37D7">
              <w:rPr>
                <w:rFonts w:eastAsia="仿宋_GB2312"/>
                <w:color w:val="000000"/>
                <w:sz w:val="30"/>
                <w:szCs w:val="30"/>
              </w:rPr>
              <w:t>元</w:t>
            </w:r>
            <w:r w:rsidRPr="003A37D7">
              <w:rPr>
                <w:rFonts w:eastAsia="仿宋_GB2312"/>
                <w:color w:val="000000"/>
                <w:sz w:val="30"/>
                <w:szCs w:val="30"/>
              </w:rPr>
              <w:t>/</w:t>
            </w:r>
            <w:r w:rsidRPr="003A37D7">
              <w:rPr>
                <w:rFonts w:eastAsia="仿宋_GB2312"/>
                <w:color w:val="000000"/>
                <w:sz w:val="30"/>
                <w:szCs w:val="30"/>
              </w:rPr>
              <w:t>年</w:t>
            </w:r>
            <w:r w:rsidRPr="003A37D7">
              <w:rPr>
                <w:rFonts w:eastAsia="仿宋_GB2312"/>
                <w:color w:val="000000"/>
                <w:sz w:val="30"/>
                <w:szCs w:val="30"/>
              </w:rPr>
              <w:t>·</w:t>
            </w:r>
            <w:r w:rsidRPr="003A37D7">
              <w:rPr>
                <w:rFonts w:eastAsia="仿宋_GB2312"/>
                <w:color w:val="000000"/>
                <w:sz w:val="30"/>
                <w:szCs w:val="30"/>
              </w:rPr>
              <w:t>人</w:t>
            </w:r>
          </w:p>
        </w:tc>
      </w:tr>
      <w:tr w:rsidR="00667FE7" w:rsidRPr="003A37D7" w:rsidTr="00A924BF">
        <w:trPr>
          <w:trHeight w:val="567"/>
        </w:trPr>
        <w:tc>
          <w:tcPr>
            <w:tcW w:w="1890" w:type="pct"/>
            <w:vMerge/>
            <w:shd w:val="clear" w:color="auto" w:fill="auto"/>
            <w:vAlign w:val="center"/>
          </w:tcPr>
          <w:p w:rsidR="00667FE7" w:rsidRPr="003A37D7" w:rsidRDefault="00667FE7" w:rsidP="00EC3E77">
            <w:pPr>
              <w:adjustRightInd w:val="0"/>
              <w:snapToGrid w:val="0"/>
              <w:jc w:val="center"/>
              <w:rPr>
                <w:rFonts w:eastAsia="仿宋_GB2312"/>
                <w:color w:val="000000"/>
                <w:sz w:val="30"/>
                <w:szCs w:val="30"/>
              </w:rPr>
            </w:pPr>
          </w:p>
        </w:tc>
        <w:tc>
          <w:tcPr>
            <w:tcW w:w="1221" w:type="pct"/>
            <w:shd w:val="clear" w:color="auto" w:fill="auto"/>
            <w:vAlign w:val="center"/>
          </w:tcPr>
          <w:p w:rsidR="00667FE7" w:rsidRPr="003A37D7" w:rsidRDefault="00667FE7" w:rsidP="00EC3E77">
            <w:pPr>
              <w:adjustRightInd w:val="0"/>
              <w:snapToGrid w:val="0"/>
              <w:jc w:val="center"/>
              <w:rPr>
                <w:rFonts w:eastAsia="仿宋_GB2312"/>
                <w:color w:val="000000"/>
                <w:sz w:val="30"/>
                <w:szCs w:val="30"/>
              </w:rPr>
            </w:pPr>
            <w:r w:rsidRPr="003A37D7">
              <w:rPr>
                <w:rFonts w:eastAsia="仿宋_GB2312"/>
                <w:color w:val="000000"/>
                <w:sz w:val="30"/>
                <w:szCs w:val="30"/>
              </w:rPr>
              <w:t>第</w:t>
            </w:r>
            <w:r w:rsidRPr="003A37D7">
              <w:rPr>
                <w:rFonts w:eastAsia="仿宋_GB2312"/>
                <w:color w:val="000000"/>
                <w:sz w:val="30"/>
                <w:szCs w:val="30"/>
              </w:rPr>
              <w:t>2</w:t>
            </w:r>
            <w:r w:rsidRPr="003A37D7">
              <w:rPr>
                <w:rFonts w:eastAsia="仿宋_GB2312"/>
                <w:color w:val="000000"/>
                <w:sz w:val="30"/>
                <w:szCs w:val="30"/>
              </w:rPr>
              <w:t>个</w:t>
            </w:r>
          </w:p>
        </w:tc>
        <w:tc>
          <w:tcPr>
            <w:tcW w:w="1889" w:type="pct"/>
            <w:shd w:val="clear" w:color="auto" w:fill="auto"/>
            <w:vAlign w:val="center"/>
          </w:tcPr>
          <w:p w:rsidR="00667FE7" w:rsidRPr="003A37D7" w:rsidRDefault="00667FE7" w:rsidP="00EC3E77">
            <w:pPr>
              <w:adjustRightInd w:val="0"/>
              <w:snapToGrid w:val="0"/>
              <w:jc w:val="center"/>
              <w:rPr>
                <w:rFonts w:eastAsia="仿宋_GB2312"/>
                <w:color w:val="000000"/>
                <w:sz w:val="30"/>
                <w:szCs w:val="30"/>
              </w:rPr>
            </w:pPr>
            <w:r w:rsidRPr="003A37D7">
              <w:rPr>
                <w:rFonts w:eastAsia="仿宋_GB2312"/>
                <w:color w:val="000000"/>
                <w:sz w:val="30"/>
                <w:szCs w:val="30"/>
              </w:rPr>
              <w:t>3600</w:t>
            </w:r>
            <w:r w:rsidRPr="003A37D7">
              <w:rPr>
                <w:rFonts w:eastAsia="仿宋_GB2312"/>
                <w:color w:val="000000"/>
                <w:sz w:val="30"/>
                <w:szCs w:val="30"/>
              </w:rPr>
              <w:t>元</w:t>
            </w:r>
            <w:r w:rsidRPr="003A37D7">
              <w:rPr>
                <w:rFonts w:eastAsia="仿宋_GB2312"/>
                <w:color w:val="000000"/>
                <w:sz w:val="30"/>
                <w:szCs w:val="30"/>
              </w:rPr>
              <w:t>/</w:t>
            </w:r>
            <w:r w:rsidRPr="003A37D7">
              <w:rPr>
                <w:rFonts w:eastAsia="仿宋_GB2312"/>
                <w:color w:val="000000"/>
                <w:sz w:val="30"/>
                <w:szCs w:val="30"/>
              </w:rPr>
              <w:t>年</w:t>
            </w:r>
            <w:r w:rsidRPr="003A37D7">
              <w:rPr>
                <w:rFonts w:eastAsia="仿宋_GB2312"/>
                <w:color w:val="000000"/>
                <w:sz w:val="30"/>
                <w:szCs w:val="30"/>
              </w:rPr>
              <w:t>·</w:t>
            </w:r>
            <w:r w:rsidRPr="003A37D7">
              <w:rPr>
                <w:rFonts w:eastAsia="仿宋_GB2312"/>
                <w:color w:val="000000"/>
                <w:sz w:val="30"/>
                <w:szCs w:val="30"/>
              </w:rPr>
              <w:t>人</w:t>
            </w:r>
          </w:p>
        </w:tc>
      </w:tr>
      <w:tr w:rsidR="00667FE7" w:rsidRPr="003A37D7" w:rsidTr="00A924BF">
        <w:trPr>
          <w:trHeight w:val="567"/>
        </w:trPr>
        <w:tc>
          <w:tcPr>
            <w:tcW w:w="1890" w:type="pct"/>
            <w:vMerge/>
            <w:shd w:val="clear" w:color="auto" w:fill="auto"/>
            <w:vAlign w:val="center"/>
          </w:tcPr>
          <w:p w:rsidR="00667FE7" w:rsidRPr="003A37D7" w:rsidRDefault="00667FE7" w:rsidP="00EC3E77">
            <w:pPr>
              <w:adjustRightInd w:val="0"/>
              <w:snapToGrid w:val="0"/>
              <w:jc w:val="center"/>
              <w:rPr>
                <w:rFonts w:eastAsia="仿宋_GB2312"/>
                <w:color w:val="000000"/>
                <w:sz w:val="30"/>
                <w:szCs w:val="30"/>
              </w:rPr>
            </w:pPr>
          </w:p>
        </w:tc>
        <w:tc>
          <w:tcPr>
            <w:tcW w:w="1221" w:type="pct"/>
            <w:shd w:val="clear" w:color="auto" w:fill="auto"/>
            <w:vAlign w:val="center"/>
          </w:tcPr>
          <w:p w:rsidR="00667FE7" w:rsidRPr="003A37D7" w:rsidRDefault="00667FE7" w:rsidP="00EC3E77">
            <w:pPr>
              <w:adjustRightInd w:val="0"/>
              <w:snapToGrid w:val="0"/>
              <w:jc w:val="center"/>
              <w:rPr>
                <w:rFonts w:eastAsia="仿宋_GB2312"/>
                <w:color w:val="000000"/>
                <w:sz w:val="30"/>
                <w:szCs w:val="30"/>
              </w:rPr>
            </w:pPr>
            <w:r w:rsidRPr="003A37D7">
              <w:rPr>
                <w:rFonts w:eastAsia="仿宋_GB2312"/>
                <w:color w:val="000000"/>
                <w:sz w:val="30"/>
                <w:szCs w:val="30"/>
              </w:rPr>
              <w:t>第</w:t>
            </w:r>
            <w:r w:rsidRPr="003A37D7">
              <w:rPr>
                <w:rFonts w:eastAsia="仿宋_GB2312"/>
                <w:color w:val="000000"/>
                <w:sz w:val="30"/>
                <w:szCs w:val="30"/>
              </w:rPr>
              <w:t>3</w:t>
            </w:r>
            <w:r w:rsidRPr="003A37D7">
              <w:rPr>
                <w:rFonts w:eastAsia="仿宋_GB2312"/>
                <w:color w:val="000000"/>
                <w:sz w:val="30"/>
                <w:szCs w:val="30"/>
              </w:rPr>
              <w:t>个及以上</w:t>
            </w:r>
          </w:p>
        </w:tc>
        <w:tc>
          <w:tcPr>
            <w:tcW w:w="1889" w:type="pct"/>
            <w:shd w:val="clear" w:color="auto" w:fill="auto"/>
            <w:vAlign w:val="center"/>
          </w:tcPr>
          <w:p w:rsidR="00667FE7" w:rsidRPr="003A37D7" w:rsidRDefault="00667FE7" w:rsidP="00EC3E77">
            <w:pPr>
              <w:adjustRightInd w:val="0"/>
              <w:snapToGrid w:val="0"/>
              <w:jc w:val="center"/>
              <w:rPr>
                <w:rFonts w:eastAsia="仿宋_GB2312"/>
                <w:color w:val="000000"/>
                <w:sz w:val="30"/>
                <w:szCs w:val="30"/>
              </w:rPr>
            </w:pPr>
            <w:r w:rsidRPr="003A37D7">
              <w:rPr>
                <w:rFonts w:eastAsia="仿宋_GB2312"/>
                <w:color w:val="000000"/>
                <w:sz w:val="30"/>
                <w:szCs w:val="30"/>
              </w:rPr>
              <w:t>9600</w:t>
            </w:r>
            <w:r w:rsidRPr="003A37D7">
              <w:rPr>
                <w:rFonts w:eastAsia="仿宋_GB2312"/>
                <w:color w:val="000000"/>
                <w:sz w:val="30"/>
                <w:szCs w:val="30"/>
              </w:rPr>
              <w:t>元</w:t>
            </w:r>
            <w:r w:rsidRPr="003A37D7">
              <w:rPr>
                <w:rFonts w:eastAsia="仿宋_GB2312"/>
                <w:color w:val="000000"/>
                <w:sz w:val="30"/>
                <w:szCs w:val="30"/>
              </w:rPr>
              <w:t>/</w:t>
            </w:r>
            <w:r w:rsidRPr="003A37D7">
              <w:rPr>
                <w:rFonts w:eastAsia="仿宋_GB2312"/>
                <w:color w:val="000000"/>
                <w:sz w:val="30"/>
                <w:szCs w:val="30"/>
              </w:rPr>
              <w:t>年</w:t>
            </w:r>
            <w:r w:rsidRPr="003A37D7">
              <w:rPr>
                <w:rFonts w:eastAsia="仿宋_GB2312"/>
                <w:color w:val="000000"/>
                <w:sz w:val="30"/>
                <w:szCs w:val="30"/>
              </w:rPr>
              <w:t>·</w:t>
            </w:r>
            <w:r w:rsidRPr="003A37D7">
              <w:rPr>
                <w:rFonts w:eastAsia="仿宋_GB2312"/>
                <w:color w:val="000000"/>
                <w:sz w:val="30"/>
                <w:szCs w:val="30"/>
              </w:rPr>
              <w:t>人</w:t>
            </w:r>
          </w:p>
        </w:tc>
      </w:tr>
      <w:tr w:rsidR="00667FE7" w:rsidRPr="003A37D7" w:rsidTr="00A924BF">
        <w:trPr>
          <w:trHeight w:val="567"/>
        </w:trPr>
        <w:tc>
          <w:tcPr>
            <w:tcW w:w="1890" w:type="pct"/>
            <w:shd w:val="clear" w:color="auto" w:fill="auto"/>
            <w:vAlign w:val="center"/>
          </w:tcPr>
          <w:p w:rsidR="00667FE7" w:rsidRPr="003A37D7" w:rsidRDefault="00667FE7" w:rsidP="00EC3E77">
            <w:pPr>
              <w:adjustRightInd w:val="0"/>
              <w:snapToGrid w:val="0"/>
              <w:jc w:val="center"/>
              <w:rPr>
                <w:rFonts w:eastAsia="仿宋_GB2312"/>
                <w:color w:val="000000"/>
                <w:sz w:val="30"/>
                <w:szCs w:val="30"/>
              </w:rPr>
            </w:pPr>
            <w:r w:rsidRPr="003A37D7">
              <w:rPr>
                <w:rFonts w:eastAsia="仿宋_GB2312"/>
                <w:color w:val="000000"/>
                <w:sz w:val="30"/>
                <w:szCs w:val="30"/>
              </w:rPr>
              <w:t>各专业学位类别</w:t>
            </w:r>
          </w:p>
          <w:p w:rsidR="00667FE7" w:rsidRPr="003A37D7" w:rsidRDefault="00667FE7" w:rsidP="00EC3E77">
            <w:pPr>
              <w:adjustRightInd w:val="0"/>
              <w:snapToGrid w:val="0"/>
              <w:jc w:val="center"/>
              <w:rPr>
                <w:rFonts w:eastAsia="仿宋_GB2312"/>
                <w:color w:val="000000"/>
                <w:sz w:val="30"/>
                <w:szCs w:val="30"/>
              </w:rPr>
            </w:pPr>
            <w:r w:rsidRPr="003A37D7">
              <w:rPr>
                <w:rFonts w:eastAsia="仿宋_GB2312"/>
                <w:color w:val="000000"/>
                <w:sz w:val="30"/>
                <w:szCs w:val="30"/>
              </w:rPr>
              <w:t>（学费超过</w:t>
            </w:r>
            <w:r w:rsidRPr="003A37D7">
              <w:rPr>
                <w:rFonts w:eastAsia="仿宋_GB2312"/>
                <w:color w:val="000000"/>
                <w:sz w:val="30"/>
                <w:szCs w:val="30"/>
              </w:rPr>
              <w:t>8000</w:t>
            </w:r>
            <w:r w:rsidRPr="003A37D7">
              <w:rPr>
                <w:rFonts w:eastAsia="仿宋_GB2312"/>
                <w:color w:val="000000"/>
                <w:sz w:val="30"/>
                <w:szCs w:val="30"/>
              </w:rPr>
              <w:t>元</w:t>
            </w:r>
            <w:r w:rsidRPr="003A37D7">
              <w:rPr>
                <w:rFonts w:eastAsia="仿宋_GB2312"/>
                <w:color w:val="000000"/>
                <w:sz w:val="30"/>
                <w:szCs w:val="30"/>
              </w:rPr>
              <w:t>/</w:t>
            </w:r>
            <w:r w:rsidRPr="003A37D7">
              <w:rPr>
                <w:rFonts w:eastAsia="仿宋_GB2312"/>
                <w:color w:val="000000"/>
                <w:sz w:val="30"/>
                <w:szCs w:val="30"/>
              </w:rPr>
              <w:t>年）</w:t>
            </w:r>
          </w:p>
        </w:tc>
        <w:tc>
          <w:tcPr>
            <w:tcW w:w="3110" w:type="pct"/>
            <w:gridSpan w:val="2"/>
            <w:shd w:val="clear" w:color="auto" w:fill="auto"/>
            <w:vAlign w:val="center"/>
          </w:tcPr>
          <w:p w:rsidR="00667FE7" w:rsidRPr="003A37D7" w:rsidRDefault="00667FE7" w:rsidP="00EC3E77">
            <w:pPr>
              <w:adjustRightInd w:val="0"/>
              <w:snapToGrid w:val="0"/>
              <w:jc w:val="center"/>
              <w:rPr>
                <w:rFonts w:eastAsia="仿宋_GB2312"/>
                <w:color w:val="000000"/>
                <w:sz w:val="30"/>
                <w:szCs w:val="30"/>
              </w:rPr>
            </w:pPr>
            <w:r>
              <w:rPr>
                <w:rFonts w:eastAsia="仿宋_GB2312"/>
                <w:color w:val="000000"/>
                <w:sz w:val="30"/>
                <w:szCs w:val="30"/>
              </w:rPr>
              <w:t>导师（</w:t>
            </w:r>
            <w:r w:rsidRPr="003A37D7">
              <w:rPr>
                <w:rFonts w:eastAsia="仿宋_GB2312"/>
                <w:color w:val="000000"/>
                <w:sz w:val="30"/>
                <w:szCs w:val="30"/>
              </w:rPr>
              <w:t>院</w:t>
            </w:r>
            <w:r>
              <w:rPr>
                <w:rFonts w:eastAsia="仿宋_GB2312"/>
                <w:color w:val="000000"/>
                <w:sz w:val="30"/>
                <w:szCs w:val="30"/>
              </w:rPr>
              <w:t>（系））投入由</w:t>
            </w:r>
            <w:r w:rsidRPr="003A37D7">
              <w:rPr>
                <w:rFonts w:eastAsia="仿宋_GB2312"/>
                <w:color w:val="000000"/>
                <w:sz w:val="30"/>
                <w:szCs w:val="30"/>
              </w:rPr>
              <w:t>院</w:t>
            </w:r>
            <w:r>
              <w:rPr>
                <w:rFonts w:eastAsia="仿宋_GB2312"/>
                <w:color w:val="000000"/>
                <w:sz w:val="30"/>
                <w:szCs w:val="30"/>
              </w:rPr>
              <w:t>（系）</w:t>
            </w:r>
            <w:r w:rsidRPr="003A37D7">
              <w:rPr>
                <w:rFonts w:eastAsia="仿宋_GB2312"/>
                <w:color w:val="000000"/>
                <w:sz w:val="30"/>
                <w:szCs w:val="30"/>
              </w:rPr>
              <w:t>自定</w:t>
            </w:r>
          </w:p>
        </w:tc>
      </w:tr>
    </w:tbl>
    <w:p w:rsidR="00667FE7" w:rsidRPr="004A1163" w:rsidRDefault="00667FE7" w:rsidP="004A1163">
      <w:pPr>
        <w:pStyle w:val="a8"/>
        <w:tabs>
          <w:tab w:val="left" w:pos="1909"/>
        </w:tabs>
        <w:spacing w:line="600" w:lineRule="exact"/>
        <w:ind w:firstLineChars="200" w:firstLine="640"/>
        <w:rPr>
          <w:rFonts w:asciiTheme="majorBidi" w:eastAsia="仿宋_GB2312" w:hAnsiTheme="majorBidi" w:cstheme="majorBidi"/>
          <w:bCs w:val="0"/>
          <w:color w:val="000000"/>
          <w:sz w:val="32"/>
          <w:szCs w:val="32"/>
        </w:rPr>
      </w:pPr>
      <w:r w:rsidRPr="004A1163">
        <w:rPr>
          <w:rFonts w:ascii="黑体" w:eastAsia="黑体" w:hAnsi="黑体" w:cstheme="majorBidi"/>
          <w:bCs w:val="0"/>
          <w:color w:val="000000"/>
          <w:sz w:val="32"/>
          <w:szCs w:val="32"/>
        </w:rPr>
        <w:t>第十一条</w:t>
      </w:r>
      <w:r w:rsidRPr="004A1163">
        <w:rPr>
          <w:rFonts w:asciiTheme="majorBidi" w:eastAsia="仿宋_GB2312" w:hAnsiTheme="majorBidi" w:cstheme="majorBidi"/>
          <w:bCs w:val="0"/>
          <w:color w:val="000000"/>
          <w:sz w:val="32"/>
          <w:szCs w:val="32"/>
        </w:rPr>
        <w:t xml:space="preserve">  </w:t>
      </w:r>
      <w:r w:rsidRPr="004A1163">
        <w:rPr>
          <w:rFonts w:asciiTheme="majorBidi" w:eastAsia="仿宋_GB2312" w:hAnsiTheme="majorBidi" w:cstheme="majorBidi"/>
          <w:bCs w:val="0"/>
          <w:color w:val="000000"/>
          <w:sz w:val="32"/>
          <w:szCs w:val="32"/>
        </w:rPr>
        <w:t>导师可根据个人科研项目经费情况，另行提高硕士研究生助研待遇。各院（系）可统筹使用相关经费，另行增加资助经费投入，提高总体资助水平。增加部分由导师（院（系））自行发放给研究生。</w:t>
      </w:r>
    </w:p>
    <w:p w:rsidR="00667FE7" w:rsidRPr="004A1163" w:rsidRDefault="00667FE7" w:rsidP="004A1163">
      <w:pPr>
        <w:pStyle w:val="a8"/>
        <w:tabs>
          <w:tab w:val="left" w:pos="1909"/>
        </w:tabs>
        <w:spacing w:line="600" w:lineRule="exact"/>
        <w:ind w:firstLineChars="200" w:firstLine="640"/>
        <w:rPr>
          <w:rFonts w:asciiTheme="majorBidi" w:eastAsia="仿宋_GB2312" w:hAnsiTheme="majorBidi" w:cstheme="majorBidi"/>
          <w:bCs w:val="0"/>
          <w:color w:val="000000"/>
          <w:sz w:val="32"/>
          <w:szCs w:val="32"/>
        </w:rPr>
      </w:pPr>
      <w:r w:rsidRPr="004A1163">
        <w:rPr>
          <w:rFonts w:ascii="黑体" w:eastAsia="黑体" w:hAnsi="黑体" w:cstheme="majorBidi"/>
          <w:bCs w:val="0"/>
          <w:color w:val="000000"/>
          <w:sz w:val="32"/>
          <w:szCs w:val="32"/>
        </w:rPr>
        <w:t>第十二条</w:t>
      </w:r>
      <w:r w:rsidRPr="004A1163">
        <w:rPr>
          <w:rFonts w:asciiTheme="majorBidi" w:eastAsia="仿宋_GB2312" w:hAnsiTheme="majorBidi" w:cstheme="majorBidi"/>
          <w:bCs w:val="0"/>
          <w:color w:val="000000"/>
          <w:sz w:val="32"/>
          <w:szCs w:val="32"/>
        </w:rPr>
        <w:t xml:space="preserve">  </w:t>
      </w:r>
      <w:r w:rsidRPr="004A1163">
        <w:rPr>
          <w:rFonts w:asciiTheme="majorBidi" w:eastAsia="仿宋_GB2312" w:hAnsiTheme="majorBidi" w:cstheme="majorBidi"/>
          <w:bCs w:val="0"/>
          <w:color w:val="000000"/>
          <w:sz w:val="32"/>
          <w:szCs w:val="32"/>
        </w:rPr>
        <w:t>学校保持现有资助经费人均</w:t>
      </w:r>
      <w:r w:rsidRPr="004A1163">
        <w:rPr>
          <w:rFonts w:asciiTheme="majorBidi" w:eastAsia="仿宋_GB2312" w:hAnsiTheme="majorBidi" w:cstheme="majorBidi"/>
          <w:bCs w:val="0"/>
          <w:color w:val="000000"/>
          <w:sz w:val="32"/>
          <w:szCs w:val="32"/>
        </w:rPr>
        <w:t>15400</w:t>
      </w:r>
      <w:r w:rsidRPr="004A1163">
        <w:rPr>
          <w:rFonts w:asciiTheme="majorBidi" w:eastAsia="仿宋_GB2312" w:hAnsiTheme="majorBidi" w:cstheme="majorBidi"/>
          <w:bCs w:val="0"/>
          <w:color w:val="000000"/>
          <w:sz w:val="32"/>
          <w:szCs w:val="32"/>
        </w:rPr>
        <w:t>元</w:t>
      </w:r>
      <w:r w:rsidRPr="004A1163">
        <w:rPr>
          <w:rFonts w:asciiTheme="majorBidi" w:eastAsia="仿宋_GB2312" w:hAnsiTheme="majorBidi" w:cstheme="majorBidi"/>
          <w:bCs w:val="0"/>
          <w:color w:val="000000"/>
          <w:sz w:val="32"/>
          <w:szCs w:val="32"/>
        </w:rPr>
        <w:t>/</w:t>
      </w:r>
      <w:r w:rsidRPr="004A1163">
        <w:rPr>
          <w:rFonts w:asciiTheme="majorBidi" w:eastAsia="仿宋_GB2312" w:hAnsiTheme="majorBidi" w:cstheme="majorBidi"/>
          <w:bCs w:val="0"/>
          <w:color w:val="000000"/>
          <w:sz w:val="32"/>
          <w:szCs w:val="32"/>
        </w:rPr>
        <w:t>年的额度不变，在保证发放助研岗位奖学金基础上，可进一步加大研究生岗位奖学金、</w:t>
      </w:r>
      <w:proofErr w:type="gramStart"/>
      <w:r w:rsidRPr="004A1163">
        <w:rPr>
          <w:rFonts w:asciiTheme="majorBidi" w:eastAsia="仿宋_GB2312" w:hAnsiTheme="majorBidi" w:cstheme="majorBidi"/>
          <w:bCs w:val="0"/>
          <w:color w:val="000000"/>
          <w:sz w:val="32"/>
          <w:szCs w:val="32"/>
        </w:rPr>
        <w:t>硕转博后</w:t>
      </w:r>
      <w:proofErr w:type="gramEnd"/>
      <w:r w:rsidRPr="004A1163">
        <w:rPr>
          <w:rFonts w:asciiTheme="majorBidi" w:eastAsia="仿宋_GB2312" w:hAnsiTheme="majorBidi" w:cstheme="majorBidi"/>
          <w:bCs w:val="0"/>
          <w:color w:val="000000"/>
          <w:sz w:val="32"/>
          <w:szCs w:val="32"/>
        </w:rPr>
        <w:t>补助等。</w:t>
      </w:r>
    </w:p>
    <w:p w:rsidR="00667FE7" w:rsidRPr="004A1163" w:rsidRDefault="00667FE7" w:rsidP="004A1163">
      <w:pPr>
        <w:pStyle w:val="a8"/>
        <w:tabs>
          <w:tab w:val="left" w:pos="1909"/>
        </w:tabs>
        <w:spacing w:line="600" w:lineRule="exact"/>
        <w:ind w:firstLineChars="200" w:firstLine="640"/>
        <w:rPr>
          <w:rFonts w:asciiTheme="majorBidi" w:eastAsia="仿宋_GB2312" w:hAnsiTheme="majorBidi" w:cstheme="majorBidi"/>
          <w:bCs w:val="0"/>
          <w:color w:val="000000"/>
          <w:sz w:val="32"/>
          <w:szCs w:val="32"/>
        </w:rPr>
      </w:pPr>
    </w:p>
    <w:p w:rsidR="00667FE7" w:rsidRPr="003A37D7" w:rsidRDefault="00667FE7" w:rsidP="00FE1485">
      <w:pPr>
        <w:pStyle w:val="2"/>
      </w:pPr>
      <w:r w:rsidRPr="003A37D7">
        <w:t>第四章  奖学金发放与管理</w:t>
      </w:r>
    </w:p>
    <w:p w:rsidR="00667FE7" w:rsidRPr="00EC3E77" w:rsidRDefault="00667FE7" w:rsidP="00EC3E77">
      <w:pPr>
        <w:pStyle w:val="a8"/>
        <w:tabs>
          <w:tab w:val="left" w:pos="1909"/>
        </w:tabs>
        <w:spacing w:line="600" w:lineRule="exact"/>
        <w:ind w:firstLineChars="200" w:firstLine="640"/>
        <w:rPr>
          <w:rFonts w:ascii="仿宋_GB2312" w:eastAsia="仿宋_GB2312"/>
          <w:bCs w:val="0"/>
          <w:color w:val="000000"/>
          <w:sz w:val="32"/>
          <w:szCs w:val="32"/>
        </w:rPr>
      </w:pPr>
      <w:r w:rsidRPr="00EC3E77">
        <w:rPr>
          <w:rFonts w:ascii="Times New Roman" w:eastAsia="黑体"/>
          <w:bCs w:val="0"/>
          <w:color w:val="000000"/>
          <w:sz w:val="32"/>
          <w:szCs w:val="32"/>
        </w:rPr>
        <w:t>第十三条</w:t>
      </w:r>
      <w:r w:rsidRPr="00EC3E77">
        <w:rPr>
          <w:rFonts w:ascii="仿宋_GB2312" w:eastAsia="仿宋_GB2312" w:hint="eastAsia"/>
          <w:bCs w:val="0"/>
          <w:color w:val="000000"/>
          <w:sz w:val="32"/>
          <w:szCs w:val="32"/>
        </w:rPr>
        <w:t xml:space="preserve">  研究生院负责统筹硕士研究生助研岗位奖学金使</w:t>
      </w:r>
      <w:r w:rsidRPr="00EC3E77">
        <w:rPr>
          <w:rFonts w:ascii="仿宋_GB2312" w:eastAsia="仿宋_GB2312" w:hint="eastAsia"/>
          <w:bCs w:val="0"/>
          <w:color w:val="000000"/>
          <w:sz w:val="32"/>
          <w:szCs w:val="32"/>
        </w:rPr>
        <w:lastRenderedPageBreak/>
        <w:t>用安排及协调工作。财务处负责建立专用账户，供各院（系）、导师交纳助研费。学生工作部（处）根据研究生院制定的计划具体负责奖学金的发放管理。</w:t>
      </w:r>
    </w:p>
    <w:p w:rsidR="00667FE7" w:rsidRPr="00EC3E77" w:rsidRDefault="00667FE7" w:rsidP="00EC3E77">
      <w:pPr>
        <w:pStyle w:val="a8"/>
        <w:tabs>
          <w:tab w:val="left" w:pos="1909"/>
        </w:tabs>
        <w:spacing w:line="600" w:lineRule="exact"/>
        <w:ind w:firstLineChars="200" w:firstLine="640"/>
        <w:rPr>
          <w:rFonts w:ascii="仿宋_GB2312" w:eastAsia="仿宋_GB2312"/>
          <w:bCs w:val="0"/>
          <w:color w:val="000000"/>
          <w:sz w:val="32"/>
          <w:szCs w:val="32"/>
        </w:rPr>
      </w:pPr>
      <w:r w:rsidRPr="00EC3E77">
        <w:rPr>
          <w:rFonts w:ascii="Times New Roman" w:eastAsia="黑体"/>
          <w:bCs w:val="0"/>
          <w:color w:val="000000"/>
          <w:sz w:val="32"/>
          <w:szCs w:val="32"/>
        </w:rPr>
        <w:t>第十四条</w:t>
      </w:r>
      <w:r w:rsidRPr="00EC3E77">
        <w:rPr>
          <w:rFonts w:ascii="仿宋_GB2312" w:eastAsia="仿宋_GB2312"/>
          <w:bCs w:val="0"/>
          <w:color w:val="000000"/>
          <w:sz w:val="32"/>
          <w:szCs w:val="32"/>
        </w:rPr>
        <w:t xml:space="preserve">  研究生院于每年7月底前，依据硕士研究生新生数据及在校生情况，计算导师当年9月至次年8月年实际应</w:t>
      </w:r>
      <w:r w:rsidRPr="00EC3E77">
        <w:rPr>
          <w:rFonts w:ascii="仿宋_GB2312" w:eastAsia="仿宋_GB2312" w:hint="eastAsia"/>
          <w:bCs w:val="0"/>
          <w:color w:val="000000"/>
          <w:sz w:val="32"/>
          <w:szCs w:val="32"/>
        </w:rPr>
        <w:t>缴纳的</w:t>
      </w:r>
      <w:proofErr w:type="gramStart"/>
      <w:r w:rsidRPr="00EC3E77">
        <w:rPr>
          <w:rFonts w:ascii="仿宋_GB2312" w:eastAsia="仿宋_GB2312" w:hint="eastAsia"/>
          <w:bCs w:val="0"/>
          <w:color w:val="000000"/>
          <w:sz w:val="32"/>
          <w:szCs w:val="32"/>
        </w:rPr>
        <w:t>助研费</w:t>
      </w:r>
      <w:proofErr w:type="gramEnd"/>
      <w:r w:rsidRPr="00EC3E77">
        <w:rPr>
          <w:rFonts w:ascii="仿宋_GB2312" w:eastAsia="仿宋_GB2312" w:hint="eastAsia"/>
          <w:bCs w:val="0"/>
          <w:color w:val="000000"/>
          <w:sz w:val="32"/>
          <w:szCs w:val="32"/>
        </w:rPr>
        <w:t>总额，并报院（系）及导师。</w:t>
      </w:r>
    </w:p>
    <w:p w:rsidR="00667FE7" w:rsidRPr="00EC3E77" w:rsidRDefault="00667FE7" w:rsidP="00EC3E77">
      <w:pPr>
        <w:pStyle w:val="a8"/>
        <w:tabs>
          <w:tab w:val="left" w:pos="1909"/>
        </w:tabs>
        <w:spacing w:line="600" w:lineRule="exact"/>
        <w:ind w:firstLineChars="200" w:firstLine="640"/>
        <w:rPr>
          <w:rFonts w:ascii="仿宋_GB2312" w:eastAsia="仿宋_GB2312"/>
          <w:bCs w:val="0"/>
          <w:color w:val="000000"/>
          <w:sz w:val="32"/>
          <w:szCs w:val="32"/>
        </w:rPr>
      </w:pPr>
      <w:r w:rsidRPr="004A1163">
        <w:rPr>
          <w:rFonts w:ascii="黑体" w:eastAsia="黑体" w:hAnsi="黑体" w:cstheme="majorBidi"/>
          <w:bCs w:val="0"/>
          <w:color w:val="000000"/>
          <w:sz w:val="32"/>
          <w:szCs w:val="32"/>
        </w:rPr>
        <w:t>第十五条</w:t>
      </w:r>
      <w:r w:rsidRPr="00EC3E77">
        <w:rPr>
          <w:rFonts w:ascii="仿宋_GB2312" w:eastAsia="仿宋_GB2312" w:hint="eastAsia"/>
          <w:bCs w:val="0"/>
          <w:color w:val="000000"/>
          <w:sz w:val="32"/>
          <w:szCs w:val="32"/>
        </w:rPr>
        <w:t xml:space="preserve">  各院（系）指定专班负责</w:t>
      </w:r>
      <w:proofErr w:type="gramStart"/>
      <w:r w:rsidRPr="00EC3E77">
        <w:rPr>
          <w:rFonts w:ascii="仿宋_GB2312" w:eastAsia="仿宋_GB2312" w:hint="eastAsia"/>
          <w:bCs w:val="0"/>
          <w:color w:val="000000"/>
          <w:sz w:val="32"/>
          <w:szCs w:val="32"/>
        </w:rPr>
        <w:t>助研费</w:t>
      </w:r>
      <w:proofErr w:type="gramEnd"/>
      <w:r w:rsidRPr="00EC3E77">
        <w:rPr>
          <w:rFonts w:ascii="仿宋_GB2312" w:eastAsia="仿宋_GB2312" w:hint="eastAsia"/>
          <w:bCs w:val="0"/>
          <w:color w:val="000000"/>
          <w:sz w:val="32"/>
          <w:szCs w:val="32"/>
        </w:rPr>
        <w:t>催缴工作，于每年9月底前完成经费收取，并统计报研究生院。</w:t>
      </w:r>
    </w:p>
    <w:p w:rsidR="00667FE7" w:rsidRPr="00EC3E77" w:rsidRDefault="00667FE7" w:rsidP="00EC3E77">
      <w:pPr>
        <w:pStyle w:val="a8"/>
        <w:tabs>
          <w:tab w:val="left" w:pos="1909"/>
        </w:tabs>
        <w:spacing w:line="600" w:lineRule="exact"/>
        <w:ind w:firstLineChars="200" w:firstLine="640"/>
        <w:rPr>
          <w:rFonts w:ascii="仿宋_GB2312" w:eastAsia="仿宋_GB2312"/>
          <w:bCs w:val="0"/>
          <w:color w:val="000000"/>
          <w:sz w:val="32"/>
          <w:szCs w:val="32"/>
        </w:rPr>
      </w:pPr>
      <w:r w:rsidRPr="004A1163">
        <w:rPr>
          <w:rFonts w:ascii="黑体" w:eastAsia="黑体" w:hAnsi="黑体" w:cstheme="majorBidi"/>
          <w:bCs w:val="0"/>
          <w:color w:val="000000"/>
          <w:sz w:val="32"/>
          <w:szCs w:val="32"/>
        </w:rPr>
        <w:t>第十</w:t>
      </w:r>
      <w:r w:rsidRPr="004A1163">
        <w:rPr>
          <w:rFonts w:ascii="黑体" w:eastAsia="黑体" w:hAnsi="黑体" w:cstheme="majorBidi" w:hint="eastAsia"/>
          <w:bCs w:val="0"/>
          <w:color w:val="000000"/>
          <w:sz w:val="32"/>
          <w:szCs w:val="32"/>
        </w:rPr>
        <w:t>六</w:t>
      </w:r>
      <w:r w:rsidRPr="004A1163">
        <w:rPr>
          <w:rFonts w:ascii="黑体" w:eastAsia="黑体" w:hAnsi="黑体" w:cstheme="majorBidi"/>
          <w:bCs w:val="0"/>
          <w:color w:val="000000"/>
          <w:sz w:val="32"/>
          <w:szCs w:val="32"/>
        </w:rPr>
        <w:t>条</w:t>
      </w:r>
      <w:r w:rsidRPr="00EC3E77">
        <w:rPr>
          <w:rFonts w:ascii="仿宋_GB2312" w:eastAsia="仿宋_GB2312" w:hint="eastAsia"/>
          <w:bCs w:val="0"/>
          <w:color w:val="000000"/>
          <w:sz w:val="32"/>
          <w:szCs w:val="32"/>
        </w:rPr>
        <w:t xml:space="preserve">  导师（院（系））未能在规定时间内将足额</w:t>
      </w:r>
      <w:proofErr w:type="gramStart"/>
      <w:r w:rsidRPr="00EC3E77">
        <w:rPr>
          <w:rFonts w:ascii="仿宋_GB2312" w:eastAsia="仿宋_GB2312" w:hint="eastAsia"/>
          <w:bCs w:val="0"/>
          <w:color w:val="000000"/>
          <w:sz w:val="32"/>
          <w:szCs w:val="32"/>
        </w:rPr>
        <w:t>助研费</w:t>
      </w:r>
      <w:proofErr w:type="gramEnd"/>
      <w:r w:rsidRPr="00EC3E77">
        <w:rPr>
          <w:rFonts w:ascii="仿宋_GB2312" w:eastAsia="仿宋_GB2312" w:hint="eastAsia"/>
          <w:bCs w:val="0"/>
          <w:color w:val="000000"/>
          <w:sz w:val="32"/>
          <w:szCs w:val="32"/>
        </w:rPr>
        <w:t>交至专用账户的，学校暂时补足、按时发放给硕士研究生，但不再支持该导师下一学年的招生指标。</w:t>
      </w:r>
    </w:p>
    <w:p w:rsidR="00667FE7" w:rsidRPr="00EC3E77" w:rsidRDefault="00667FE7" w:rsidP="00EC3E77">
      <w:pPr>
        <w:pStyle w:val="a8"/>
        <w:tabs>
          <w:tab w:val="left" w:pos="1909"/>
        </w:tabs>
        <w:spacing w:line="600" w:lineRule="exact"/>
        <w:ind w:firstLineChars="200" w:firstLine="640"/>
        <w:rPr>
          <w:rFonts w:ascii="仿宋_GB2312" w:eastAsia="仿宋_GB2312"/>
          <w:bCs w:val="0"/>
          <w:color w:val="000000"/>
          <w:sz w:val="32"/>
          <w:szCs w:val="32"/>
        </w:rPr>
      </w:pPr>
      <w:r w:rsidRPr="004A1163">
        <w:rPr>
          <w:rFonts w:ascii="黑体" w:eastAsia="黑体" w:hAnsi="黑体" w:cstheme="majorBidi"/>
          <w:bCs w:val="0"/>
          <w:color w:val="000000"/>
          <w:sz w:val="32"/>
          <w:szCs w:val="32"/>
        </w:rPr>
        <w:t>第十七条</w:t>
      </w:r>
      <w:r w:rsidRPr="00EC3E77">
        <w:rPr>
          <w:rFonts w:ascii="仿宋_GB2312" w:eastAsia="仿宋_GB2312" w:hint="eastAsia"/>
          <w:bCs w:val="0"/>
          <w:color w:val="000000"/>
          <w:sz w:val="32"/>
          <w:szCs w:val="32"/>
        </w:rPr>
        <w:t xml:space="preserve">  学生工作部（处）于每年秋季学期向获得当学</w:t>
      </w:r>
      <w:r w:rsidRPr="00EC3E77">
        <w:rPr>
          <w:rFonts w:ascii="仿宋_GB2312" w:eastAsia="仿宋_GB2312"/>
          <w:bCs w:val="0"/>
          <w:color w:val="000000"/>
          <w:sz w:val="32"/>
          <w:szCs w:val="32"/>
        </w:rPr>
        <w:t>年助研岗位奖学金的硕士研究生一次性发放9000元/人，剩余助研岗位奖学金分12个月发放。</w:t>
      </w:r>
    </w:p>
    <w:p w:rsidR="00667FE7" w:rsidRPr="002A086C" w:rsidRDefault="00667FE7" w:rsidP="00C07590">
      <w:pPr>
        <w:spacing w:line="600" w:lineRule="exact"/>
        <w:ind w:firstLineChars="200" w:firstLine="640"/>
        <w:jc w:val="left"/>
        <w:rPr>
          <w:rFonts w:ascii="仿宋_GB2312" w:eastAsia="仿宋_GB2312"/>
          <w:color w:val="000000"/>
          <w:sz w:val="32"/>
          <w:szCs w:val="32"/>
        </w:rPr>
      </w:pPr>
      <w:r w:rsidRPr="004A1163">
        <w:rPr>
          <w:rFonts w:ascii="黑体" w:eastAsia="黑体" w:hAnsi="黑体" w:cstheme="majorBidi"/>
          <w:color w:val="000000"/>
          <w:sz w:val="32"/>
          <w:szCs w:val="32"/>
        </w:rPr>
        <w:t>第十八条</w:t>
      </w:r>
      <w:r w:rsidRPr="004A1163">
        <w:rPr>
          <w:rFonts w:ascii="黑体" w:eastAsia="黑体" w:hAnsi="黑体" w:cstheme="majorBidi" w:hint="eastAsia"/>
          <w:color w:val="000000"/>
          <w:sz w:val="32"/>
          <w:szCs w:val="32"/>
        </w:rPr>
        <w:t xml:space="preserve"> </w:t>
      </w:r>
      <w:r w:rsidRPr="002A086C">
        <w:rPr>
          <w:rFonts w:ascii="仿宋_GB2312" w:eastAsia="仿宋_GB2312" w:hint="eastAsia"/>
          <w:color w:val="000000"/>
          <w:sz w:val="32"/>
          <w:szCs w:val="32"/>
        </w:rPr>
        <w:t xml:space="preserve"> 硕士研究生在基本学制年限内相关学籍异动按如下规定管理岗位奖学金：</w:t>
      </w:r>
    </w:p>
    <w:p w:rsidR="00667FE7" w:rsidRPr="002A086C" w:rsidRDefault="00667FE7" w:rsidP="00C07590">
      <w:pPr>
        <w:spacing w:line="600" w:lineRule="exact"/>
        <w:ind w:firstLineChars="200" w:firstLine="640"/>
        <w:jc w:val="left"/>
        <w:rPr>
          <w:rFonts w:ascii="仿宋_GB2312" w:eastAsia="仿宋_GB2312"/>
          <w:color w:val="000000"/>
          <w:sz w:val="32"/>
          <w:szCs w:val="32"/>
        </w:rPr>
      </w:pPr>
      <w:r w:rsidRPr="002A086C">
        <w:rPr>
          <w:rFonts w:ascii="仿宋_GB2312" w:eastAsia="仿宋_GB2312" w:hint="eastAsia"/>
          <w:color w:val="000000"/>
          <w:sz w:val="32"/>
          <w:szCs w:val="32"/>
        </w:rPr>
        <w:t>（一）硕士研究生毕业之日起，停止发放岗位奖学金；</w:t>
      </w:r>
    </w:p>
    <w:p w:rsidR="00667FE7" w:rsidRPr="002A086C" w:rsidRDefault="00667FE7" w:rsidP="00C07590">
      <w:pPr>
        <w:spacing w:line="600" w:lineRule="exact"/>
        <w:ind w:firstLineChars="200" w:firstLine="640"/>
        <w:jc w:val="left"/>
        <w:rPr>
          <w:rFonts w:ascii="仿宋_GB2312" w:eastAsia="仿宋_GB2312"/>
          <w:color w:val="000000"/>
          <w:sz w:val="32"/>
          <w:szCs w:val="32"/>
        </w:rPr>
      </w:pPr>
      <w:r w:rsidRPr="002A086C">
        <w:rPr>
          <w:rFonts w:ascii="仿宋_GB2312" w:eastAsia="仿宋_GB2312" w:hint="eastAsia"/>
          <w:color w:val="000000"/>
          <w:sz w:val="32"/>
          <w:szCs w:val="32"/>
        </w:rPr>
        <w:t>（二）退学的硕士研究生从研究生院完成异动审批之日起，停止发放岗位奖学金；</w:t>
      </w:r>
      <w:r w:rsidRPr="002A086C" w:rsidDel="00EA2D63">
        <w:rPr>
          <w:rFonts w:ascii="仿宋_GB2312" w:eastAsia="仿宋_GB2312" w:hint="eastAsia"/>
          <w:color w:val="000000"/>
          <w:sz w:val="32"/>
          <w:szCs w:val="32"/>
        </w:rPr>
        <w:t xml:space="preserve"> </w:t>
      </w:r>
    </w:p>
    <w:p w:rsidR="00667FE7" w:rsidRPr="002A086C" w:rsidRDefault="00667FE7" w:rsidP="00C07590">
      <w:pPr>
        <w:spacing w:line="600" w:lineRule="exact"/>
        <w:ind w:firstLineChars="200" w:firstLine="640"/>
        <w:jc w:val="left"/>
        <w:rPr>
          <w:rFonts w:ascii="仿宋_GB2312" w:eastAsia="仿宋_GB2312"/>
          <w:color w:val="000000"/>
          <w:sz w:val="32"/>
          <w:szCs w:val="32"/>
        </w:rPr>
      </w:pPr>
      <w:r w:rsidRPr="002A086C">
        <w:rPr>
          <w:rFonts w:ascii="仿宋_GB2312" w:eastAsia="仿宋_GB2312" w:hint="eastAsia"/>
          <w:color w:val="000000"/>
          <w:sz w:val="32"/>
          <w:szCs w:val="32"/>
        </w:rPr>
        <w:t>（三）休学和因参军等保留学籍的硕士研究生在其休学和保留学籍的学期，暂停发放岗位奖学金，复学后恢复正常发放并按基本学制年限予以补发。</w:t>
      </w:r>
    </w:p>
    <w:p w:rsidR="00667FE7" w:rsidRPr="002A086C" w:rsidRDefault="00667FE7" w:rsidP="00C07590">
      <w:pPr>
        <w:spacing w:line="600" w:lineRule="exact"/>
        <w:ind w:firstLineChars="200" w:firstLine="640"/>
        <w:jc w:val="left"/>
        <w:rPr>
          <w:rFonts w:ascii="仿宋_GB2312" w:eastAsia="仿宋_GB2312"/>
          <w:color w:val="000000"/>
          <w:sz w:val="32"/>
          <w:szCs w:val="32"/>
        </w:rPr>
      </w:pPr>
      <w:r w:rsidRPr="004A1163">
        <w:rPr>
          <w:rFonts w:ascii="黑体" w:eastAsia="黑体" w:hAnsi="黑体" w:cstheme="majorBidi"/>
          <w:color w:val="000000"/>
          <w:sz w:val="32"/>
          <w:szCs w:val="32"/>
        </w:rPr>
        <w:t>第十九条</w:t>
      </w:r>
      <w:r w:rsidRPr="002A086C">
        <w:rPr>
          <w:rFonts w:ascii="仿宋_GB2312" w:eastAsia="仿宋_GB2312" w:hint="eastAsia"/>
          <w:color w:val="000000"/>
          <w:sz w:val="32"/>
          <w:szCs w:val="32"/>
        </w:rPr>
        <w:t xml:space="preserve">  在学期间因导师无法继续</w:t>
      </w:r>
      <w:r>
        <w:rPr>
          <w:rFonts w:ascii="仿宋_GB2312" w:eastAsia="仿宋_GB2312" w:hint="eastAsia"/>
          <w:color w:val="000000"/>
          <w:sz w:val="32"/>
          <w:szCs w:val="32"/>
        </w:rPr>
        <w:t>指导学生或因师生非学</w:t>
      </w:r>
      <w:r>
        <w:rPr>
          <w:rFonts w:ascii="仿宋_GB2312" w:eastAsia="仿宋_GB2312" w:hint="eastAsia"/>
          <w:color w:val="000000"/>
          <w:sz w:val="32"/>
          <w:szCs w:val="32"/>
        </w:rPr>
        <w:lastRenderedPageBreak/>
        <w:t>术性矛盾且调解无效而转导师的硕士研究生，由</w:t>
      </w:r>
      <w:r w:rsidRPr="002A086C">
        <w:rPr>
          <w:rFonts w:ascii="仿宋_GB2312" w:eastAsia="仿宋_GB2312" w:hint="eastAsia"/>
          <w:color w:val="000000"/>
          <w:sz w:val="32"/>
          <w:szCs w:val="32"/>
        </w:rPr>
        <w:t>院</w:t>
      </w:r>
      <w:r>
        <w:rPr>
          <w:rFonts w:ascii="仿宋_GB2312" w:eastAsia="仿宋_GB2312" w:hint="eastAsia"/>
          <w:color w:val="000000"/>
          <w:sz w:val="32"/>
          <w:szCs w:val="32"/>
        </w:rPr>
        <w:t>（系）</w:t>
      </w:r>
      <w:r w:rsidRPr="002A086C">
        <w:rPr>
          <w:rFonts w:ascii="仿宋_GB2312" w:eastAsia="仿宋_GB2312" w:hint="eastAsia"/>
          <w:color w:val="000000"/>
          <w:sz w:val="32"/>
          <w:szCs w:val="32"/>
        </w:rPr>
        <w:t>提出</w:t>
      </w:r>
      <w:proofErr w:type="gramStart"/>
      <w:r w:rsidRPr="002A086C">
        <w:rPr>
          <w:rFonts w:ascii="仿宋_GB2312" w:eastAsia="仿宋_GB2312" w:hint="eastAsia"/>
          <w:color w:val="000000"/>
          <w:sz w:val="32"/>
          <w:szCs w:val="32"/>
        </w:rPr>
        <w:t>助研费</w:t>
      </w:r>
      <w:proofErr w:type="gramEnd"/>
      <w:r w:rsidRPr="002A086C">
        <w:rPr>
          <w:rFonts w:ascii="仿宋_GB2312" w:eastAsia="仿宋_GB2312" w:hint="eastAsia"/>
          <w:color w:val="000000"/>
          <w:sz w:val="32"/>
          <w:szCs w:val="32"/>
        </w:rPr>
        <w:t>的调整建议或方案，并报研究生院审批处理。非上述原因转导师，新导师需按招生</w:t>
      </w:r>
      <w:proofErr w:type="gramStart"/>
      <w:r w:rsidRPr="002A086C">
        <w:rPr>
          <w:rFonts w:ascii="仿宋_GB2312" w:eastAsia="仿宋_GB2312" w:hint="eastAsia"/>
          <w:color w:val="000000"/>
          <w:sz w:val="32"/>
          <w:szCs w:val="32"/>
        </w:rPr>
        <w:t>指标数续缴</w:t>
      </w:r>
      <w:proofErr w:type="gramEnd"/>
      <w:r w:rsidRPr="002A086C">
        <w:rPr>
          <w:rFonts w:ascii="仿宋_GB2312" w:eastAsia="仿宋_GB2312" w:hint="eastAsia"/>
          <w:color w:val="000000"/>
          <w:sz w:val="32"/>
          <w:szCs w:val="32"/>
        </w:rPr>
        <w:t>该生助研费。其中，作为原导师第1-2个指标转入新导师第3个及以上指标，新导师需按第3个及以上指标补缴该生入学以来的</w:t>
      </w:r>
      <w:proofErr w:type="gramStart"/>
      <w:r w:rsidRPr="002A086C">
        <w:rPr>
          <w:rFonts w:ascii="仿宋_GB2312" w:eastAsia="仿宋_GB2312" w:hint="eastAsia"/>
          <w:color w:val="000000"/>
          <w:sz w:val="32"/>
          <w:szCs w:val="32"/>
        </w:rPr>
        <w:t>助研费</w:t>
      </w:r>
      <w:proofErr w:type="gramEnd"/>
      <w:r w:rsidRPr="002A086C">
        <w:rPr>
          <w:rFonts w:ascii="仿宋_GB2312" w:eastAsia="仿宋_GB2312" w:hint="eastAsia"/>
          <w:color w:val="000000"/>
          <w:sz w:val="32"/>
          <w:szCs w:val="32"/>
        </w:rPr>
        <w:t>差额。</w:t>
      </w:r>
    </w:p>
    <w:p w:rsidR="00667FE7" w:rsidRPr="002A086C" w:rsidRDefault="00667FE7" w:rsidP="00C07590">
      <w:pPr>
        <w:spacing w:line="600" w:lineRule="exact"/>
        <w:ind w:firstLineChars="200" w:firstLine="640"/>
        <w:jc w:val="left"/>
        <w:rPr>
          <w:rFonts w:ascii="仿宋_GB2312" w:eastAsia="仿宋_GB2312"/>
          <w:color w:val="000000"/>
          <w:sz w:val="32"/>
          <w:szCs w:val="32"/>
        </w:rPr>
      </w:pPr>
      <w:r w:rsidRPr="004A1163">
        <w:rPr>
          <w:rFonts w:ascii="黑体" w:eastAsia="黑体" w:hAnsi="黑体" w:cstheme="majorBidi"/>
          <w:color w:val="000000"/>
          <w:sz w:val="32"/>
          <w:szCs w:val="32"/>
        </w:rPr>
        <w:t>第二十条</w:t>
      </w:r>
      <w:r w:rsidRPr="002A086C">
        <w:rPr>
          <w:rFonts w:ascii="仿宋_GB2312" w:eastAsia="仿宋_GB2312" w:hint="eastAsia"/>
          <w:color w:val="000000"/>
          <w:sz w:val="32"/>
          <w:szCs w:val="32"/>
        </w:rPr>
        <w:t xml:space="preserve">  学校依据硕士研究生学籍异动情况，核算更新有关导师的资助额度，计入导师下一学年应缴纳的</w:t>
      </w:r>
      <w:proofErr w:type="gramStart"/>
      <w:r w:rsidRPr="002A086C">
        <w:rPr>
          <w:rFonts w:ascii="仿宋_GB2312" w:eastAsia="仿宋_GB2312" w:hint="eastAsia"/>
          <w:color w:val="000000"/>
          <w:sz w:val="32"/>
          <w:szCs w:val="32"/>
        </w:rPr>
        <w:t>助研费</w:t>
      </w:r>
      <w:proofErr w:type="gramEnd"/>
      <w:r w:rsidRPr="002A086C">
        <w:rPr>
          <w:rFonts w:ascii="仿宋_GB2312" w:eastAsia="仿宋_GB2312" w:hint="eastAsia"/>
          <w:color w:val="000000"/>
          <w:sz w:val="32"/>
          <w:szCs w:val="32"/>
        </w:rPr>
        <w:t>额度中。</w:t>
      </w:r>
    </w:p>
    <w:p w:rsidR="00667FE7" w:rsidRPr="00EC3E77" w:rsidRDefault="00667FE7" w:rsidP="00C07590">
      <w:pPr>
        <w:spacing w:line="600" w:lineRule="exact"/>
        <w:ind w:firstLineChars="200" w:firstLine="640"/>
        <w:rPr>
          <w:rFonts w:ascii="仿宋_GB2312" w:eastAsia="仿宋_GB2312"/>
          <w:color w:val="000000"/>
          <w:sz w:val="32"/>
          <w:szCs w:val="32"/>
        </w:rPr>
      </w:pPr>
      <w:r w:rsidRPr="004A1163">
        <w:rPr>
          <w:rFonts w:ascii="黑体" w:eastAsia="黑体" w:hAnsi="黑体" w:cstheme="majorBidi"/>
          <w:color w:val="000000"/>
          <w:sz w:val="32"/>
          <w:szCs w:val="32"/>
        </w:rPr>
        <w:t>第二十一条</w:t>
      </w:r>
      <w:r w:rsidRPr="002A086C">
        <w:rPr>
          <w:rFonts w:ascii="仿宋_GB2312" w:eastAsia="仿宋_GB2312" w:hint="eastAsia"/>
          <w:color w:val="000000"/>
          <w:sz w:val="32"/>
          <w:szCs w:val="32"/>
        </w:rPr>
        <w:t xml:space="preserve">  </w:t>
      </w:r>
      <w:r>
        <w:rPr>
          <w:rFonts w:ascii="仿宋_GB2312" w:eastAsia="仿宋_GB2312" w:hint="eastAsia"/>
          <w:color w:val="000000"/>
          <w:sz w:val="32"/>
          <w:szCs w:val="32"/>
        </w:rPr>
        <w:t>对助研岗位聘任、考核和管理中有异议的研究生，可向</w:t>
      </w:r>
      <w:r w:rsidRPr="002A086C">
        <w:rPr>
          <w:rFonts w:ascii="仿宋_GB2312" w:eastAsia="仿宋_GB2312" w:hint="eastAsia"/>
          <w:color w:val="000000"/>
          <w:sz w:val="32"/>
          <w:szCs w:val="32"/>
        </w:rPr>
        <w:t>院</w:t>
      </w:r>
      <w:r>
        <w:rPr>
          <w:rFonts w:ascii="仿宋_GB2312" w:eastAsia="仿宋_GB2312" w:hint="eastAsia"/>
          <w:color w:val="000000"/>
          <w:sz w:val="32"/>
          <w:szCs w:val="32"/>
        </w:rPr>
        <w:t>（系）提出书面申诉意见，</w:t>
      </w:r>
      <w:r w:rsidRPr="002A086C">
        <w:rPr>
          <w:rFonts w:ascii="仿宋_GB2312" w:eastAsia="仿宋_GB2312" w:hint="eastAsia"/>
          <w:color w:val="000000"/>
          <w:sz w:val="32"/>
          <w:szCs w:val="32"/>
        </w:rPr>
        <w:t>院</w:t>
      </w:r>
      <w:r>
        <w:rPr>
          <w:rFonts w:ascii="仿宋_GB2312" w:eastAsia="仿宋_GB2312" w:hint="eastAsia"/>
          <w:color w:val="000000"/>
          <w:sz w:val="32"/>
          <w:szCs w:val="32"/>
        </w:rPr>
        <w:t>（系）</w:t>
      </w:r>
      <w:r w:rsidRPr="002A086C">
        <w:rPr>
          <w:rFonts w:ascii="仿宋_GB2312" w:eastAsia="仿宋_GB2312" w:hint="eastAsia"/>
          <w:color w:val="000000"/>
          <w:sz w:val="32"/>
          <w:szCs w:val="32"/>
        </w:rPr>
        <w:t>应在接受申诉后</w:t>
      </w:r>
      <w:r w:rsidRPr="00EC3E77">
        <w:rPr>
          <w:rFonts w:ascii="仿宋_GB2312" w:eastAsia="仿宋_GB2312"/>
          <w:color w:val="000000"/>
          <w:sz w:val="32"/>
          <w:szCs w:val="32"/>
        </w:rPr>
        <w:t>5个工作日内做出答复。如申诉人对院（系）做出的答复仍存在异议，可向学校提出申诉，由研究生院负责受理和组织对相关异议的处理。</w:t>
      </w:r>
    </w:p>
    <w:p w:rsidR="00667FE7" w:rsidRPr="002A086C" w:rsidRDefault="00667FE7" w:rsidP="00C07590">
      <w:pPr>
        <w:pStyle w:val="aa"/>
        <w:spacing w:line="600" w:lineRule="exact"/>
        <w:ind w:firstLineChars="200" w:firstLine="640"/>
        <w:rPr>
          <w:rFonts w:ascii="仿宋_GB2312" w:eastAsia="仿宋_GB2312" w:hAnsi="Times New Roman"/>
          <w:color w:val="000000"/>
          <w:sz w:val="32"/>
          <w:szCs w:val="32"/>
        </w:rPr>
      </w:pPr>
      <w:r w:rsidRPr="004A1163">
        <w:rPr>
          <w:rFonts w:ascii="黑体" w:eastAsia="黑体" w:hAnsi="黑体" w:cstheme="majorBidi"/>
          <w:color w:val="000000"/>
          <w:sz w:val="32"/>
          <w:szCs w:val="32"/>
        </w:rPr>
        <w:t>第二十二条</w:t>
      </w:r>
      <w:r w:rsidRPr="00EC3E77">
        <w:rPr>
          <w:rFonts w:ascii="仿宋_GB2312" w:eastAsia="仿宋_GB2312" w:hAnsi="Times New Roman"/>
          <w:color w:val="000000"/>
          <w:sz w:val="32"/>
          <w:szCs w:val="32"/>
        </w:rPr>
        <w:t xml:space="preserve">  对2019级（含）以前硕士研究生，自2020年9月起至其基本学制年限内，</w:t>
      </w:r>
      <w:proofErr w:type="gramStart"/>
      <w:r w:rsidRPr="00EC3E77">
        <w:rPr>
          <w:rFonts w:ascii="仿宋_GB2312" w:eastAsia="仿宋_GB2312" w:hAnsi="Times New Roman"/>
          <w:color w:val="000000"/>
          <w:sz w:val="32"/>
          <w:szCs w:val="32"/>
        </w:rPr>
        <w:t>在原奖助学金</w:t>
      </w:r>
      <w:proofErr w:type="gramEnd"/>
      <w:r w:rsidRPr="00EC3E77">
        <w:rPr>
          <w:rFonts w:ascii="仿宋_GB2312" w:eastAsia="仿宋_GB2312" w:hAnsi="Times New Roman"/>
          <w:color w:val="000000"/>
          <w:sz w:val="32"/>
          <w:szCs w:val="32"/>
        </w:rPr>
        <w:t>标准基础上，由学校</w:t>
      </w:r>
      <w:r w:rsidRPr="002A086C">
        <w:rPr>
          <w:rFonts w:ascii="仿宋_GB2312" w:eastAsia="仿宋_GB2312" w:hAnsi="Times New Roman" w:hint="eastAsia"/>
          <w:color w:val="000000"/>
          <w:sz w:val="32"/>
          <w:szCs w:val="32"/>
        </w:rPr>
        <w:t>经费资助，按助研岗位奖学金标准补齐差额。</w:t>
      </w:r>
    </w:p>
    <w:p w:rsidR="00667FE7" w:rsidRPr="002A086C" w:rsidRDefault="00667FE7" w:rsidP="00C07590">
      <w:pPr>
        <w:pStyle w:val="aa"/>
        <w:spacing w:line="600" w:lineRule="exact"/>
        <w:ind w:firstLineChars="200" w:firstLine="640"/>
        <w:rPr>
          <w:rFonts w:ascii="仿宋_GB2312" w:eastAsia="仿宋_GB2312" w:hAnsi="Times New Roman"/>
          <w:color w:val="000000"/>
          <w:sz w:val="32"/>
          <w:szCs w:val="32"/>
        </w:rPr>
      </w:pPr>
    </w:p>
    <w:p w:rsidR="00667FE7" w:rsidRPr="003A37D7" w:rsidRDefault="00667FE7" w:rsidP="00667FE7">
      <w:pPr>
        <w:spacing w:afterLines="50" w:after="120" w:line="600" w:lineRule="exact"/>
        <w:jc w:val="center"/>
        <w:rPr>
          <w:rFonts w:eastAsia="黑体"/>
          <w:color w:val="000000"/>
          <w:sz w:val="32"/>
          <w:szCs w:val="32"/>
        </w:rPr>
      </w:pPr>
      <w:r w:rsidRPr="00BB5327">
        <w:rPr>
          <w:rFonts w:eastAsia="黑体"/>
          <w:color w:val="000000"/>
          <w:sz w:val="32"/>
          <w:szCs w:val="32"/>
        </w:rPr>
        <w:t>第</w:t>
      </w:r>
      <w:r>
        <w:rPr>
          <w:rFonts w:eastAsia="黑体"/>
          <w:color w:val="000000"/>
          <w:sz w:val="32"/>
          <w:szCs w:val="32"/>
        </w:rPr>
        <w:t>五</w:t>
      </w:r>
      <w:r w:rsidRPr="00BB5327">
        <w:rPr>
          <w:rFonts w:eastAsia="黑体"/>
          <w:color w:val="000000"/>
          <w:sz w:val="32"/>
          <w:szCs w:val="32"/>
        </w:rPr>
        <w:t>章</w:t>
      </w:r>
      <w:r w:rsidRPr="00BB5327">
        <w:rPr>
          <w:rFonts w:eastAsia="黑体"/>
          <w:color w:val="000000"/>
          <w:sz w:val="32"/>
          <w:szCs w:val="32"/>
        </w:rPr>
        <w:t xml:space="preserve">  </w:t>
      </w:r>
      <w:r>
        <w:rPr>
          <w:rFonts w:eastAsia="黑体"/>
          <w:color w:val="000000"/>
          <w:sz w:val="32"/>
          <w:szCs w:val="32"/>
        </w:rPr>
        <w:t>附</w:t>
      </w:r>
      <w:r>
        <w:rPr>
          <w:rFonts w:eastAsia="黑体" w:hint="eastAsia"/>
          <w:color w:val="000000"/>
          <w:sz w:val="32"/>
          <w:szCs w:val="32"/>
        </w:rPr>
        <w:t xml:space="preserve">  </w:t>
      </w:r>
      <w:r>
        <w:rPr>
          <w:rFonts w:eastAsia="黑体"/>
          <w:color w:val="000000"/>
          <w:sz w:val="32"/>
          <w:szCs w:val="32"/>
        </w:rPr>
        <w:t>则</w:t>
      </w:r>
    </w:p>
    <w:p w:rsidR="00667FE7" w:rsidRPr="002A086C" w:rsidRDefault="00667FE7" w:rsidP="00F826A1">
      <w:pPr>
        <w:pStyle w:val="aa"/>
        <w:spacing w:line="600" w:lineRule="exact"/>
        <w:ind w:firstLineChars="200" w:firstLine="640"/>
        <w:jc w:val="both"/>
        <w:rPr>
          <w:rFonts w:ascii="仿宋_GB2312" w:eastAsia="仿宋_GB2312" w:hAnsi="Times New Roman"/>
          <w:color w:val="000000"/>
          <w:sz w:val="32"/>
          <w:szCs w:val="32"/>
        </w:rPr>
      </w:pPr>
      <w:r w:rsidRPr="0061119E">
        <w:rPr>
          <w:rFonts w:ascii="Times New Roman" w:eastAsia="黑体" w:hAnsi="Times New Roman"/>
          <w:color w:val="000000"/>
          <w:sz w:val="32"/>
          <w:szCs w:val="32"/>
        </w:rPr>
        <w:t>第二十</w:t>
      </w:r>
      <w:r w:rsidRPr="00D31E1E">
        <w:rPr>
          <w:rFonts w:ascii="Times New Roman" w:eastAsia="黑体" w:hAnsi="Times New Roman"/>
          <w:color w:val="000000"/>
          <w:sz w:val="32"/>
          <w:szCs w:val="32"/>
        </w:rPr>
        <w:t>三</w:t>
      </w:r>
      <w:r w:rsidRPr="0061119E">
        <w:rPr>
          <w:rFonts w:ascii="Times New Roman" w:eastAsia="黑体" w:hAnsi="Times New Roman"/>
          <w:color w:val="000000"/>
          <w:sz w:val="32"/>
          <w:szCs w:val="32"/>
        </w:rPr>
        <w:t>条</w:t>
      </w:r>
      <w:r w:rsidRPr="002A086C">
        <w:rPr>
          <w:rFonts w:ascii="仿宋_GB2312" w:eastAsia="仿宋_GB2312" w:hAnsi="Times New Roman" w:hint="eastAsia"/>
          <w:color w:val="000000"/>
          <w:sz w:val="32"/>
          <w:szCs w:val="32"/>
        </w:rPr>
        <w:t xml:space="preserve">  与学校联合培养的单位，需在联合培养协议条款中明确提供助研费。对已签订联合培养协议的单位，需签订相关补充协议。对于教育部对口支援单位联合培养硕士生，助研费由学校全额支付。</w:t>
      </w:r>
    </w:p>
    <w:p w:rsidR="00667FE7" w:rsidRPr="002A086C" w:rsidRDefault="00667FE7" w:rsidP="00F826A1">
      <w:pPr>
        <w:pStyle w:val="aa"/>
        <w:spacing w:line="600" w:lineRule="exact"/>
        <w:ind w:firstLineChars="200" w:firstLine="640"/>
        <w:jc w:val="both"/>
        <w:rPr>
          <w:rFonts w:ascii="仿宋_GB2312" w:eastAsia="仿宋_GB2312" w:hAnsi="Times New Roman"/>
          <w:color w:val="000000"/>
          <w:sz w:val="32"/>
          <w:szCs w:val="32"/>
        </w:rPr>
      </w:pPr>
      <w:r w:rsidRPr="00BB5327">
        <w:rPr>
          <w:rFonts w:ascii="Times New Roman" w:eastAsia="黑体" w:hAnsi="Times New Roman"/>
          <w:color w:val="000000"/>
          <w:sz w:val="32"/>
          <w:szCs w:val="32"/>
        </w:rPr>
        <w:t>第二十</w:t>
      </w:r>
      <w:r>
        <w:rPr>
          <w:rFonts w:ascii="Times New Roman" w:eastAsia="黑体" w:hAnsi="Times New Roman"/>
          <w:color w:val="000000"/>
          <w:sz w:val="32"/>
          <w:szCs w:val="32"/>
        </w:rPr>
        <w:t>四</w:t>
      </w:r>
      <w:r w:rsidRPr="00BB5327">
        <w:rPr>
          <w:rFonts w:ascii="Times New Roman" w:eastAsia="黑体" w:hAnsi="Times New Roman"/>
          <w:color w:val="000000"/>
          <w:sz w:val="32"/>
          <w:szCs w:val="32"/>
        </w:rPr>
        <w:t>条</w:t>
      </w:r>
      <w:r w:rsidRPr="002A086C">
        <w:rPr>
          <w:rFonts w:ascii="仿宋_GB2312" w:eastAsia="仿宋_GB2312" w:hAnsi="Times New Roman" w:hint="eastAsia"/>
          <w:color w:val="000000"/>
          <w:sz w:val="32"/>
          <w:szCs w:val="32"/>
        </w:rPr>
        <w:t xml:space="preserve">  对学校其他研究生培养协议约定资助计划的，按协议内容执行。特殊情况报学校研究决定。</w:t>
      </w:r>
    </w:p>
    <w:p w:rsidR="00214ABB" w:rsidRDefault="00667FE7" w:rsidP="00CC1BE4">
      <w:pPr>
        <w:pStyle w:val="aa"/>
        <w:spacing w:line="600" w:lineRule="exact"/>
        <w:ind w:firstLineChars="200" w:firstLine="640"/>
        <w:jc w:val="both"/>
        <w:rPr>
          <w:rFonts w:ascii="仿宋_GB2312" w:eastAsia="仿宋_GB2312"/>
          <w:color w:val="000000"/>
          <w:sz w:val="32"/>
          <w:szCs w:val="32"/>
        </w:rPr>
      </w:pPr>
      <w:r w:rsidRPr="000E13BE">
        <w:rPr>
          <w:rFonts w:eastAsia="黑体"/>
          <w:color w:val="000000"/>
          <w:sz w:val="32"/>
          <w:szCs w:val="32"/>
        </w:rPr>
        <w:lastRenderedPageBreak/>
        <w:t>第二十五条</w:t>
      </w:r>
      <w:r w:rsidRPr="003A37D7">
        <w:rPr>
          <w:rFonts w:eastAsia="仿宋_GB2312"/>
          <w:color w:val="000000"/>
          <w:sz w:val="32"/>
          <w:szCs w:val="32"/>
        </w:rPr>
        <w:t xml:space="preserve">  </w:t>
      </w:r>
      <w:r w:rsidRPr="003A37D7">
        <w:rPr>
          <w:rFonts w:eastAsia="仿宋_GB2312"/>
          <w:color w:val="000000"/>
          <w:sz w:val="32"/>
          <w:szCs w:val="32"/>
        </w:rPr>
        <w:t>本办法自</w:t>
      </w:r>
      <w:r w:rsidRPr="00214ABB">
        <w:rPr>
          <w:rFonts w:ascii="Times New Roman" w:eastAsia="仿宋_GB2312" w:hAnsi="Times New Roman"/>
          <w:color w:val="000000"/>
          <w:sz w:val="32"/>
          <w:szCs w:val="32"/>
        </w:rPr>
        <w:t>2020</w:t>
      </w:r>
      <w:r w:rsidRPr="00214ABB">
        <w:rPr>
          <w:rFonts w:ascii="Times New Roman" w:eastAsia="仿宋_GB2312" w:hAnsi="Times New Roman"/>
          <w:color w:val="000000"/>
          <w:sz w:val="32"/>
          <w:szCs w:val="32"/>
        </w:rPr>
        <w:t>年</w:t>
      </w:r>
      <w:r w:rsidRPr="00214ABB">
        <w:rPr>
          <w:rFonts w:ascii="Times New Roman" w:eastAsia="仿宋_GB2312" w:hAnsi="Times New Roman"/>
          <w:color w:val="000000"/>
          <w:sz w:val="32"/>
          <w:szCs w:val="32"/>
        </w:rPr>
        <w:t>9</w:t>
      </w:r>
      <w:r w:rsidRPr="00214ABB">
        <w:rPr>
          <w:rFonts w:ascii="Times New Roman" w:eastAsia="仿宋_GB2312" w:hAnsi="Times New Roman"/>
          <w:color w:val="000000"/>
          <w:sz w:val="32"/>
          <w:szCs w:val="32"/>
        </w:rPr>
        <w:t>月</w:t>
      </w:r>
      <w:r w:rsidRPr="00214ABB">
        <w:rPr>
          <w:rFonts w:ascii="Times New Roman" w:eastAsia="仿宋_GB2312" w:hAnsi="Times New Roman"/>
          <w:color w:val="000000"/>
          <w:sz w:val="32"/>
          <w:szCs w:val="32"/>
        </w:rPr>
        <w:t>1</w:t>
      </w:r>
      <w:r w:rsidRPr="00214ABB">
        <w:rPr>
          <w:rFonts w:ascii="Times New Roman" w:eastAsia="仿宋_GB2312" w:hAnsi="Times New Roman"/>
          <w:color w:val="000000"/>
          <w:sz w:val="32"/>
          <w:szCs w:val="32"/>
        </w:rPr>
        <w:t>日起</w:t>
      </w:r>
      <w:r w:rsidRPr="003A37D7">
        <w:rPr>
          <w:rFonts w:eastAsia="仿宋_GB2312"/>
          <w:color w:val="000000"/>
          <w:sz w:val="32"/>
          <w:szCs w:val="32"/>
        </w:rPr>
        <w:t>实施。由研究生院、学生工作部（处）共同负责解释。</w:t>
      </w:r>
    </w:p>
    <w:p w:rsidR="00214ABB" w:rsidRDefault="00214ABB" w:rsidP="00C07590">
      <w:pPr>
        <w:rPr>
          <w:rFonts w:ascii="仿宋_GB2312" w:eastAsia="仿宋_GB2312"/>
          <w:color w:val="000000"/>
          <w:sz w:val="32"/>
          <w:szCs w:val="32"/>
        </w:rPr>
        <w:sectPr w:rsidR="00214ABB" w:rsidSect="000F69D0">
          <w:pgSz w:w="11906" w:h="16838" w:code="9"/>
          <w:pgMar w:top="1418" w:right="1418" w:bottom="1418" w:left="1418" w:header="851" w:footer="851" w:gutter="0"/>
          <w:cols w:space="720"/>
        </w:sectPr>
      </w:pPr>
    </w:p>
    <w:p w:rsidR="00F826A1" w:rsidRPr="00F826A1" w:rsidRDefault="00667FE7" w:rsidP="00F826A1">
      <w:pPr>
        <w:pStyle w:val="1"/>
      </w:pPr>
      <w:bookmarkStart w:id="36" w:name="_Toc67901145"/>
      <w:r w:rsidRPr="00F826A1">
        <w:lastRenderedPageBreak/>
        <w:t>华南理工大学博士研究生校长奖学金、国家奖学金</w:t>
      </w:r>
      <w:r w:rsidR="00F826A1">
        <w:rPr>
          <w:rFonts w:hint="eastAsia"/>
        </w:rPr>
        <w:br/>
      </w:r>
      <w:r w:rsidRPr="00F826A1">
        <w:t>评审实施办法</w:t>
      </w:r>
      <w:bookmarkEnd w:id="36"/>
    </w:p>
    <w:p w:rsidR="00667FE7" w:rsidRPr="00F826A1" w:rsidRDefault="00667FE7" w:rsidP="00F826A1">
      <w:pPr>
        <w:spacing w:beforeLines="50" w:before="120"/>
        <w:jc w:val="center"/>
        <w:rPr>
          <w:rFonts w:ascii="仿宋_GB2312" w:eastAsia="仿宋_GB2312"/>
          <w:b/>
          <w:color w:val="000000"/>
          <w:sz w:val="32"/>
          <w:szCs w:val="32"/>
        </w:rPr>
      </w:pPr>
      <w:r w:rsidRPr="00F826A1">
        <w:rPr>
          <w:rFonts w:ascii="仿宋_GB2312" w:eastAsia="仿宋_GB2312"/>
          <w:b/>
          <w:color w:val="000000"/>
          <w:sz w:val="32"/>
          <w:szCs w:val="32"/>
        </w:rPr>
        <w:t>（</w:t>
      </w:r>
      <w:r w:rsidRPr="00F826A1">
        <w:rPr>
          <w:rFonts w:ascii="仿宋_GB2312" w:eastAsia="仿宋_GB2312" w:hint="eastAsia"/>
          <w:b/>
          <w:color w:val="000000"/>
          <w:sz w:val="32"/>
          <w:szCs w:val="32"/>
        </w:rPr>
        <w:t>试行</w:t>
      </w:r>
      <w:r w:rsidRPr="00F826A1">
        <w:rPr>
          <w:rFonts w:ascii="仿宋_GB2312" w:eastAsia="仿宋_GB2312"/>
          <w:b/>
          <w:color w:val="000000"/>
          <w:sz w:val="32"/>
          <w:szCs w:val="32"/>
        </w:rPr>
        <w:t>）</w:t>
      </w:r>
    </w:p>
    <w:p w:rsidR="00667FE7" w:rsidRPr="009940D0" w:rsidRDefault="00667FE7" w:rsidP="009940D0">
      <w:pPr>
        <w:pStyle w:val="a8"/>
        <w:spacing w:line="360" w:lineRule="auto"/>
        <w:rPr>
          <w:sz w:val="32"/>
          <w:szCs w:val="32"/>
        </w:rPr>
      </w:pPr>
    </w:p>
    <w:p w:rsidR="00667FE7" w:rsidRPr="00F826A1" w:rsidRDefault="00667FE7" w:rsidP="00F826A1">
      <w:pPr>
        <w:pStyle w:val="aa"/>
        <w:spacing w:line="600" w:lineRule="exact"/>
        <w:ind w:firstLineChars="200" w:firstLine="640"/>
        <w:jc w:val="both"/>
        <w:rPr>
          <w:rFonts w:ascii="仿宋_GB2312" w:eastAsia="仿宋_GB2312"/>
          <w:bCs/>
          <w:color w:val="000000"/>
          <w:sz w:val="32"/>
          <w:szCs w:val="32"/>
        </w:rPr>
      </w:pPr>
      <w:r w:rsidRPr="00F826A1">
        <w:rPr>
          <w:rFonts w:ascii="黑体" w:eastAsia="黑体" w:hAnsi="黑体" w:hint="eastAsia"/>
          <w:bCs/>
          <w:color w:val="000000"/>
          <w:sz w:val="32"/>
          <w:szCs w:val="32"/>
        </w:rPr>
        <w:t>第一条</w:t>
      </w:r>
      <w:r w:rsidRPr="00F826A1">
        <w:rPr>
          <w:rFonts w:ascii="仿宋_GB2312" w:eastAsia="仿宋_GB2312" w:hAnsi="Times New Roman" w:hint="eastAsia"/>
          <w:bCs/>
          <w:color w:val="000000"/>
          <w:sz w:val="32"/>
          <w:szCs w:val="32"/>
        </w:rPr>
        <w:t xml:space="preserve"> </w:t>
      </w:r>
      <w:r w:rsidR="00AF4A24">
        <w:rPr>
          <w:rFonts w:ascii="仿宋_GB2312" w:eastAsia="仿宋_GB2312" w:hAnsi="Times New Roman" w:hint="eastAsia"/>
          <w:bCs/>
          <w:color w:val="000000"/>
          <w:sz w:val="32"/>
          <w:szCs w:val="32"/>
        </w:rPr>
        <w:t xml:space="preserve"> </w:t>
      </w:r>
      <w:r w:rsidRPr="00F826A1">
        <w:rPr>
          <w:rFonts w:ascii="仿宋_GB2312" w:eastAsia="仿宋_GB2312"/>
          <w:bCs/>
          <w:color w:val="000000"/>
          <w:sz w:val="32"/>
          <w:szCs w:val="32"/>
        </w:rPr>
        <w:t>为做好学校博士研究生校长奖学金、国家奖学金（以下简</w:t>
      </w:r>
      <w:r w:rsidRPr="00F826A1">
        <w:rPr>
          <w:rFonts w:ascii="仿宋_GB2312" w:eastAsia="仿宋_GB2312" w:hint="eastAsia"/>
          <w:bCs/>
          <w:color w:val="000000"/>
          <w:sz w:val="32"/>
          <w:szCs w:val="32"/>
        </w:rPr>
        <w:t>称“奖学金”</w:t>
      </w:r>
      <w:r w:rsidRPr="00F826A1">
        <w:rPr>
          <w:rFonts w:ascii="仿宋_GB2312" w:eastAsia="仿宋_GB2312"/>
          <w:bCs/>
          <w:color w:val="000000"/>
          <w:sz w:val="32"/>
          <w:szCs w:val="32"/>
        </w:rPr>
        <w:t>）评审工作，进一步深化博士研究生培养机制改革，提高博士研究生培养质量，学校结合实际，特制定本办法。</w:t>
      </w:r>
    </w:p>
    <w:p w:rsidR="00667FE7" w:rsidRPr="00F826A1" w:rsidRDefault="00667FE7" w:rsidP="00F826A1">
      <w:pPr>
        <w:pStyle w:val="aa"/>
        <w:spacing w:line="600" w:lineRule="exact"/>
        <w:ind w:firstLineChars="200" w:firstLine="640"/>
        <w:jc w:val="both"/>
        <w:rPr>
          <w:rFonts w:ascii="仿宋_GB2312" w:eastAsia="仿宋_GB2312"/>
          <w:bCs/>
          <w:color w:val="000000"/>
          <w:sz w:val="32"/>
          <w:szCs w:val="32"/>
        </w:rPr>
      </w:pPr>
      <w:r w:rsidRPr="00F826A1">
        <w:rPr>
          <w:rFonts w:ascii="黑体" w:eastAsia="黑体" w:hAnsi="黑体" w:hint="eastAsia"/>
          <w:bCs/>
          <w:color w:val="000000"/>
          <w:sz w:val="32"/>
          <w:szCs w:val="32"/>
        </w:rPr>
        <w:t>第二条</w:t>
      </w:r>
      <w:r w:rsidR="00AF4A24">
        <w:rPr>
          <w:rFonts w:ascii="黑体" w:eastAsia="黑体" w:hAnsi="黑体" w:hint="eastAsia"/>
          <w:bCs/>
          <w:color w:val="000000"/>
          <w:sz w:val="32"/>
          <w:szCs w:val="32"/>
        </w:rPr>
        <w:t xml:space="preserve"> </w:t>
      </w:r>
      <w:r w:rsidRPr="00F826A1">
        <w:rPr>
          <w:rFonts w:ascii="仿宋_GB2312" w:eastAsia="仿宋_GB2312" w:hint="eastAsia"/>
          <w:bCs/>
          <w:color w:val="000000"/>
          <w:sz w:val="32"/>
          <w:szCs w:val="32"/>
        </w:rPr>
        <w:t xml:space="preserve"> </w:t>
      </w:r>
      <w:r w:rsidRPr="00F826A1">
        <w:rPr>
          <w:rFonts w:ascii="仿宋_GB2312" w:eastAsia="仿宋_GB2312"/>
          <w:bCs/>
          <w:color w:val="000000"/>
          <w:sz w:val="32"/>
          <w:szCs w:val="32"/>
        </w:rPr>
        <w:t>奖学金经费由学校预算安排，用于奖励学业成绩优异、科研成果显著、社会实践活动表现突出、在各类专业竞赛中获得优异成绩的博士研究生。</w:t>
      </w:r>
    </w:p>
    <w:p w:rsidR="00667FE7" w:rsidRPr="00F826A1" w:rsidRDefault="00667FE7" w:rsidP="00F826A1">
      <w:pPr>
        <w:pStyle w:val="aa"/>
        <w:spacing w:line="600" w:lineRule="exact"/>
        <w:ind w:firstLineChars="200" w:firstLine="640"/>
        <w:jc w:val="both"/>
        <w:rPr>
          <w:rFonts w:ascii="仿宋_GB2312" w:eastAsia="仿宋_GB2312"/>
          <w:bCs/>
          <w:color w:val="000000"/>
          <w:sz w:val="32"/>
          <w:szCs w:val="32"/>
        </w:rPr>
      </w:pPr>
      <w:r w:rsidRPr="00F826A1">
        <w:rPr>
          <w:rFonts w:ascii="黑体" w:eastAsia="黑体" w:hAnsi="黑体" w:hint="eastAsia"/>
          <w:bCs/>
          <w:color w:val="000000"/>
          <w:sz w:val="32"/>
          <w:szCs w:val="32"/>
        </w:rPr>
        <w:t>第三条</w:t>
      </w:r>
      <w:r w:rsidRPr="00F826A1">
        <w:rPr>
          <w:rFonts w:ascii="仿宋_GB2312" w:eastAsia="仿宋_GB2312" w:hint="eastAsia"/>
          <w:bCs/>
          <w:color w:val="000000"/>
          <w:sz w:val="32"/>
          <w:szCs w:val="32"/>
        </w:rPr>
        <w:t xml:space="preserve"> </w:t>
      </w:r>
      <w:r w:rsidR="00AF4A24">
        <w:rPr>
          <w:rFonts w:ascii="仿宋_GB2312" w:eastAsia="仿宋_GB2312" w:hint="eastAsia"/>
          <w:bCs/>
          <w:color w:val="000000"/>
          <w:sz w:val="32"/>
          <w:szCs w:val="32"/>
        </w:rPr>
        <w:t xml:space="preserve"> </w:t>
      </w:r>
      <w:r w:rsidRPr="00F826A1">
        <w:rPr>
          <w:rFonts w:ascii="仿宋_GB2312" w:eastAsia="仿宋_GB2312"/>
          <w:bCs/>
          <w:color w:val="000000"/>
          <w:sz w:val="32"/>
          <w:szCs w:val="32"/>
        </w:rPr>
        <w:t>奖学金参评范围为纳入国家招生计划、人事档案转入学校、不享受工资待遇的全日制博士研究生。</w:t>
      </w:r>
    </w:p>
    <w:p w:rsidR="00667FE7" w:rsidRPr="00F826A1" w:rsidRDefault="00667FE7" w:rsidP="00F826A1">
      <w:pPr>
        <w:pStyle w:val="aa"/>
        <w:spacing w:line="600" w:lineRule="exact"/>
        <w:ind w:firstLineChars="200" w:firstLine="640"/>
        <w:jc w:val="both"/>
        <w:rPr>
          <w:rFonts w:ascii="仿宋_GB2312" w:eastAsia="仿宋_GB2312"/>
          <w:bCs/>
          <w:color w:val="000000"/>
          <w:sz w:val="32"/>
          <w:szCs w:val="32"/>
        </w:rPr>
      </w:pPr>
      <w:r w:rsidRPr="00F826A1">
        <w:rPr>
          <w:rFonts w:ascii="黑体" w:eastAsia="黑体" w:hAnsi="黑体" w:hint="eastAsia"/>
          <w:bCs/>
          <w:color w:val="000000"/>
          <w:sz w:val="32"/>
          <w:szCs w:val="32"/>
        </w:rPr>
        <w:t>第四条</w:t>
      </w:r>
      <w:r w:rsidRPr="00F826A1">
        <w:rPr>
          <w:rFonts w:ascii="仿宋_GB2312" w:eastAsia="仿宋_GB2312" w:hint="eastAsia"/>
          <w:bCs/>
          <w:color w:val="000000"/>
          <w:sz w:val="32"/>
          <w:szCs w:val="32"/>
        </w:rPr>
        <w:t xml:space="preserve"> </w:t>
      </w:r>
      <w:r w:rsidR="00AF4A24">
        <w:rPr>
          <w:rFonts w:ascii="仿宋_GB2312" w:eastAsia="仿宋_GB2312" w:hint="eastAsia"/>
          <w:bCs/>
          <w:color w:val="000000"/>
          <w:sz w:val="32"/>
          <w:szCs w:val="32"/>
        </w:rPr>
        <w:t xml:space="preserve"> </w:t>
      </w:r>
      <w:r w:rsidRPr="00F826A1">
        <w:rPr>
          <w:rFonts w:ascii="仿宋_GB2312" w:eastAsia="仿宋_GB2312"/>
          <w:bCs/>
          <w:color w:val="000000"/>
          <w:sz w:val="32"/>
          <w:szCs w:val="32"/>
        </w:rPr>
        <w:t>奖学金的名额实行动态管理，每年不超过学制内全日制在校博士生人数的</w:t>
      </w:r>
      <w:r w:rsidRPr="00BE4526">
        <w:rPr>
          <w:rFonts w:ascii="Times New Roman" w:eastAsia="仿宋_GB2312" w:hAnsi="Times New Roman"/>
          <w:bCs/>
          <w:color w:val="000000"/>
          <w:sz w:val="32"/>
          <w:szCs w:val="32"/>
        </w:rPr>
        <w:t>10%</w:t>
      </w:r>
      <w:r w:rsidRPr="00BE4526">
        <w:rPr>
          <w:rFonts w:ascii="Times New Roman" w:eastAsia="仿宋_GB2312" w:hAnsi="Times New Roman"/>
          <w:bCs/>
          <w:color w:val="000000"/>
          <w:sz w:val="32"/>
          <w:szCs w:val="32"/>
        </w:rPr>
        <w:t>，</w:t>
      </w:r>
      <w:r w:rsidRPr="00F826A1">
        <w:rPr>
          <w:rFonts w:ascii="仿宋_GB2312" w:eastAsia="仿宋_GB2312"/>
          <w:bCs/>
          <w:color w:val="000000"/>
          <w:sz w:val="32"/>
          <w:szCs w:val="32"/>
        </w:rPr>
        <w:t>其中国家奖学金名额以教育部下达数为准。学校根据国家有关要求和各学院当年奖学金参评人数、培养绩效等确定各学院当年奖学金名额，对博士研究生培养质量较高的学院、特色优势学科、基础学科及学校亟需发展学科在名额上予以适当倾斜。</w:t>
      </w:r>
    </w:p>
    <w:p w:rsidR="00667FE7" w:rsidRPr="00F826A1" w:rsidRDefault="00667FE7" w:rsidP="00F826A1">
      <w:pPr>
        <w:pStyle w:val="aa"/>
        <w:spacing w:line="600" w:lineRule="exact"/>
        <w:ind w:firstLineChars="200" w:firstLine="640"/>
        <w:jc w:val="both"/>
        <w:rPr>
          <w:rFonts w:ascii="仿宋_GB2312" w:eastAsia="仿宋_GB2312"/>
          <w:bCs/>
          <w:color w:val="000000"/>
          <w:sz w:val="32"/>
          <w:szCs w:val="32"/>
        </w:rPr>
      </w:pPr>
      <w:r w:rsidRPr="00F826A1">
        <w:rPr>
          <w:rFonts w:ascii="黑体" w:eastAsia="黑体" w:hAnsi="黑体" w:hint="eastAsia"/>
          <w:bCs/>
          <w:color w:val="000000"/>
          <w:sz w:val="32"/>
          <w:szCs w:val="32"/>
        </w:rPr>
        <w:t>第五条</w:t>
      </w:r>
      <w:r w:rsidR="00AF4A24">
        <w:rPr>
          <w:rFonts w:ascii="黑体" w:eastAsia="黑体" w:hAnsi="黑体" w:hint="eastAsia"/>
          <w:bCs/>
          <w:color w:val="000000"/>
          <w:sz w:val="32"/>
          <w:szCs w:val="32"/>
        </w:rPr>
        <w:t xml:space="preserve"> </w:t>
      </w:r>
      <w:r w:rsidR="00F826A1">
        <w:rPr>
          <w:rFonts w:ascii="仿宋_GB2312" w:eastAsia="仿宋_GB2312" w:hint="eastAsia"/>
          <w:bCs/>
          <w:color w:val="000000"/>
          <w:sz w:val="32"/>
          <w:szCs w:val="32"/>
        </w:rPr>
        <w:t xml:space="preserve"> </w:t>
      </w:r>
      <w:r w:rsidRPr="00F826A1">
        <w:rPr>
          <w:rFonts w:ascii="仿宋_GB2312" w:eastAsia="仿宋_GB2312"/>
          <w:bCs/>
          <w:color w:val="000000"/>
          <w:sz w:val="32"/>
          <w:szCs w:val="32"/>
        </w:rPr>
        <w:t>博士研究生获得奖学金的基本条件：</w:t>
      </w:r>
    </w:p>
    <w:p w:rsidR="00667FE7" w:rsidRPr="00F826A1" w:rsidRDefault="00667FE7" w:rsidP="00F826A1">
      <w:pPr>
        <w:pStyle w:val="aa"/>
        <w:spacing w:line="600" w:lineRule="exact"/>
        <w:ind w:firstLineChars="200" w:firstLine="640"/>
        <w:jc w:val="both"/>
        <w:rPr>
          <w:rFonts w:ascii="仿宋_GB2312" w:eastAsia="仿宋_GB2312"/>
          <w:bCs/>
          <w:color w:val="000000"/>
          <w:sz w:val="32"/>
          <w:szCs w:val="32"/>
        </w:rPr>
      </w:pPr>
      <w:r w:rsidRPr="00F826A1">
        <w:rPr>
          <w:rFonts w:ascii="仿宋_GB2312" w:eastAsia="仿宋_GB2312"/>
          <w:bCs/>
          <w:color w:val="000000"/>
          <w:sz w:val="32"/>
          <w:szCs w:val="32"/>
        </w:rPr>
        <w:t>（一）热爱社会主义祖国，拥护中国共产党的领导；</w:t>
      </w:r>
    </w:p>
    <w:p w:rsidR="00667FE7" w:rsidRPr="00F826A1" w:rsidRDefault="00667FE7" w:rsidP="00F826A1">
      <w:pPr>
        <w:pStyle w:val="aa"/>
        <w:spacing w:line="600" w:lineRule="exact"/>
        <w:ind w:firstLineChars="200" w:firstLine="640"/>
        <w:jc w:val="both"/>
        <w:rPr>
          <w:rFonts w:ascii="仿宋_GB2312" w:eastAsia="仿宋_GB2312"/>
          <w:bCs/>
          <w:color w:val="000000"/>
          <w:sz w:val="32"/>
          <w:szCs w:val="32"/>
        </w:rPr>
      </w:pPr>
      <w:r w:rsidRPr="00F826A1">
        <w:rPr>
          <w:rFonts w:ascii="仿宋_GB2312" w:eastAsia="仿宋_GB2312"/>
          <w:bCs/>
          <w:color w:val="000000"/>
          <w:sz w:val="32"/>
          <w:szCs w:val="32"/>
        </w:rPr>
        <w:t>（二）遵守国家法律法规，遵守学校规章制度；</w:t>
      </w:r>
    </w:p>
    <w:p w:rsidR="00667FE7" w:rsidRPr="00F826A1" w:rsidRDefault="00667FE7" w:rsidP="00F826A1">
      <w:pPr>
        <w:pStyle w:val="aa"/>
        <w:spacing w:line="600" w:lineRule="exact"/>
        <w:ind w:firstLineChars="200" w:firstLine="640"/>
        <w:jc w:val="both"/>
        <w:rPr>
          <w:rFonts w:ascii="仿宋_GB2312" w:eastAsia="仿宋_GB2312"/>
          <w:bCs/>
          <w:color w:val="000000"/>
          <w:sz w:val="32"/>
          <w:szCs w:val="32"/>
        </w:rPr>
      </w:pPr>
      <w:r w:rsidRPr="00F826A1">
        <w:rPr>
          <w:rFonts w:ascii="仿宋_GB2312" w:eastAsia="仿宋_GB2312"/>
          <w:bCs/>
          <w:color w:val="000000"/>
          <w:sz w:val="32"/>
          <w:szCs w:val="32"/>
        </w:rPr>
        <w:t>（三）诚实</w:t>
      </w:r>
      <w:r w:rsidRPr="00F826A1">
        <w:rPr>
          <w:rFonts w:ascii="仿宋_GB2312" w:eastAsia="仿宋_GB2312" w:hAnsi="Times New Roman"/>
          <w:color w:val="000000"/>
          <w:sz w:val="32"/>
          <w:szCs w:val="32"/>
        </w:rPr>
        <w:t>守信</w:t>
      </w:r>
      <w:r w:rsidRPr="00F826A1">
        <w:rPr>
          <w:rFonts w:ascii="仿宋_GB2312" w:eastAsia="仿宋_GB2312"/>
          <w:bCs/>
          <w:color w:val="000000"/>
          <w:sz w:val="32"/>
          <w:szCs w:val="32"/>
        </w:rPr>
        <w:t>，道德品质优良；</w:t>
      </w:r>
    </w:p>
    <w:p w:rsidR="00667FE7" w:rsidRPr="00F826A1" w:rsidRDefault="00667FE7" w:rsidP="00F826A1">
      <w:pPr>
        <w:pStyle w:val="aa"/>
        <w:spacing w:line="600" w:lineRule="exact"/>
        <w:ind w:firstLineChars="200" w:firstLine="640"/>
        <w:jc w:val="both"/>
        <w:rPr>
          <w:rFonts w:ascii="仿宋_GB2312" w:eastAsia="仿宋_GB2312" w:hAnsi="Times New Roman"/>
          <w:color w:val="000000"/>
          <w:sz w:val="32"/>
          <w:szCs w:val="32"/>
        </w:rPr>
      </w:pPr>
      <w:r w:rsidRPr="00F826A1">
        <w:rPr>
          <w:rFonts w:ascii="仿宋_GB2312" w:eastAsia="仿宋_GB2312" w:hAnsi="Times New Roman"/>
          <w:color w:val="000000"/>
          <w:sz w:val="32"/>
          <w:szCs w:val="32"/>
        </w:rPr>
        <w:t>（四）学习成绩优异，科研能力显著，发展潜力突出；或学</w:t>
      </w:r>
      <w:r w:rsidRPr="00F826A1">
        <w:rPr>
          <w:rFonts w:ascii="仿宋_GB2312" w:eastAsia="仿宋_GB2312" w:hAnsi="Times New Roman"/>
          <w:color w:val="000000"/>
          <w:sz w:val="32"/>
          <w:szCs w:val="32"/>
        </w:rPr>
        <w:lastRenderedPageBreak/>
        <w:t>习成绩优良，在国际、全国性大学生高水平专业竞赛中取得优异成绩；或学习成绩优良，担任学生干部，积极参与组织学校各类活动和社会实践，做出突出贡献。</w:t>
      </w:r>
    </w:p>
    <w:p w:rsidR="00667FE7" w:rsidRPr="00F826A1" w:rsidRDefault="00667FE7" w:rsidP="00F826A1">
      <w:pPr>
        <w:pStyle w:val="aa"/>
        <w:spacing w:line="600" w:lineRule="exact"/>
        <w:ind w:firstLineChars="200" w:firstLine="640"/>
        <w:jc w:val="both"/>
        <w:rPr>
          <w:rFonts w:ascii="仿宋_GB2312" w:eastAsia="仿宋_GB2312" w:hAnsi="Times New Roman"/>
          <w:color w:val="000000"/>
          <w:sz w:val="32"/>
          <w:szCs w:val="32"/>
        </w:rPr>
      </w:pPr>
      <w:r w:rsidRPr="00F826A1">
        <w:rPr>
          <w:rFonts w:ascii="黑体" w:eastAsia="黑体" w:hAnsi="黑体" w:hint="eastAsia"/>
          <w:color w:val="000000"/>
          <w:sz w:val="32"/>
          <w:szCs w:val="32"/>
        </w:rPr>
        <w:t>第六条</w:t>
      </w:r>
      <w:r w:rsidR="00AF4A24">
        <w:rPr>
          <w:rFonts w:ascii="黑体" w:eastAsia="黑体" w:hAnsi="黑体" w:hint="eastAsia"/>
          <w:color w:val="000000"/>
          <w:sz w:val="32"/>
          <w:szCs w:val="32"/>
        </w:rPr>
        <w:t xml:space="preserve"> </w:t>
      </w:r>
      <w:r w:rsidRPr="00F826A1">
        <w:rPr>
          <w:rFonts w:ascii="仿宋_GB2312" w:eastAsia="仿宋_GB2312" w:hAnsi="Times New Roman" w:hint="eastAsia"/>
          <w:color w:val="000000"/>
          <w:sz w:val="32"/>
          <w:szCs w:val="32"/>
        </w:rPr>
        <w:t xml:space="preserve"> </w:t>
      </w:r>
      <w:r w:rsidRPr="00F826A1">
        <w:rPr>
          <w:rFonts w:ascii="仿宋_GB2312" w:eastAsia="仿宋_GB2312" w:hAnsi="Times New Roman"/>
          <w:color w:val="000000"/>
          <w:sz w:val="32"/>
          <w:szCs w:val="32"/>
        </w:rPr>
        <w:t>全日制博士研究生须按规定时间报到、注册后，方可具备参评资格，否则不予参评。延期毕业的博士研究生不可参评国家奖学金</w:t>
      </w:r>
      <w:r w:rsidRPr="009940D0">
        <w:rPr>
          <w:rFonts w:ascii="Times New Roman" w:eastAsia="仿宋_GB2312" w:hAnsi="Times New Roman"/>
          <w:color w:val="000000"/>
          <w:sz w:val="32"/>
          <w:szCs w:val="32"/>
        </w:rPr>
        <w:t>。从</w:t>
      </w:r>
      <w:r w:rsidRPr="009940D0">
        <w:rPr>
          <w:rFonts w:ascii="Times New Roman" w:eastAsia="仿宋_GB2312" w:hAnsi="Times New Roman"/>
          <w:color w:val="000000"/>
          <w:sz w:val="32"/>
          <w:szCs w:val="32"/>
        </w:rPr>
        <w:t>2019</w:t>
      </w:r>
      <w:r w:rsidRPr="009940D0">
        <w:rPr>
          <w:rFonts w:ascii="Times New Roman" w:eastAsia="仿宋_GB2312" w:hAnsi="Times New Roman"/>
          <w:color w:val="000000"/>
          <w:sz w:val="32"/>
          <w:szCs w:val="32"/>
        </w:rPr>
        <w:t>级开始，延期毕业的博士研究生不可参评校长奖学金；</w:t>
      </w:r>
      <w:r w:rsidRPr="009940D0">
        <w:rPr>
          <w:rFonts w:ascii="Times New Roman" w:eastAsia="仿宋_GB2312" w:hAnsi="Times New Roman"/>
          <w:color w:val="000000"/>
          <w:sz w:val="32"/>
          <w:szCs w:val="32"/>
        </w:rPr>
        <w:t>2018</w:t>
      </w:r>
      <w:r w:rsidRPr="009940D0">
        <w:rPr>
          <w:rFonts w:ascii="Times New Roman" w:eastAsia="仿宋_GB2312" w:hAnsi="Times New Roman"/>
          <w:color w:val="000000"/>
          <w:sz w:val="32"/>
          <w:szCs w:val="32"/>
        </w:rPr>
        <w:t>级以前（含</w:t>
      </w:r>
      <w:r w:rsidRPr="009940D0">
        <w:rPr>
          <w:rFonts w:ascii="Times New Roman" w:eastAsia="仿宋_GB2312" w:hAnsi="Times New Roman"/>
          <w:color w:val="000000"/>
          <w:sz w:val="32"/>
          <w:szCs w:val="32"/>
        </w:rPr>
        <w:t>2018</w:t>
      </w:r>
      <w:r w:rsidRPr="009940D0">
        <w:rPr>
          <w:rFonts w:ascii="Times New Roman" w:eastAsia="仿宋_GB2312" w:hAnsi="Times New Roman"/>
          <w:color w:val="000000"/>
          <w:sz w:val="32"/>
          <w:szCs w:val="32"/>
        </w:rPr>
        <w:t>级）的博士研究生在延期毕业第一年内可参评校长奖学金，延期毕业</w:t>
      </w:r>
      <w:r w:rsidRPr="00F826A1">
        <w:rPr>
          <w:rFonts w:ascii="仿宋_GB2312" w:eastAsia="仿宋_GB2312" w:hAnsi="Times New Roman"/>
          <w:color w:val="000000"/>
          <w:sz w:val="32"/>
          <w:szCs w:val="32"/>
        </w:rPr>
        <w:t>一年后不可参评校长奖学金。</w:t>
      </w:r>
    </w:p>
    <w:p w:rsidR="00667FE7" w:rsidRPr="00F826A1" w:rsidRDefault="00667FE7" w:rsidP="00F826A1">
      <w:pPr>
        <w:pStyle w:val="aa"/>
        <w:spacing w:line="600" w:lineRule="exact"/>
        <w:ind w:firstLineChars="200" w:firstLine="640"/>
        <w:jc w:val="both"/>
        <w:rPr>
          <w:rFonts w:ascii="仿宋_GB2312" w:eastAsia="仿宋_GB2312" w:hAnsi="Times New Roman"/>
          <w:color w:val="000000"/>
          <w:sz w:val="32"/>
          <w:szCs w:val="32"/>
        </w:rPr>
      </w:pPr>
      <w:r w:rsidRPr="00AF4A24">
        <w:rPr>
          <w:rFonts w:ascii="黑体" w:eastAsia="黑体" w:hAnsi="黑体" w:cstheme="majorBidi" w:hint="eastAsia"/>
          <w:color w:val="000000"/>
          <w:sz w:val="32"/>
          <w:szCs w:val="32"/>
        </w:rPr>
        <w:t>第七条</w:t>
      </w:r>
      <w:r w:rsidR="00AF4A24">
        <w:rPr>
          <w:rFonts w:ascii="仿宋_GB2312" w:eastAsia="仿宋_GB2312" w:hAnsi="Times New Roman" w:hint="eastAsia"/>
          <w:color w:val="000000"/>
          <w:sz w:val="32"/>
          <w:szCs w:val="32"/>
        </w:rPr>
        <w:t xml:space="preserve"> </w:t>
      </w:r>
      <w:r w:rsidRPr="00F826A1">
        <w:rPr>
          <w:rFonts w:ascii="仿宋_GB2312" w:eastAsia="仿宋_GB2312" w:hAnsi="Times New Roman" w:hint="eastAsia"/>
          <w:color w:val="000000"/>
          <w:sz w:val="32"/>
          <w:szCs w:val="32"/>
        </w:rPr>
        <w:t xml:space="preserve"> </w:t>
      </w:r>
      <w:r w:rsidRPr="00F826A1">
        <w:rPr>
          <w:rFonts w:ascii="仿宋_GB2312" w:eastAsia="仿宋_GB2312" w:hAnsi="Times New Roman"/>
          <w:color w:val="000000"/>
          <w:sz w:val="32"/>
          <w:szCs w:val="32"/>
        </w:rPr>
        <w:t>研究生院、学生工作部（处）负责制定奖学金名额分配方案，统筹领导、协调、监督相关评审工作，并受理相关申诉事宜。</w:t>
      </w:r>
    </w:p>
    <w:p w:rsidR="00667FE7" w:rsidRPr="00F826A1" w:rsidRDefault="00667FE7" w:rsidP="00F826A1">
      <w:pPr>
        <w:pStyle w:val="aa"/>
        <w:spacing w:line="600" w:lineRule="exact"/>
        <w:ind w:firstLineChars="200" w:firstLine="640"/>
        <w:jc w:val="both"/>
        <w:rPr>
          <w:rFonts w:ascii="仿宋_GB2312" w:eastAsia="仿宋_GB2312" w:hAnsi="Times New Roman"/>
          <w:color w:val="000000"/>
          <w:sz w:val="32"/>
          <w:szCs w:val="32"/>
        </w:rPr>
      </w:pPr>
      <w:r w:rsidRPr="00AF4A24">
        <w:rPr>
          <w:rFonts w:ascii="黑体" w:eastAsia="黑体" w:hAnsi="黑体" w:cstheme="majorBidi" w:hint="eastAsia"/>
          <w:color w:val="000000"/>
          <w:sz w:val="32"/>
          <w:szCs w:val="32"/>
        </w:rPr>
        <w:t>第八条</w:t>
      </w:r>
      <w:r w:rsidRPr="00F826A1">
        <w:rPr>
          <w:rFonts w:ascii="仿宋_GB2312" w:eastAsia="仿宋_GB2312" w:hAnsi="Times New Roman" w:hint="eastAsia"/>
          <w:color w:val="000000"/>
          <w:sz w:val="32"/>
          <w:szCs w:val="32"/>
        </w:rPr>
        <w:t xml:space="preserve"> </w:t>
      </w:r>
      <w:r w:rsidR="00AF4A24">
        <w:rPr>
          <w:rFonts w:ascii="仿宋_GB2312" w:eastAsia="仿宋_GB2312" w:hAnsi="Times New Roman" w:hint="eastAsia"/>
          <w:color w:val="000000"/>
          <w:sz w:val="32"/>
          <w:szCs w:val="32"/>
        </w:rPr>
        <w:t xml:space="preserve"> </w:t>
      </w:r>
      <w:r w:rsidRPr="00F826A1">
        <w:rPr>
          <w:rFonts w:ascii="仿宋_GB2312" w:eastAsia="仿宋_GB2312" w:hAnsi="Times New Roman"/>
          <w:color w:val="000000"/>
          <w:sz w:val="32"/>
          <w:szCs w:val="32"/>
        </w:rPr>
        <w:t>各学院成立博士研究生奖助工作组，工作组成员一般不少于5人，由学院负责人、相关管理人员、博士生导师和博士研究生代表组成。具体负责本学院奖学金的名额分配、评定细则制定、组织申请和评审工作等，并对相关问题进行决策。奖学金评定细则应在学院内公开，并报送学生工作部（处）备案。</w:t>
      </w:r>
    </w:p>
    <w:p w:rsidR="00667FE7" w:rsidRPr="00F826A1" w:rsidRDefault="00667FE7" w:rsidP="00F826A1">
      <w:pPr>
        <w:pStyle w:val="aa"/>
        <w:spacing w:line="600" w:lineRule="exact"/>
        <w:ind w:firstLineChars="200" w:firstLine="640"/>
        <w:jc w:val="both"/>
        <w:rPr>
          <w:rFonts w:ascii="仿宋_GB2312" w:eastAsia="仿宋_GB2312" w:hAnsi="Times New Roman"/>
          <w:color w:val="000000"/>
          <w:sz w:val="32"/>
          <w:szCs w:val="32"/>
        </w:rPr>
      </w:pPr>
      <w:r w:rsidRPr="00F826A1">
        <w:rPr>
          <w:rFonts w:ascii="黑体" w:eastAsia="黑体" w:hAnsi="黑体" w:hint="eastAsia"/>
          <w:color w:val="000000"/>
          <w:sz w:val="32"/>
          <w:szCs w:val="32"/>
        </w:rPr>
        <w:t>第九条</w:t>
      </w:r>
      <w:r w:rsidR="00AF4A24">
        <w:rPr>
          <w:rFonts w:ascii="黑体" w:eastAsia="黑体" w:hAnsi="黑体" w:hint="eastAsia"/>
          <w:color w:val="000000"/>
          <w:sz w:val="32"/>
          <w:szCs w:val="32"/>
        </w:rPr>
        <w:t xml:space="preserve"> </w:t>
      </w:r>
      <w:r w:rsidRPr="00F826A1">
        <w:rPr>
          <w:rFonts w:ascii="仿宋_GB2312" w:eastAsia="仿宋_GB2312" w:hAnsi="Times New Roman" w:hint="eastAsia"/>
          <w:color w:val="000000"/>
          <w:sz w:val="32"/>
          <w:szCs w:val="32"/>
        </w:rPr>
        <w:t xml:space="preserve"> 奖学金的评审工作应严格执行国家有关法规和学校规章制度，坚持“公开、公平、公正、择优”，按照“学生申请、导师评价、学院初评、学校审定”的程序进行。</w:t>
      </w:r>
    </w:p>
    <w:p w:rsidR="00667FE7" w:rsidRDefault="00667FE7" w:rsidP="00F826A1">
      <w:pPr>
        <w:pStyle w:val="aa"/>
        <w:spacing w:line="600" w:lineRule="exact"/>
        <w:ind w:firstLineChars="200" w:firstLine="640"/>
        <w:jc w:val="both"/>
        <w:rPr>
          <w:sz w:val="24"/>
        </w:rPr>
      </w:pPr>
      <w:r w:rsidRPr="00F826A1">
        <w:rPr>
          <w:rFonts w:ascii="黑体" w:eastAsia="黑体" w:hAnsi="黑体" w:hint="eastAsia"/>
          <w:color w:val="000000"/>
          <w:sz w:val="32"/>
          <w:szCs w:val="32"/>
        </w:rPr>
        <w:t>第十条</w:t>
      </w:r>
      <w:r w:rsidRPr="00F826A1">
        <w:rPr>
          <w:rFonts w:ascii="仿宋_GB2312" w:eastAsia="仿宋_GB2312" w:hAnsi="Times New Roman" w:hint="eastAsia"/>
          <w:color w:val="000000"/>
          <w:sz w:val="32"/>
          <w:szCs w:val="32"/>
        </w:rPr>
        <w:t xml:space="preserve"> </w:t>
      </w:r>
      <w:r w:rsidR="00AF4A24">
        <w:rPr>
          <w:rFonts w:ascii="仿宋_GB2312" w:eastAsia="仿宋_GB2312" w:hAnsi="Times New Roman" w:hint="eastAsia"/>
          <w:color w:val="000000"/>
          <w:sz w:val="32"/>
          <w:szCs w:val="32"/>
        </w:rPr>
        <w:t xml:space="preserve"> </w:t>
      </w:r>
      <w:r w:rsidRPr="00F826A1">
        <w:rPr>
          <w:rFonts w:ascii="仿宋_GB2312" w:eastAsia="仿宋_GB2312" w:hAnsi="Times New Roman" w:hint="eastAsia"/>
          <w:color w:val="000000"/>
          <w:sz w:val="32"/>
          <w:szCs w:val="32"/>
        </w:rPr>
        <w:t>奖学金评审人员在履行评审职责</w:t>
      </w:r>
      <w:r w:rsidRPr="00F826A1">
        <w:rPr>
          <w:rFonts w:ascii="仿宋_GB2312" w:eastAsia="仿宋_GB2312" w:hAnsi="Times New Roman"/>
          <w:color w:val="000000"/>
          <w:sz w:val="32"/>
          <w:szCs w:val="32"/>
        </w:rPr>
        <w:t>时应遵循以下原则：</w:t>
      </w:r>
    </w:p>
    <w:p w:rsidR="00667FE7" w:rsidRPr="00F826A1" w:rsidRDefault="00667FE7" w:rsidP="00F826A1">
      <w:pPr>
        <w:pStyle w:val="aa"/>
        <w:spacing w:line="600" w:lineRule="exact"/>
        <w:ind w:firstLineChars="200" w:firstLine="640"/>
        <w:jc w:val="both"/>
        <w:rPr>
          <w:rFonts w:ascii="仿宋_GB2312" w:eastAsia="仿宋_GB2312" w:hAnsi="Times New Roman"/>
          <w:color w:val="000000"/>
          <w:sz w:val="32"/>
          <w:szCs w:val="32"/>
        </w:rPr>
      </w:pPr>
      <w:r w:rsidRPr="00F826A1">
        <w:rPr>
          <w:rFonts w:ascii="仿宋_GB2312" w:eastAsia="仿宋_GB2312" w:hAnsi="Times New Roman"/>
          <w:color w:val="000000"/>
          <w:sz w:val="32"/>
          <w:szCs w:val="32"/>
        </w:rPr>
        <w:t>（一）平等原则，即在评审过程中，评审人员要积极听取其他人员的意见，在平等、协商的气氛中提出评审意见；</w:t>
      </w:r>
    </w:p>
    <w:p w:rsidR="00667FE7" w:rsidRPr="00F826A1" w:rsidRDefault="00667FE7" w:rsidP="00F826A1">
      <w:pPr>
        <w:pStyle w:val="aa"/>
        <w:spacing w:line="600" w:lineRule="exact"/>
        <w:ind w:firstLineChars="200" w:firstLine="640"/>
        <w:jc w:val="both"/>
        <w:rPr>
          <w:rFonts w:ascii="仿宋_GB2312" w:eastAsia="仿宋_GB2312" w:hAnsi="Times New Roman"/>
          <w:color w:val="000000"/>
          <w:sz w:val="32"/>
          <w:szCs w:val="32"/>
        </w:rPr>
      </w:pPr>
      <w:r w:rsidRPr="00F826A1">
        <w:rPr>
          <w:rFonts w:ascii="仿宋_GB2312" w:eastAsia="仿宋_GB2312" w:hAnsi="Times New Roman"/>
          <w:color w:val="000000"/>
          <w:sz w:val="32"/>
          <w:szCs w:val="32"/>
        </w:rPr>
        <w:lastRenderedPageBreak/>
        <w:t>（二）回避原则，即发生与评审对象存在亲属关系、直接经济利益关系或有其他可能影响评审工作公平公正的情况时，应主动申请回避；</w:t>
      </w:r>
    </w:p>
    <w:p w:rsidR="00667FE7" w:rsidRPr="00F826A1" w:rsidRDefault="00667FE7" w:rsidP="00F826A1">
      <w:pPr>
        <w:pStyle w:val="aa"/>
        <w:spacing w:line="600" w:lineRule="exact"/>
        <w:ind w:firstLineChars="200" w:firstLine="640"/>
        <w:jc w:val="both"/>
        <w:rPr>
          <w:rFonts w:ascii="仿宋_GB2312" w:eastAsia="仿宋_GB2312" w:hAnsi="Times New Roman"/>
          <w:color w:val="000000"/>
          <w:sz w:val="32"/>
          <w:szCs w:val="32"/>
        </w:rPr>
      </w:pPr>
      <w:r w:rsidRPr="00F826A1">
        <w:rPr>
          <w:rFonts w:ascii="仿宋_GB2312" w:eastAsia="仿宋_GB2312" w:hAnsi="Times New Roman"/>
          <w:color w:val="000000"/>
          <w:sz w:val="32"/>
          <w:szCs w:val="32"/>
        </w:rPr>
        <w:t>（三）公正原则，即不得利用评审人员的特殊身份和影响力， 单独或与有关人员共同为评审对象提供获奖便利；</w:t>
      </w:r>
    </w:p>
    <w:p w:rsidR="00667FE7" w:rsidRPr="00690B1C" w:rsidRDefault="00667FE7" w:rsidP="00690B1C">
      <w:pPr>
        <w:pStyle w:val="aa"/>
        <w:spacing w:line="600" w:lineRule="exact"/>
        <w:ind w:firstLineChars="200" w:firstLine="640"/>
        <w:jc w:val="both"/>
        <w:rPr>
          <w:rFonts w:ascii="仿宋_GB2312" w:eastAsia="仿宋_GB2312" w:hAnsi="Times New Roman"/>
          <w:color w:val="000000"/>
          <w:sz w:val="32"/>
          <w:szCs w:val="32"/>
        </w:rPr>
      </w:pPr>
      <w:r w:rsidRPr="00690B1C">
        <w:rPr>
          <w:rFonts w:ascii="仿宋_GB2312" w:eastAsia="仿宋_GB2312" w:hAnsi="Times New Roman"/>
          <w:color w:val="000000"/>
          <w:sz w:val="32"/>
          <w:szCs w:val="32"/>
        </w:rPr>
        <w:t>（四）保密原则，即不得擅自披露评审结果及其他评审人员的意见等相关信息。</w:t>
      </w:r>
    </w:p>
    <w:p w:rsidR="00667FE7" w:rsidRPr="00690B1C" w:rsidRDefault="00667FE7" w:rsidP="00690B1C">
      <w:pPr>
        <w:pStyle w:val="aa"/>
        <w:spacing w:line="600" w:lineRule="exact"/>
        <w:ind w:firstLineChars="200" w:firstLine="640"/>
        <w:jc w:val="both"/>
        <w:rPr>
          <w:rFonts w:ascii="仿宋_GB2312" w:eastAsia="仿宋_GB2312" w:hAnsi="Times New Roman"/>
          <w:color w:val="000000"/>
          <w:sz w:val="32"/>
          <w:szCs w:val="32"/>
        </w:rPr>
      </w:pPr>
      <w:r w:rsidRPr="00AF4A24">
        <w:rPr>
          <w:rFonts w:ascii="黑体" w:eastAsia="黑体" w:hAnsi="黑体" w:cstheme="majorBidi" w:hint="eastAsia"/>
          <w:color w:val="000000"/>
          <w:sz w:val="32"/>
          <w:szCs w:val="32"/>
        </w:rPr>
        <w:t>第十一条</w:t>
      </w:r>
      <w:r w:rsidRPr="00690B1C">
        <w:rPr>
          <w:rFonts w:ascii="仿宋_GB2312" w:eastAsia="仿宋_GB2312" w:hAnsi="Times New Roman" w:hint="eastAsia"/>
          <w:color w:val="000000"/>
          <w:sz w:val="32"/>
          <w:szCs w:val="32"/>
        </w:rPr>
        <w:t xml:space="preserve"> </w:t>
      </w:r>
      <w:r w:rsidR="00AF4A24">
        <w:rPr>
          <w:rFonts w:ascii="仿宋_GB2312" w:eastAsia="仿宋_GB2312" w:hAnsi="Times New Roman" w:hint="eastAsia"/>
          <w:color w:val="000000"/>
          <w:sz w:val="32"/>
          <w:szCs w:val="32"/>
        </w:rPr>
        <w:t xml:space="preserve"> </w:t>
      </w:r>
      <w:r w:rsidRPr="00690B1C">
        <w:rPr>
          <w:rFonts w:ascii="仿宋_GB2312" w:eastAsia="仿宋_GB2312" w:hAnsi="Times New Roman"/>
          <w:color w:val="000000"/>
          <w:sz w:val="32"/>
          <w:szCs w:val="32"/>
        </w:rPr>
        <w:t>奖学金的评审，应根据申请人的学习成绩、科研成果和综合素质等方面进行综合评价，博士研究生可多次参评奖学金，但获奖成果不可重复申报使用。</w:t>
      </w:r>
    </w:p>
    <w:p w:rsidR="00667FE7" w:rsidRPr="00690B1C" w:rsidRDefault="00667FE7" w:rsidP="00690B1C">
      <w:pPr>
        <w:pStyle w:val="aa"/>
        <w:spacing w:line="600" w:lineRule="exact"/>
        <w:ind w:firstLineChars="200" w:firstLine="640"/>
        <w:jc w:val="both"/>
        <w:rPr>
          <w:rFonts w:ascii="仿宋_GB2312" w:eastAsia="仿宋_GB2312" w:hAnsi="Times New Roman"/>
          <w:color w:val="000000"/>
          <w:sz w:val="32"/>
          <w:szCs w:val="32"/>
        </w:rPr>
      </w:pPr>
      <w:r w:rsidRPr="00AF4A24">
        <w:rPr>
          <w:rFonts w:ascii="黑体" w:eastAsia="黑体" w:hAnsi="黑体" w:cstheme="majorBidi" w:hint="eastAsia"/>
          <w:color w:val="000000"/>
          <w:sz w:val="32"/>
          <w:szCs w:val="32"/>
        </w:rPr>
        <w:t>第十二条</w:t>
      </w:r>
      <w:r w:rsidRPr="00690B1C">
        <w:rPr>
          <w:rFonts w:ascii="仿宋_GB2312" w:eastAsia="仿宋_GB2312" w:hAnsi="Times New Roman" w:hint="eastAsia"/>
          <w:color w:val="000000"/>
          <w:sz w:val="32"/>
          <w:szCs w:val="32"/>
        </w:rPr>
        <w:t xml:space="preserve"> </w:t>
      </w:r>
      <w:r w:rsidR="00AF4A24">
        <w:rPr>
          <w:rFonts w:ascii="仿宋_GB2312" w:eastAsia="仿宋_GB2312" w:hAnsi="Times New Roman" w:hint="eastAsia"/>
          <w:color w:val="000000"/>
          <w:sz w:val="32"/>
          <w:szCs w:val="32"/>
        </w:rPr>
        <w:t xml:space="preserve"> </w:t>
      </w:r>
      <w:r w:rsidRPr="00690B1C">
        <w:rPr>
          <w:rFonts w:ascii="仿宋_GB2312" w:eastAsia="仿宋_GB2312" w:hAnsi="Times New Roman"/>
          <w:color w:val="000000"/>
          <w:sz w:val="32"/>
          <w:szCs w:val="32"/>
        </w:rPr>
        <w:t>博士研究生有下列情况之一的，不具备当年奖学金参评资格：</w:t>
      </w:r>
    </w:p>
    <w:p w:rsidR="00667FE7" w:rsidRPr="00690B1C" w:rsidRDefault="00667FE7" w:rsidP="00690B1C">
      <w:pPr>
        <w:pStyle w:val="aa"/>
        <w:spacing w:line="600" w:lineRule="exact"/>
        <w:ind w:firstLineChars="200" w:firstLine="640"/>
        <w:jc w:val="both"/>
        <w:rPr>
          <w:rFonts w:ascii="仿宋_GB2312" w:eastAsia="仿宋_GB2312" w:hAnsi="Times New Roman"/>
          <w:color w:val="000000"/>
          <w:sz w:val="32"/>
          <w:szCs w:val="32"/>
        </w:rPr>
      </w:pPr>
      <w:r w:rsidRPr="00690B1C">
        <w:rPr>
          <w:rFonts w:ascii="仿宋_GB2312" w:eastAsia="仿宋_GB2312" w:hAnsi="Times New Roman"/>
          <w:color w:val="000000"/>
          <w:sz w:val="32"/>
          <w:szCs w:val="32"/>
        </w:rPr>
        <w:t>（一）参评学年违反国家法律法规、校纪校规受到纪律处分者；</w:t>
      </w:r>
    </w:p>
    <w:p w:rsidR="00667FE7" w:rsidRPr="00690B1C" w:rsidRDefault="00667FE7" w:rsidP="00690B1C">
      <w:pPr>
        <w:pStyle w:val="aa"/>
        <w:spacing w:line="600" w:lineRule="exact"/>
        <w:ind w:firstLineChars="200" w:firstLine="640"/>
        <w:jc w:val="both"/>
        <w:rPr>
          <w:rFonts w:ascii="仿宋_GB2312" w:eastAsia="仿宋_GB2312" w:hAnsi="Times New Roman"/>
          <w:color w:val="000000"/>
          <w:sz w:val="32"/>
          <w:szCs w:val="32"/>
        </w:rPr>
      </w:pPr>
      <w:r w:rsidRPr="00690B1C">
        <w:rPr>
          <w:rFonts w:ascii="仿宋_GB2312" w:eastAsia="仿宋_GB2312" w:hAnsi="Times New Roman"/>
          <w:color w:val="000000"/>
          <w:sz w:val="32"/>
          <w:szCs w:val="32"/>
        </w:rPr>
        <w:t>（二）参评学年有抄袭剽窃、弄虚作假等学术不端行为经查证属实者；</w:t>
      </w:r>
    </w:p>
    <w:p w:rsidR="00667FE7" w:rsidRPr="00690B1C" w:rsidRDefault="00667FE7" w:rsidP="00690B1C">
      <w:pPr>
        <w:pStyle w:val="aa"/>
        <w:spacing w:line="600" w:lineRule="exact"/>
        <w:ind w:firstLineChars="200" w:firstLine="640"/>
        <w:jc w:val="both"/>
        <w:rPr>
          <w:rFonts w:ascii="仿宋_GB2312" w:eastAsia="仿宋_GB2312" w:hAnsi="Times New Roman"/>
          <w:color w:val="000000"/>
          <w:sz w:val="32"/>
          <w:szCs w:val="32"/>
        </w:rPr>
      </w:pPr>
      <w:r w:rsidRPr="00690B1C">
        <w:rPr>
          <w:rFonts w:ascii="仿宋_GB2312" w:eastAsia="仿宋_GB2312" w:hAnsi="Times New Roman"/>
          <w:color w:val="000000"/>
          <w:sz w:val="32"/>
          <w:szCs w:val="32"/>
        </w:rPr>
        <w:t>（三）参评学年学籍状态处于休学（在学制期限内，因国家和学校公派出国留学或校际交流在境外学习的研究生除外）或保留学籍者。</w:t>
      </w:r>
    </w:p>
    <w:p w:rsidR="00667FE7" w:rsidRPr="00690B1C" w:rsidRDefault="00667FE7" w:rsidP="00690B1C">
      <w:pPr>
        <w:pStyle w:val="aa"/>
        <w:spacing w:line="600" w:lineRule="exact"/>
        <w:ind w:firstLineChars="200" w:firstLine="640"/>
        <w:jc w:val="both"/>
        <w:rPr>
          <w:rFonts w:ascii="仿宋_GB2312" w:eastAsia="仿宋_GB2312" w:hAnsi="Times New Roman"/>
          <w:color w:val="000000"/>
          <w:sz w:val="32"/>
          <w:szCs w:val="32"/>
        </w:rPr>
      </w:pPr>
      <w:r w:rsidRPr="00690B1C">
        <w:rPr>
          <w:rFonts w:ascii="仿宋_GB2312" w:eastAsia="仿宋_GB2312" w:hAnsi="Times New Roman"/>
          <w:color w:val="000000"/>
          <w:sz w:val="32"/>
          <w:szCs w:val="32"/>
        </w:rPr>
        <w:t>已获得奖学金的，如发现有上述情况者，将撤销其奖学金获奖资格，并收回获奖证书和奖学金。</w:t>
      </w:r>
    </w:p>
    <w:p w:rsidR="00667FE7" w:rsidRPr="00690B1C" w:rsidRDefault="00667FE7" w:rsidP="00690B1C">
      <w:pPr>
        <w:pStyle w:val="aa"/>
        <w:spacing w:line="600" w:lineRule="exact"/>
        <w:ind w:firstLineChars="200" w:firstLine="640"/>
        <w:jc w:val="both"/>
        <w:rPr>
          <w:rFonts w:ascii="仿宋_GB2312" w:eastAsia="仿宋_GB2312" w:hAnsi="Times New Roman"/>
          <w:color w:val="000000"/>
          <w:sz w:val="32"/>
          <w:szCs w:val="32"/>
        </w:rPr>
      </w:pPr>
      <w:r w:rsidRPr="00690B1C">
        <w:rPr>
          <w:rFonts w:ascii="黑体" w:eastAsia="黑体" w:hAnsi="黑体" w:hint="eastAsia"/>
          <w:color w:val="000000"/>
          <w:sz w:val="32"/>
          <w:szCs w:val="32"/>
        </w:rPr>
        <w:t xml:space="preserve">第十三条 </w:t>
      </w:r>
      <w:r w:rsidR="00AF4A24">
        <w:rPr>
          <w:rFonts w:ascii="黑体" w:eastAsia="黑体" w:hAnsi="黑体" w:hint="eastAsia"/>
          <w:color w:val="000000"/>
          <w:sz w:val="32"/>
          <w:szCs w:val="32"/>
        </w:rPr>
        <w:t xml:space="preserve"> </w:t>
      </w:r>
      <w:r w:rsidRPr="00690B1C">
        <w:rPr>
          <w:rFonts w:ascii="仿宋_GB2312" w:eastAsia="仿宋_GB2312" w:hAnsi="Times New Roman"/>
          <w:color w:val="000000"/>
          <w:sz w:val="32"/>
          <w:szCs w:val="32"/>
        </w:rPr>
        <w:t>对于新入学的博士研究生参评奖学金，应重点考察其博士生招生考试相关成绩及考核评价情况，并兼顾其在硕士</w:t>
      </w:r>
      <w:r w:rsidRPr="00690B1C">
        <w:rPr>
          <w:rFonts w:ascii="仿宋_GB2312" w:eastAsia="仿宋_GB2312" w:hAnsi="Times New Roman"/>
          <w:color w:val="000000"/>
          <w:sz w:val="32"/>
          <w:szCs w:val="32"/>
        </w:rPr>
        <w:lastRenderedPageBreak/>
        <w:t>研究生阶段取得的成绩。硕博连读研究生，须在办理入学报到注册手续并取得博士生学籍后方可参与奖学金的评定。</w:t>
      </w:r>
    </w:p>
    <w:p w:rsidR="00667FE7" w:rsidRPr="007800BD" w:rsidRDefault="00667FE7" w:rsidP="007800BD">
      <w:pPr>
        <w:pStyle w:val="aa"/>
        <w:spacing w:line="600" w:lineRule="exact"/>
        <w:ind w:firstLineChars="200" w:firstLine="640"/>
        <w:jc w:val="both"/>
        <w:rPr>
          <w:rFonts w:ascii="仿宋_GB2312" w:eastAsia="仿宋_GB2312" w:hAnsi="Times New Roman"/>
          <w:color w:val="000000"/>
          <w:sz w:val="32"/>
          <w:szCs w:val="32"/>
        </w:rPr>
      </w:pPr>
      <w:r w:rsidRPr="00406210">
        <w:rPr>
          <w:rFonts w:ascii="黑体" w:eastAsia="黑体" w:hAnsi="黑体" w:hint="eastAsia"/>
          <w:color w:val="000000"/>
          <w:sz w:val="32"/>
          <w:szCs w:val="32"/>
        </w:rPr>
        <w:t>第十四条</w:t>
      </w:r>
      <w:r w:rsidRPr="007800BD">
        <w:rPr>
          <w:rFonts w:ascii="仿宋_GB2312" w:eastAsia="仿宋_GB2312" w:hAnsi="Times New Roman" w:hint="eastAsia"/>
          <w:color w:val="000000"/>
          <w:sz w:val="32"/>
          <w:szCs w:val="32"/>
        </w:rPr>
        <w:t xml:space="preserve"> </w:t>
      </w:r>
      <w:r w:rsidR="00AF4A24">
        <w:rPr>
          <w:rFonts w:ascii="仿宋_GB2312" w:eastAsia="仿宋_GB2312" w:hAnsi="Times New Roman" w:hint="eastAsia"/>
          <w:color w:val="000000"/>
          <w:sz w:val="32"/>
          <w:szCs w:val="32"/>
        </w:rPr>
        <w:t xml:space="preserve"> </w:t>
      </w:r>
      <w:r w:rsidRPr="007800BD">
        <w:rPr>
          <w:rFonts w:ascii="仿宋_GB2312" w:eastAsia="仿宋_GB2312" w:hAnsi="Times New Roman"/>
          <w:color w:val="000000"/>
          <w:sz w:val="32"/>
          <w:szCs w:val="32"/>
        </w:rPr>
        <w:t>奖学金获得者不能同时享受企业捐赠奖学金（企业捐赠奖学金有特殊要求的除外）。</w:t>
      </w:r>
    </w:p>
    <w:p w:rsidR="00667FE7" w:rsidRPr="007800BD" w:rsidRDefault="00667FE7" w:rsidP="007800BD">
      <w:pPr>
        <w:pStyle w:val="aa"/>
        <w:spacing w:line="600" w:lineRule="exact"/>
        <w:ind w:firstLineChars="200" w:firstLine="640"/>
        <w:jc w:val="both"/>
        <w:rPr>
          <w:rFonts w:ascii="仿宋_GB2312" w:eastAsia="仿宋_GB2312" w:hAnsi="Times New Roman"/>
          <w:color w:val="000000"/>
          <w:sz w:val="32"/>
          <w:szCs w:val="32"/>
        </w:rPr>
      </w:pPr>
      <w:r w:rsidRPr="00406210">
        <w:rPr>
          <w:rFonts w:ascii="黑体" w:eastAsia="黑体" w:hAnsi="黑体" w:hint="eastAsia"/>
          <w:color w:val="000000"/>
          <w:sz w:val="32"/>
          <w:szCs w:val="32"/>
        </w:rPr>
        <w:t>第十五条</w:t>
      </w:r>
      <w:r w:rsidRPr="007800BD">
        <w:rPr>
          <w:rFonts w:ascii="仿宋_GB2312" w:eastAsia="仿宋_GB2312" w:hAnsi="Times New Roman" w:hint="eastAsia"/>
          <w:color w:val="000000"/>
          <w:sz w:val="32"/>
          <w:szCs w:val="32"/>
        </w:rPr>
        <w:t xml:space="preserve"> </w:t>
      </w:r>
      <w:r w:rsidR="00AF4A24">
        <w:rPr>
          <w:rFonts w:ascii="仿宋_GB2312" w:eastAsia="仿宋_GB2312" w:hAnsi="Times New Roman" w:hint="eastAsia"/>
          <w:color w:val="000000"/>
          <w:sz w:val="32"/>
          <w:szCs w:val="32"/>
        </w:rPr>
        <w:t xml:space="preserve"> </w:t>
      </w:r>
      <w:r w:rsidRPr="007800BD">
        <w:rPr>
          <w:rFonts w:ascii="仿宋_GB2312" w:eastAsia="仿宋_GB2312" w:hAnsi="Times New Roman"/>
          <w:color w:val="000000"/>
          <w:sz w:val="32"/>
          <w:szCs w:val="32"/>
        </w:rPr>
        <w:t>各学院研究生奖助工作组根据本办法和本学院奖学金评定细则对申报材料进行评审，确定奖学金获奖建议名单， 在学院内进行公示，公示时间不少于5个工作日。</w:t>
      </w:r>
    </w:p>
    <w:p w:rsidR="00667FE7" w:rsidRPr="007800BD" w:rsidRDefault="00667FE7" w:rsidP="007800BD">
      <w:pPr>
        <w:pStyle w:val="aa"/>
        <w:spacing w:line="600" w:lineRule="exact"/>
        <w:ind w:firstLineChars="200" w:firstLine="640"/>
        <w:jc w:val="both"/>
        <w:rPr>
          <w:rFonts w:ascii="仿宋_GB2312" w:eastAsia="仿宋_GB2312" w:hAnsi="Times New Roman"/>
          <w:color w:val="000000"/>
          <w:sz w:val="32"/>
          <w:szCs w:val="32"/>
        </w:rPr>
      </w:pPr>
      <w:r w:rsidRPr="00406210">
        <w:rPr>
          <w:rFonts w:ascii="黑体" w:eastAsia="黑体" w:hAnsi="黑体" w:hint="eastAsia"/>
          <w:color w:val="000000"/>
          <w:sz w:val="32"/>
          <w:szCs w:val="32"/>
        </w:rPr>
        <w:t>第十六条</w:t>
      </w:r>
      <w:r w:rsidR="00AF4A24">
        <w:rPr>
          <w:rFonts w:ascii="黑体" w:eastAsia="黑体" w:hAnsi="黑体" w:hint="eastAsia"/>
          <w:color w:val="000000"/>
          <w:sz w:val="32"/>
          <w:szCs w:val="32"/>
        </w:rPr>
        <w:t xml:space="preserve"> </w:t>
      </w:r>
      <w:r w:rsidRPr="007800BD">
        <w:rPr>
          <w:rFonts w:ascii="仿宋_GB2312" w:eastAsia="仿宋_GB2312" w:hAnsi="Times New Roman" w:hint="eastAsia"/>
          <w:color w:val="000000"/>
          <w:sz w:val="32"/>
          <w:szCs w:val="32"/>
        </w:rPr>
        <w:t xml:space="preserve"> </w:t>
      </w:r>
      <w:r w:rsidRPr="007800BD">
        <w:rPr>
          <w:rFonts w:ascii="仿宋_GB2312" w:eastAsia="仿宋_GB2312" w:hAnsi="Times New Roman"/>
          <w:color w:val="000000"/>
          <w:sz w:val="32"/>
          <w:szCs w:val="32"/>
        </w:rPr>
        <w:t>研究生院、学生工作部（处）对各学院通过评审的获奖建议名单进行审议，报分管校领导审批同意后，确定最终获奖名单，并在全校范围内进行公示，公示时间不少于5个工作日。</w:t>
      </w:r>
    </w:p>
    <w:p w:rsidR="00667FE7" w:rsidRPr="007800BD" w:rsidRDefault="00667FE7" w:rsidP="007800BD">
      <w:pPr>
        <w:pStyle w:val="aa"/>
        <w:spacing w:line="600" w:lineRule="exact"/>
        <w:ind w:firstLineChars="200" w:firstLine="640"/>
        <w:jc w:val="both"/>
        <w:rPr>
          <w:rFonts w:ascii="仿宋_GB2312" w:eastAsia="仿宋_GB2312" w:hAnsi="Times New Roman"/>
          <w:color w:val="000000"/>
          <w:sz w:val="32"/>
          <w:szCs w:val="32"/>
        </w:rPr>
      </w:pPr>
      <w:r w:rsidRPr="00406210">
        <w:rPr>
          <w:rFonts w:ascii="黑体" w:eastAsia="黑体" w:hAnsi="黑体" w:hint="eastAsia"/>
          <w:color w:val="000000"/>
          <w:sz w:val="32"/>
          <w:szCs w:val="32"/>
        </w:rPr>
        <w:t>第十七条</w:t>
      </w:r>
      <w:r w:rsidR="00AF4A24">
        <w:rPr>
          <w:rFonts w:ascii="黑体" w:eastAsia="黑体" w:hAnsi="黑体" w:hint="eastAsia"/>
          <w:color w:val="000000"/>
          <w:sz w:val="32"/>
          <w:szCs w:val="32"/>
        </w:rPr>
        <w:t xml:space="preserve"> </w:t>
      </w:r>
      <w:r w:rsidRPr="007800BD">
        <w:rPr>
          <w:rFonts w:ascii="仿宋_GB2312" w:eastAsia="仿宋_GB2312" w:hAnsi="Times New Roman" w:hint="eastAsia"/>
          <w:color w:val="000000"/>
          <w:sz w:val="32"/>
          <w:szCs w:val="32"/>
        </w:rPr>
        <w:t xml:space="preserve"> </w:t>
      </w:r>
      <w:r w:rsidRPr="007800BD">
        <w:rPr>
          <w:rFonts w:ascii="仿宋_GB2312" w:eastAsia="仿宋_GB2312" w:hAnsi="Times New Roman"/>
          <w:color w:val="000000"/>
          <w:sz w:val="32"/>
          <w:szCs w:val="32"/>
        </w:rPr>
        <w:t>如对奖学金评审结果有异议，可在学院公示阶段向所在学院研究生奖助工作组提出申诉，工作组应及时研究并予以答复。如申诉人对学院</w:t>
      </w:r>
      <w:proofErr w:type="gramStart"/>
      <w:r w:rsidRPr="007800BD">
        <w:rPr>
          <w:rFonts w:ascii="仿宋_GB2312" w:eastAsia="仿宋_GB2312" w:hAnsi="Times New Roman"/>
          <w:color w:val="000000"/>
          <w:sz w:val="32"/>
          <w:szCs w:val="32"/>
        </w:rPr>
        <w:t>作出</w:t>
      </w:r>
      <w:proofErr w:type="gramEnd"/>
      <w:r w:rsidRPr="007800BD">
        <w:rPr>
          <w:rFonts w:ascii="仿宋_GB2312" w:eastAsia="仿宋_GB2312" w:hAnsi="Times New Roman"/>
          <w:color w:val="000000"/>
          <w:sz w:val="32"/>
          <w:szCs w:val="32"/>
        </w:rPr>
        <w:t>的答复仍存在异议，可在学校公示阶段向学生工作部（处）和研究生院申诉。</w:t>
      </w:r>
    </w:p>
    <w:p w:rsidR="00667FE7" w:rsidRPr="00406210" w:rsidRDefault="00667FE7" w:rsidP="007800BD">
      <w:pPr>
        <w:pStyle w:val="aa"/>
        <w:spacing w:line="600" w:lineRule="exact"/>
        <w:ind w:firstLineChars="200" w:firstLine="640"/>
        <w:jc w:val="both"/>
        <w:rPr>
          <w:rFonts w:ascii="Times New Roman" w:eastAsia="仿宋_GB2312" w:hAnsi="Times New Roman"/>
          <w:color w:val="000000"/>
          <w:sz w:val="32"/>
          <w:szCs w:val="32"/>
        </w:rPr>
      </w:pPr>
      <w:r w:rsidRPr="00406210">
        <w:rPr>
          <w:rFonts w:ascii="黑体" w:eastAsia="黑体" w:hAnsi="黑体"/>
          <w:color w:val="000000"/>
          <w:sz w:val="32"/>
          <w:szCs w:val="32"/>
        </w:rPr>
        <w:t>第十八条</w:t>
      </w:r>
      <w:r w:rsidRPr="00406210">
        <w:rPr>
          <w:rFonts w:ascii="Times New Roman" w:eastAsia="仿宋_GB2312" w:hAnsi="Times New Roman"/>
          <w:color w:val="000000"/>
          <w:sz w:val="32"/>
          <w:szCs w:val="32"/>
        </w:rPr>
        <w:t xml:space="preserve"> </w:t>
      </w:r>
      <w:r w:rsidR="00AF4A24">
        <w:rPr>
          <w:rFonts w:ascii="Times New Roman" w:eastAsia="仿宋_GB2312" w:hAnsi="Times New Roman" w:hint="eastAsia"/>
          <w:color w:val="000000"/>
          <w:sz w:val="32"/>
          <w:szCs w:val="32"/>
        </w:rPr>
        <w:t xml:space="preserve"> </w:t>
      </w:r>
      <w:r w:rsidRPr="00406210">
        <w:rPr>
          <w:rFonts w:ascii="Times New Roman" w:eastAsia="仿宋_GB2312" w:hAnsi="Times New Roman"/>
          <w:color w:val="000000"/>
          <w:sz w:val="32"/>
          <w:szCs w:val="32"/>
        </w:rPr>
        <w:t>获得奖学金的博士研究生，奖金按如下标准发放：</w:t>
      </w:r>
    </w:p>
    <w:p w:rsidR="00667FE7" w:rsidRPr="00406210" w:rsidRDefault="00406210" w:rsidP="007800BD">
      <w:pPr>
        <w:pStyle w:val="aa"/>
        <w:spacing w:line="60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hint="eastAsia"/>
          <w:color w:val="000000"/>
          <w:sz w:val="32"/>
          <w:szCs w:val="32"/>
        </w:rPr>
        <w:t>1</w:t>
      </w:r>
      <w:r w:rsidRPr="00406210">
        <w:rPr>
          <w:rFonts w:ascii="Times New Roman" w:eastAsia="仿宋_GB2312" w:hAnsi="Times New Roman" w:hint="eastAsia"/>
          <w:color w:val="000000"/>
          <w:sz w:val="32"/>
          <w:szCs w:val="32"/>
        </w:rPr>
        <w:t>．</w:t>
      </w:r>
      <w:r w:rsidR="00667FE7" w:rsidRPr="00406210">
        <w:rPr>
          <w:rFonts w:ascii="Times New Roman" w:eastAsia="仿宋_GB2312" w:hAnsi="Times New Roman"/>
          <w:color w:val="000000"/>
          <w:sz w:val="32"/>
          <w:szCs w:val="32"/>
        </w:rPr>
        <w:t>对于</w:t>
      </w:r>
      <w:r w:rsidR="00667FE7" w:rsidRPr="00406210">
        <w:rPr>
          <w:rFonts w:ascii="Times New Roman" w:eastAsia="仿宋_GB2312" w:hAnsi="Times New Roman"/>
          <w:color w:val="000000"/>
          <w:sz w:val="32"/>
          <w:szCs w:val="32"/>
        </w:rPr>
        <w:t>2019</w:t>
      </w:r>
      <w:r w:rsidR="00667FE7" w:rsidRPr="00406210">
        <w:rPr>
          <w:rFonts w:ascii="Times New Roman" w:eastAsia="仿宋_GB2312" w:hAnsi="Times New Roman"/>
          <w:color w:val="000000"/>
          <w:sz w:val="32"/>
          <w:szCs w:val="32"/>
        </w:rPr>
        <w:t>级以后（含</w:t>
      </w:r>
      <w:r w:rsidR="00667FE7" w:rsidRPr="00406210">
        <w:rPr>
          <w:rFonts w:ascii="Times New Roman" w:eastAsia="仿宋_GB2312" w:hAnsi="Times New Roman"/>
          <w:color w:val="000000"/>
          <w:sz w:val="32"/>
          <w:szCs w:val="32"/>
        </w:rPr>
        <w:t>2019</w:t>
      </w:r>
      <w:r w:rsidR="00667FE7" w:rsidRPr="00406210">
        <w:rPr>
          <w:rFonts w:ascii="Times New Roman" w:eastAsia="仿宋_GB2312" w:hAnsi="Times New Roman"/>
          <w:color w:val="000000"/>
          <w:sz w:val="32"/>
          <w:szCs w:val="32"/>
        </w:rPr>
        <w:t>级）的博士研究生：同时获得国家奖学金和校长奖学金的，或仅获得其中一项奖学金的，在助研岗位奖学金标准（</w:t>
      </w:r>
      <w:r w:rsidR="00667FE7" w:rsidRPr="00406210">
        <w:rPr>
          <w:rFonts w:ascii="Times New Roman" w:eastAsia="仿宋_GB2312" w:hAnsi="Times New Roman"/>
          <w:color w:val="000000"/>
          <w:sz w:val="32"/>
          <w:szCs w:val="32"/>
        </w:rPr>
        <w:t>58200</w:t>
      </w:r>
      <w:r w:rsidR="00667FE7" w:rsidRPr="00406210">
        <w:rPr>
          <w:rFonts w:ascii="Times New Roman" w:eastAsia="仿宋_GB2312" w:hAnsi="Times New Roman"/>
          <w:color w:val="000000"/>
          <w:sz w:val="32"/>
          <w:szCs w:val="32"/>
        </w:rPr>
        <w:t>元</w:t>
      </w:r>
      <w:r w:rsidR="00667FE7" w:rsidRPr="00406210">
        <w:rPr>
          <w:rFonts w:ascii="Times New Roman" w:eastAsia="仿宋_GB2312" w:hAnsi="Times New Roman"/>
          <w:color w:val="000000"/>
          <w:sz w:val="32"/>
          <w:szCs w:val="32"/>
        </w:rPr>
        <w:t>/</w:t>
      </w:r>
      <w:r w:rsidR="00667FE7" w:rsidRPr="00406210">
        <w:rPr>
          <w:rFonts w:ascii="Times New Roman" w:eastAsia="仿宋_GB2312" w:hAnsi="Times New Roman"/>
          <w:color w:val="000000"/>
          <w:sz w:val="32"/>
          <w:szCs w:val="32"/>
        </w:rPr>
        <w:t>年）的基础上一次性发放奖金</w:t>
      </w:r>
      <w:r w:rsidR="00667FE7" w:rsidRPr="00406210">
        <w:rPr>
          <w:rFonts w:ascii="Times New Roman" w:eastAsia="仿宋_GB2312" w:hAnsi="Times New Roman"/>
          <w:color w:val="000000"/>
          <w:sz w:val="32"/>
          <w:szCs w:val="32"/>
        </w:rPr>
        <w:t>3</w:t>
      </w:r>
      <w:r w:rsidR="00667FE7" w:rsidRPr="00406210">
        <w:rPr>
          <w:rFonts w:ascii="Times New Roman" w:eastAsia="仿宋_GB2312" w:hAnsi="Times New Roman"/>
          <w:color w:val="000000"/>
          <w:sz w:val="32"/>
          <w:szCs w:val="32"/>
        </w:rPr>
        <w:t>万元；从助教岗位同时获得国家奖学金和校长奖学金的博士研究生，在助教岗位奖学金标准（</w:t>
      </w:r>
      <w:r w:rsidR="00667FE7" w:rsidRPr="00406210">
        <w:rPr>
          <w:rFonts w:ascii="Times New Roman" w:eastAsia="仿宋_GB2312" w:hAnsi="Times New Roman"/>
          <w:color w:val="000000"/>
          <w:sz w:val="32"/>
          <w:szCs w:val="32"/>
        </w:rPr>
        <w:t>66000</w:t>
      </w:r>
      <w:r w:rsidR="00667FE7" w:rsidRPr="00406210">
        <w:rPr>
          <w:rFonts w:ascii="Times New Roman" w:eastAsia="仿宋_GB2312" w:hAnsi="Times New Roman"/>
          <w:color w:val="000000"/>
          <w:sz w:val="32"/>
          <w:szCs w:val="32"/>
        </w:rPr>
        <w:t>元</w:t>
      </w:r>
      <w:r w:rsidR="00667FE7" w:rsidRPr="00406210">
        <w:rPr>
          <w:rFonts w:ascii="Times New Roman" w:eastAsia="仿宋_GB2312" w:hAnsi="Times New Roman"/>
          <w:color w:val="000000"/>
          <w:sz w:val="32"/>
          <w:szCs w:val="32"/>
        </w:rPr>
        <w:t>/</w:t>
      </w:r>
      <w:r w:rsidR="00667FE7" w:rsidRPr="00406210">
        <w:rPr>
          <w:rFonts w:ascii="Times New Roman" w:eastAsia="仿宋_GB2312" w:hAnsi="Times New Roman"/>
          <w:color w:val="000000"/>
          <w:sz w:val="32"/>
          <w:szCs w:val="32"/>
        </w:rPr>
        <w:t>年）的基础上一次性发放奖金</w:t>
      </w:r>
      <w:r w:rsidR="00667FE7" w:rsidRPr="00406210">
        <w:rPr>
          <w:rFonts w:ascii="Times New Roman" w:eastAsia="仿宋_GB2312" w:hAnsi="Times New Roman"/>
          <w:color w:val="000000"/>
          <w:sz w:val="32"/>
          <w:szCs w:val="32"/>
        </w:rPr>
        <w:t>3</w:t>
      </w:r>
      <w:r w:rsidR="00667FE7" w:rsidRPr="00406210">
        <w:rPr>
          <w:rFonts w:ascii="Times New Roman" w:eastAsia="仿宋_GB2312" w:hAnsi="Times New Roman"/>
          <w:color w:val="000000"/>
          <w:sz w:val="32"/>
          <w:szCs w:val="32"/>
        </w:rPr>
        <w:t>万元；从助教岗位仅获得校长奖学金未获国家奖学金的博士研究生，在助教岗位奖学金标准（</w:t>
      </w:r>
      <w:r w:rsidR="00667FE7" w:rsidRPr="00406210">
        <w:rPr>
          <w:rFonts w:ascii="Times New Roman" w:eastAsia="仿宋_GB2312" w:hAnsi="Times New Roman"/>
          <w:color w:val="000000"/>
          <w:sz w:val="32"/>
          <w:szCs w:val="32"/>
        </w:rPr>
        <w:t>66000</w:t>
      </w:r>
      <w:r w:rsidR="00667FE7" w:rsidRPr="00406210">
        <w:rPr>
          <w:rFonts w:ascii="Times New Roman" w:eastAsia="仿宋_GB2312" w:hAnsi="Times New Roman"/>
          <w:color w:val="000000"/>
          <w:sz w:val="32"/>
          <w:szCs w:val="32"/>
        </w:rPr>
        <w:t>元</w:t>
      </w:r>
      <w:r w:rsidR="00667FE7" w:rsidRPr="00406210">
        <w:rPr>
          <w:rFonts w:ascii="Times New Roman" w:eastAsia="仿宋_GB2312" w:hAnsi="Times New Roman"/>
          <w:color w:val="000000"/>
          <w:sz w:val="32"/>
          <w:szCs w:val="32"/>
        </w:rPr>
        <w:t>/</w:t>
      </w:r>
      <w:r w:rsidR="00667FE7" w:rsidRPr="00406210">
        <w:rPr>
          <w:rFonts w:ascii="Times New Roman" w:eastAsia="仿宋_GB2312" w:hAnsi="Times New Roman"/>
          <w:color w:val="000000"/>
          <w:sz w:val="32"/>
          <w:szCs w:val="32"/>
        </w:rPr>
        <w:t>年）的基础上一次性发放</w:t>
      </w:r>
      <w:r w:rsidR="00667FE7" w:rsidRPr="00406210">
        <w:rPr>
          <w:rFonts w:ascii="Times New Roman" w:eastAsia="仿宋_GB2312" w:hAnsi="Times New Roman"/>
          <w:color w:val="000000"/>
          <w:sz w:val="32"/>
          <w:szCs w:val="32"/>
        </w:rPr>
        <w:lastRenderedPageBreak/>
        <w:t>奖金</w:t>
      </w:r>
      <w:r w:rsidR="00667FE7" w:rsidRPr="00406210">
        <w:rPr>
          <w:rFonts w:ascii="Times New Roman" w:eastAsia="仿宋_GB2312" w:hAnsi="Times New Roman"/>
          <w:color w:val="000000"/>
          <w:sz w:val="32"/>
          <w:szCs w:val="32"/>
        </w:rPr>
        <w:t>2.22</w:t>
      </w:r>
      <w:r w:rsidR="00667FE7" w:rsidRPr="00406210">
        <w:rPr>
          <w:rFonts w:ascii="Times New Roman" w:eastAsia="仿宋_GB2312" w:hAnsi="Times New Roman"/>
          <w:color w:val="000000"/>
          <w:sz w:val="32"/>
          <w:szCs w:val="32"/>
        </w:rPr>
        <w:t>万元。</w:t>
      </w:r>
    </w:p>
    <w:p w:rsidR="00667FE7" w:rsidRPr="00406210" w:rsidRDefault="007800BD" w:rsidP="007800BD">
      <w:pPr>
        <w:pStyle w:val="aa"/>
        <w:spacing w:line="600" w:lineRule="exact"/>
        <w:ind w:firstLineChars="200" w:firstLine="640"/>
        <w:jc w:val="both"/>
        <w:rPr>
          <w:rFonts w:ascii="Times New Roman" w:eastAsia="仿宋_GB2312" w:hAnsi="Times New Roman"/>
          <w:color w:val="000000"/>
          <w:sz w:val="32"/>
          <w:szCs w:val="32"/>
        </w:rPr>
      </w:pPr>
      <w:r w:rsidRPr="00406210">
        <w:rPr>
          <w:rFonts w:ascii="Times New Roman" w:eastAsia="仿宋_GB2312" w:hAnsi="Times New Roman"/>
          <w:color w:val="000000"/>
          <w:sz w:val="32"/>
          <w:szCs w:val="32"/>
        </w:rPr>
        <w:t>2</w:t>
      </w:r>
      <w:r w:rsidRPr="00406210">
        <w:rPr>
          <w:rFonts w:ascii="Times New Roman" w:eastAsia="仿宋_GB2312" w:hAnsi="Times New Roman"/>
          <w:color w:val="000000"/>
          <w:sz w:val="32"/>
          <w:szCs w:val="32"/>
        </w:rPr>
        <w:t>．</w:t>
      </w:r>
      <w:r w:rsidR="00667FE7" w:rsidRPr="00406210">
        <w:rPr>
          <w:rFonts w:ascii="Times New Roman" w:eastAsia="仿宋_GB2312" w:hAnsi="Times New Roman"/>
          <w:color w:val="000000"/>
          <w:sz w:val="32"/>
          <w:szCs w:val="32"/>
        </w:rPr>
        <w:t>对于</w:t>
      </w:r>
      <w:r w:rsidR="00667FE7" w:rsidRPr="00406210">
        <w:rPr>
          <w:rFonts w:ascii="Times New Roman" w:eastAsia="仿宋_GB2312" w:hAnsi="Times New Roman"/>
          <w:color w:val="000000"/>
          <w:sz w:val="32"/>
          <w:szCs w:val="32"/>
        </w:rPr>
        <w:t>2018</w:t>
      </w:r>
      <w:r w:rsidR="00667FE7" w:rsidRPr="00406210">
        <w:rPr>
          <w:rFonts w:ascii="Times New Roman" w:eastAsia="仿宋_GB2312" w:hAnsi="Times New Roman"/>
          <w:color w:val="000000"/>
          <w:sz w:val="32"/>
          <w:szCs w:val="32"/>
        </w:rPr>
        <w:t>级以前（含</w:t>
      </w:r>
      <w:r w:rsidR="00667FE7" w:rsidRPr="00406210">
        <w:rPr>
          <w:rFonts w:ascii="Times New Roman" w:eastAsia="仿宋_GB2312" w:hAnsi="Times New Roman"/>
          <w:color w:val="000000"/>
          <w:sz w:val="32"/>
          <w:szCs w:val="32"/>
        </w:rPr>
        <w:t>2018</w:t>
      </w:r>
      <w:r w:rsidR="00667FE7" w:rsidRPr="00406210">
        <w:rPr>
          <w:rFonts w:ascii="Times New Roman" w:eastAsia="仿宋_GB2312" w:hAnsi="Times New Roman"/>
          <w:color w:val="000000"/>
          <w:sz w:val="32"/>
          <w:szCs w:val="32"/>
        </w:rPr>
        <w:t>级）的博士研究生：同时获得国家奖学金和校长奖学金的，或仅获得其中一项奖学金的，一次性发放奖金</w:t>
      </w:r>
      <w:r w:rsidR="00667FE7" w:rsidRPr="00406210">
        <w:rPr>
          <w:rFonts w:ascii="Times New Roman" w:eastAsia="仿宋_GB2312" w:hAnsi="Times New Roman"/>
          <w:color w:val="000000"/>
          <w:sz w:val="32"/>
          <w:szCs w:val="32"/>
        </w:rPr>
        <w:t>3</w:t>
      </w:r>
      <w:r w:rsidR="00667FE7" w:rsidRPr="00406210">
        <w:rPr>
          <w:rFonts w:ascii="Times New Roman" w:eastAsia="仿宋_GB2312" w:hAnsi="Times New Roman"/>
          <w:color w:val="000000"/>
          <w:sz w:val="32"/>
          <w:szCs w:val="32"/>
        </w:rPr>
        <w:t>万元。</w:t>
      </w:r>
    </w:p>
    <w:p w:rsidR="00667FE7" w:rsidRPr="00406210" w:rsidRDefault="00667FE7" w:rsidP="007800BD">
      <w:pPr>
        <w:pStyle w:val="aa"/>
        <w:spacing w:line="600" w:lineRule="exact"/>
        <w:ind w:firstLineChars="200" w:firstLine="640"/>
        <w:jc w:val="both"/>
        <w:rPr>
          <w:rFonts w:ascii="Times New Roman" w:eastAsia="仿宋_GB2312" w:hAnsi="Times New Roman"/>
          <w:color w:val="000000"/>
          <w:sz w:val="32"/>
          <w:szCs w:val="32"/>
        </w:rPr>
      </w:pPr>
      <w:r w:rsidRPr="00406210">
        <w:rPr>
          <w:rFonts w:ascii="Times New Roman" w:eastAsia="仿宋_GB2312" w:hAnsi="Times New Roman"/>
          <w:color w:val="000000"/>
          <w:sz w:val="32"/>
          <w:szCs w:val="32"/>
        </w:rPr>
        <w:t>对同时获得校长奖学金和国家奖学金的博士研究生，授予两个奖项的荣誉证书。</w:t>
      </w:r>
    </w:p>
    <w:p w:rsidR="00667FE7" w:rsidRPr="00406210" w:rsidRDefault="00667FE7" w:rsidP="007800BD">
      <w:pPr>
        <w:pStyle w:val="aa"/>
        <w:spacing w:line="600" w:lineRule="exact"/>
        <w:ind w:firstLineChars="200" w:firstLine="640"/>
        <w:jc w:val="both"/>
        <w:rPr>
          <w:rFonts w:ascii="Times New Roman" w:eastAsia="仿宋_GB2312" w:hAnsi="Times New Roman"/>
          <w:color w:val="000000"/>
          <w:sz w:val="32"/>
          <w:szCs w:val="32"/>
        </w:rPr>
      </w:pPr>
      <w:r w:rsidRPr="00406210">
        <w:rPr>
          <w:rFonts w:ascii="黑体" w:eastAsia="黑体" w:hAnsi="黑体"/>
          <w:color w:val="000000"/>
          <w:sz w:val="32"/>
          <w:szCs w:val="32"/>
        </w:rPr>
        <w:t>第十九条</w:t>
      </w:r>
      <w:r w:rsidR="00AF4A24">
        <w:rPr>
          <w:rFonts w:ascii="黑体" w:eastAsia="黑体" w:hAnsi="黑体" w:hint="eastAsia"/>
          <w:color w:val="000000"/>
          <w:sz w:val="32"/>
          <w:szCs w:val="32"/>
        </w:rPr>
        <w:t xml:space="preserve"> </w:t>
      </w:r>
      <w:r w:rsidR="007800BD" w:rsidRPr="00406210">
        <w:rPr>
          <w:rFonts w:ascii="Times New Roman" w:eastAsia="仿宋_GB2312" w:hAnsi="Times New Roman"/>
          <w:color w:val="000000"/>
          <w:sz w:val="32"/>
          <w:szCs w:val="32"/>
        </w:rPr>
        <w:t xml:space="preserve"> </w:t>
      </w:r>
      <w:r w:rsidRPr="00406210">
        <w:rPr>
          <w:rFonts w:ascii="Times New Roman" w:eastAsia="仿宋_GB2312" w:hAnsi="Times New Roman"/>
          <w:color w:val="000000"/>
          <w:sz w:val="32"/>
          <w:szCs w:val="32"/>
        </w:rPr>
        <w:t>校长奖学金荣誉证书由学校统一印制颁发，国家奖学金荣誉证书由国家统一印制颁发。</w:t>
      </w:r>
    </w:p>
    <w:p w:rsidR="00667FE7" w:rsidRPr="00406210" w:rsidRDefault="00667FE7" w:rsidP="007800BD">
      <w:pPr>
        <w:pStyle w:val="aa"/>
        <w:spacing w:line="600" w:lineRule="exact"/>
        <w:ind w:firstLineChars="200" w:firstLine="640"/>
        <w:jc w:val="both"/>
        <w:rPr>
          <w:rFonts w:ascii="Times New Roman" w:eastAsia="仿宋_GB2312" w:hAnsi="Times New Roman"/>
          <w:color w:val="000000"/>
          <w:sz w:val="32"/>
          <w:szCs w:val="32"/>
        </w:rPr>
      </w:pPr>
      <w:r w:rsidRPr="00406210">
        <w:rPr>
          <w:rFonts w:ascii="黑体" w:eastAsia="黑体" w:hAnsi="黑体"/>
          <w:color w:val="000000"/>
          <w:sz w:val="32"/>
          <w:szCs w:val="32"/>
        </w:rPr>
        <w:t>第二十条</w:t>
      </w:r>
      <w:r w:rsidR="007800BD" w:rsidRPr="00406210">
        <w:rPr>
          <w:rFonts w:ascii="Times New Roman" w:eastAsia="仿宋_GB2312" w:hAnsi="Times New Roman"/>
          <w:color w:val="000000"/>
          <w:sz w:val="32"/>
          <w:szCs w:val="32"/>
        </w:rPr>
        <w:t xml:space="preserve"> </w:t>
      </w:r>
      <w:r w:rsidR="00AF4A24">
        <w:rPr>
          <w:rFonts w:ascii="Times New Roman" w:eastAsia="仿宋_GB2312" w:hAnsi="Times New Roman" w:hint="eastAsia"/>
          <w:color w:val="000000"/>
          <w:sz w:val="32"/>
          <w:szCs w:val="32"/>
        </w:rPr>
        <w:t xml:space="preserve"> </w:t>
      </w:r>
      <w:r w:rsidRPr="00406210">
        <w:rPr>
          <w:rFonts w:ascii="Times New Roman" w:eastAsia="仿宋_GB2312" w:hAnsi="Times New Roman"/>
          <w:color w:val="000000"/>
          <w:sz w:val="32"/>
          <w:szCs w:val="32"/>
        </w:rPr>
        <w:t>本办法自</w:t>
      </w:r>
      <w:r w:rsidRPr="00406210">
        <w:rPr>
          <w:rFonts w:ascii="Times New Roman" w:eastAsia="仿宋_GB2312" w:hAnsi="Times New Roman"/>
          <w:color w:val="000000"/>
          <w:sz w:val="32"/>
          <w:szCs w:val="32"/>
        </w:rPr>
        <w:t>2019</w:t>
      </w:r>
      <w:r w:rsidRPr="00406210">
        <w:rPr>
          <w:rFonts w:ascii="Times New Roman" w:eastAsia="仿宋_GB2312" w:hAnsi="Times New Roman"/>
          <w:color w:val="000000"/>
          <w:sz w:val="32"/>
          <w:szCs w:val="32"/>
        </w:rPr>
        <w:t>年</w:t>
      </w:r>
      <w:r w:rsidRPr="00406210">
        <w:rPr>
          <w:rFonts w:ascii="Times New Roman" w:eastAsia="仿宋_GB2312" w:hAnsi="Times New Roman"/>
          <w:color w:val="000000"/>
          <w:sz w:val="32"/>
          <w:szCs w:val="32"/>
        </w:rPr>
        <w:t>9</w:t>
      </w:r>
      <w:r w:rsidRPr="00406210">
        <w:rPr>
          <w:rFonts w:ascii="Times New Roman" w:eastAsia="仿宋_GB2312" w:hAnsi="Times New Roman"/>
          <w:color w:val="000000"/>
          <w:sz w:val="32"/>
          <w:szCs w:val="32"/>
        </w:rPr>
        <w:t>月</w:t>
      </w:r>
      <w:r w:rsidRPr="00406210">
        <w:rPr>
          <w:rFonts w:ascii="Times New Roman" w:eastAsia="仿宋_GB2312" w:hAnsi="Times New Roman"/>
          <w:color w:val="000000"/>
          <w:sz w:val="32"/>
          <w:szCs w:val="32"/>
        </w:rPr>
        <w:t>1</w:t>
      </w:r>
      <w:r w:rsidRPr="00406210">
        <w:rPr>
          <w:rFonts w:ascii="Times New Roman" w:eastAsia="仿宋_GB2312" w:hAnsi="Times New Roman"/>
          <w:color w:val="000000"/>
          <w:sz w:val="32"/>
          <w:szCs w:val="32"/>
        </w:rPr>
        <w:t>日起实施，由学生工作部</w:t>
      </w:r>
    </w:p>
    <w:p w:rsidR="00667FE7" w:rsidRDefault="00667FE7" w:rsidP="007800BD">
      <w:pPr>
        <w:pStyle w:val="aa"/>
        <w:spacing w:line="600" w:lineRule="exact"/>
        <w:ind w:firstLineChars="200" w:firstLine="640"/>
        <w:jc w:val="both"/>
        <w:rPr>
          <w:rFonts w:ascii="Times New Roman" w:eastAsia="仿宋_GB2312" w:hAnsi="Times New Roman"/>
          <w:color w:val="000000"/>
          <w:sz w:val="32"/>
          <w:szCs w:val="32"/>
        </w:rPr>
      </w:pPr>
      <w:r w:rsidRPr="00406210">
        <w:rPr>
          <w:rFonts w:ascii="Times New Roman" w:eastAsia="仿宋_GB2312" w:hAnsi="Times New Roman"/>
          <w:color w:val="000000"/>
          <w:sz w:val="32"/>
          <w:szCs w:val="32"/>
        </w:rPr>
        <w:t>（处）、研究生院负责解释。</w:t>
      </w:r>
    </w:p>
    <w:p w:rsidR="00406210" w:rsidRDefault="00406210" w:rsidP="007800BD">
      <w:pPr>
        <w:pStyle w:val="aa"/>
        <w:spacing w:line="600" w:lineRule="exact"/>
        <w:ind w:firstLineChars="200" w:firstLine="640"/>
        <w:jc w:val="both"/>
        <w:rPr>
          <w:rFonts w:ascii="Times New Roman" w:eastAsia="仿宋_GB2312" w:hAnsi="Times New Roman"/>
          <w:color w:val="000000"/>
          <w:sz w:val="32"/>
          <w:szCs w:val="32"/>
        </w:rPr>
      </w:pPr>
    </w:p>
    <w:p w:rsidR="00406210" w:rsidRDefault="00406210" w:rsidP="007800BD">
      <w:pPr>
        <w:pStyle w:val="aa"/>
        <w:spacing w:line="600" w:lineRule="exact"/>
        <w:ind w:firstLineChars="200" w:firstLine="640"/>
        <w:jc w:val="both"/>
        <w:rPr>
          <w:rFonts w:ascii="Times New Roman" w:eastAsia="仿宋_GB2312" w:hAnsi="Times New Roman"/>
          <w:color w:val="000000"/>
          <w:sz w:val="32"/>
          <w:szCs w:val="32"/>
        </w:rPr>
      </w:pPr>
    </w:p>
    <w:p w:rsidR="00406210" w:rsidRDefault="00406210" w:rsidP="007800BD">
      <w:pPr>
        <w:pStyle w:val="aa"/>
        <w:spacing w:line="600" w:lineRule="exact"/>
        <w:ind w:firstLineChars="200" w:firstLine="640"/>
        <w:jc w:val="both"/>
        <w:rPr>
          <w:rFonts w:ascii="Times New Roman" w:eastAsia="仿宋_GB2312" w:hAnsi="Times New Roman"/>
          <w:color w:val="000000"/>
          <w:sz w:val="32"/>
          <w:szCs w:val="32"/>
        </w:rPr>
      </w:pPr>
    </w:p>
    <w:p w:rsidR="00406210" w:rsidRDefault="00406210" w:rsidP="007800BD">
      <w:pPr>
        <w:pStyle w:val="aa"/>
        <w:spacing w:line="600" w:lineRule="exact"/>
        <w:ind w:firstLineChars="200" w:firstLine="640"/>
        <w:jc w:val="both"/>
        <w:rPr>
          <w:rFonts w:ascii="Times New Roman" w:eastAsia="仿宋_GB2312" w:hAnsi="Times New Roman"/>
          <w:color w:val="000000"/>
          <w:sz w:val="32"/>
          <w:szCs w:val="32"/>
        </w:rPr>
      </w:pPr>
    </w:p>
    <w:p w:rsidR="00406210" w:rsidRDefault="00406210" w:rsidP="007800BD">
      <w:pPr>
        <w:pStyle w:val="aa"/>
        <w:spacing w:line="600" w:lineRule="exact"/>
        <w:ind w:firstLineChars="200" w:firstLine="640"/>
        <w:jc w:val="both"/>
        <w:rPr>
          <w:rFonts w:ascii="Times New Roman" w:eastAsia="仿宋_GB2312" w:hAnsi="Times New Roman"/>
          <w:color w:val="000000"/>
          <w:sz w:val="32"/>
          <w:szCs w:val="32"/>
        </w:rPr>
      </w:pPr>
    </w:p>
    <w:p w:rsidR="00406210" w:rsidRDefault="00406210" w:rsidP="007800BD">
      <w:pPr>
        <w:pStyle w:val="aa"/>
        <w:spacing w:line="600" w:lineRule="exact"/>
        <w:ind w:firstLineChars="200" w:firstLine="640"/>
        <w:jc w:val="both"/>
        <w:rPr>
          <w:rFonts w:ascii="Times New Roman" w:eastAsia="仿宋_GB2312" w:hAnsi="Times New Roman"/>
          <w:color w:val="000000"/>
          <w:sz w:val="32"/>
          <w:szCs w:val="32"/>
        </w:rPr>
      </w:pPr>
    </w:p>
    <w:p w:rsidR="00406210" w:rsidRDefault="00406210" w:rsidP="007800BD">
      <w:pPr>
        <w:pStyle w:val="aa"/>
        <w:spacing w:line="600" w:lineRule="exact"/>
        <w:ind w:firstLineChars="200" w:firstLine="640"/>
        <w:jc w:val="both"/>
        <w:rPr>
          <w:rFonts w:ascii="Times New Roman" w:eastAsia="仿宋_GB2312" w:hAnsi="Times New Roman"/>
          <w:color w:val="000000"/>
          <w:sz w:val="32"/>
          <w:szCs w:val="32"/>
        </w:rPr>
      </w:pPr>
    </w:p>
    <w:p w:rsidR="00406210" w:rsidRDefault="00406210" w:rsidP="007800BD">
      <w:pPr>
        <w:pStyle w:val="aa"/>
        <w:spacing w:line="600" w:lineRule="exact"/>
        <w:ind w:firstLineChars="200" w:firstLine="640"/>
        <w:jc w:val="both"/>
        <w:rPr>
          <w:rFonts w:ascii="Times New Roman" w:eastAsia="仿宋_GB2312" w:hAnsi="Times New Roman"/>
          <w:color w:val="000000"/>
          <w:sz w:val="32"/>
          <w:szCs w:val="32"/>
        </w:rPr>
      </w:pPr>
    </w:p>
    <w:p w:rsidR="00406210" w:rsidRDefault="00406210" w:rsidP="007800BD">
      <w:pPr>
        <w:pStyle w:val="aa"/>
        <w:spacing w:line="600" w:lineRule="exact"/>
        <w:ind w:firstLineChars="200" w:firstLine="640"/>
        <w:jc w:val="both"/>
        <w:rPr>
          <w:rFonts w:ascii="Times New Roman" w:eastAsia="仿宋_GB2312" w:hAnsi="Times New Roman"/>
          <w:color w:val="000000"/>
          <w:sz w:val="32"/>
          <w:szCs w:val="32"/>
        </w:rPr>
      </w:pPr>
    </w:p>
    <w:p w:rsidR="00406210" w:rsidRDefault="00406210" w:rsidP="007800BD">
      <w:pPr>
        <w:pStyle w:val="aa"/>
        <w:spacing w:line="600" w:lineRule="exact"/>
        <w:ind w:firstLineChars="200" w:firstLine="640"/>
        <w:jc w:val="both"/>
        <w:rPr>
          <w:rFonts w:ascii="Times New Roman" w:eastAsia="仿宋_GB2312" w:hAnsi="Times New Roman"/>
          <w:color w:val="000000"/>
          <w:sz w:val="32"/>
          <w:szCs w:val="32"/>
        </w:rPr>
      </w:pPr>
    </w:p>
    <w:p w:rsidR="00406210" w:rsidRDefault="00406210" w:rsidP="007800BD">
      <w:pPr>
        <w:pStyle w:val="aa"/>
        <w:spacing w:line="600" w:lineRule="exact"/>
        <w:ind w:firstLineChars="200" w:firstLine="640"/>
        <w:jc w:val="both"/>
        <w:rPr>
          <w:rFonts w:ascii="Times New Roman" w:eastAsia="仿宋_GB2312" w:hAnsi="Times New Roman"/>
          <w:color w:val="000000"/>
          <w:sz w:val="32"/>
          <w:szCs w:val="32"/>
        </w:rPr>
      </w:pPr>
    </w:p>
    <w:tbl>
      <w:tblPr>
        <w:tblStyle w:val="ab"/>
        <w:tblW w:w="0" w:type="auto"/>
        <w:tblBorders>
          <w:left w:val="none" w:sz="0" w:space="0" w:color="auto"/>
          <w:right w:val="none" w:sz="0" w:space="0" w:color="auto"/>
        </w:tblBorders>
        <w:tblLook w:val="04A0" w:firstRow="1" w:lastRow="0" w:firstColumn="1" w:lastColumn="0" w:noHBand="0" w:noVBand="1"/>
      </w:tblPr>
      <w:tblGrid>
        <w:gridCol w:w="9286"/>
      </w:tblGrid>
      <w:tr w:rsidR="00406210" w:rsidTr="00406210">
        <w:trPr>
          <w:trHeight w:val="680"/>
        </w:trPr>
        <w:tc>
          <w:tcPr>
            <w:tcW w:w="9286" w:type="dxa"/>
            <w:vAlign w:val="center"/>
          </w:tcPr>
          <w:p w:rsidR="00406210" w:rsidRPr="00406210" w:rsidRDefault="00406210" w:rsidP="00406210">
            <w:pPr>
              <w:pStyle w:val="aa"/>
              <w:jc w:val="center"/>
              <w:rPr>
                <w:rFonts w:ascii="Times New Roman" w:eastAsia="仿宋_GB2312" w:hAnsi="Times New Roman" w:cs="Times New Roman"/>
                <w:color w:val="000000"/>
                <w:sz w:val="32"/>
                <w:szCs w:val="32"/>
              </w:rPr>
            </w:pPr>
            <w:r w:rsidRPr="00406210">
              <w:rPr>
                <w:rFonts w:ascii="Times New Roman" w:eastAsia="仿宋_GB2312" w:hAnsi="Times New Roman" w:cs="Times New Roman"/>
                <w:color w:val="000000"/>
                <w:sz w:val="32"/>
                <w:szCs w:val="32"/>
              </w:rPr>
              <w:t>华南理工大学办公室</w:t>
            </w:r>
            <w:r>
              <w:rPr>
                <w:rFonts w:ascii="Times New Roman" w:eastAsia="仿宋_GB2312" w:hAnsi="Times New Roman" w:cs="Times New Roman" w:hint="eastAsia"/>
                <w:color w:val="000000"/>
                <w:sz w:val="32"/>
                <w:szCs w:val="32"/>
              </w:rPr>
              <w:t xml:space="preserve">    </w:t>
            </w:r>
            <w:r w:rsidRPr="00406210">
              <w:rPr>
                <w:rFonts w:ascii="Times New Roman" w:eastAsia="仿宋_GB2312" w:hAnsi="Times New Roman" w:cs="Times New Roman"/>
                <w:color w:val="000000"/>
                <w:sz w:val="32"/>
                <w:szCs w:val="32"/>
              </w:rPr>
              <w:t>主动公开</w:t>
            </w:r>
            <w:r>
              <w:rPr>
                <w:rFonts w:ascii="Times New Roman" w:eastAsia="仿宋_GB2312" w:hAnsi="Times New Roman" w:cs="Times New Roman" w:hint="eastAsia"/>
                <w:color w:val="000000"/>
                <w:sz w:val="32"/>
                <w:szCs w:val="32"/>
              </w:rPr>
              <w:t xml:space="preserve">    </w:t>
            </w:r>
            <w:r w:rsidRPr="00406210">
              <w:rPr>
                <w:rFonts w:ascii="Times New Roman" w:eastAsia="仿宋_GB2312" w:hAnsi="Times New Roman" w:cs="Times New Roman"/>
                <w:color w:val="000000"/>
                <w:sz w:val="32"/>
                <w:szCs w:val="32"/>
              </w:rPr>
              <w:t xml:space="preserve">2019 </w:t>
            </w:r>
            <w:r w:rsidRPr="00406210">
              <w:rPr>
                <w:rFonts w:ascii="Times New Roman" w:eastAsia="仿宋_GB2312" w:hAnsi="Times New Roman" w:cs="Times New Roman"/>
                <w:color w:val="000000"/>
                <w:sz w:val="32"/>
                <w:szCs w:val="32"/>
              </w:rPr>
              <w:t>年</w:t>
            </w:r>
            <w:r w:rsidRPr="00406210">
              <w:rPr>
                <w:rFonts w:ascii="Times New Roman" w:eastAsia="仿宋_GB2312" w:hAnsi="Times New Roman" w:cs="Times New Roman"/>
                <w:color w:val="000000"/>
                <w:sz w:val="32"/>
                <w:szCs w:val="32"/>
              </w:rPr>
              <w:t xml:space="preserve">7 </w:t>
            </w:r>
            <w:r w:rsidRPr="00406210">
              <w:rPr>
                <w:rFonts w:ascii="Times New Roman" w:eastAsia="仿宋_GB2312" w:hAnsi="Times New Roman" w:cs="Times New Roman"/>
                <w:color w:val="000000"/>
                <w:sz w:val="32"/>
                <w:szCs w:val="32"/>
              </w:rPr>
              <w:t>月</w:t>
            </w:r>
            <w:r w:rsidRPr="00406210">
              <w:rPr>
                <w:rFonts w:ascii="Times New Roman" w:eastAsia="仿宋_GB2312" w:hAnsi="Times New Roman" w:cs="Times New Roman"/>
                <w:color w:val="000000"/>
                <w:sz w:val="32"/>
                <w:szCs w:val="32"/>
              </w:rPr>
              <w:t xml:space="preserve">3 </w:t>
            </w:r>
            <w:r w:rsidRPr="00406210">
              <w:rPr>
                <w:rFonts w:ascii="Times New Roman" w:eastAsia="仿宋_GB2312" w:hAnsi="Times New Roman" w:cs="Times New Roman"/>
                <w:color w:val="000000"/>
                <w:sz w:val="32"/>
                <w:szCs w:val="32"/>
              </w:rPr>
              <w:t>日印发</w:t>
            </w:r>
          </w:p>
        </w:tc>
      </w:tr>
    </w:tbl>
    <w:p w:rsidR="00406210" w:rsidRDefault="00406210" w:rsidP="007800BD">
      <w:pPr>
        <w:pStyle w:val="aa"/>
        <w:spacing w:line="600" w:lineRule="exact"/>
        <w:ind w:firstLineChars="200" w:firstLine="640"/>
        <w:jc w:val="both"/>
        <w:rPr>
          <w:rFonts w:ascii="Times New Roman" w:eastAsia="仿宋_GB2312" w:hAnsi="Times New Roman"/>
          <w:color w:val="000000"/>
          <w:sz w:val="32"/>
          <w:szCs w:val="32"/>
        </w:rPr>
        <w:sectPr w:rsidR="00406210" w:rsidSect="000F69D0">
          <w:pgSz w:w="11906" w:h="16838" w:code="9"/>
          <w:pgMar w:top="1418" w:right="1418" w:bottom="1418" w:left="1418" w:header="851" w:footer="851" w:gutter="0"/>
          <w:cols w:space="425"/>
          <w:docGrid w:linePitch="312"/>
        </w:sectPr>
      </w:pPr>
    </w:p>
    <w:p w:rsidR="00667FE7" w:rsidRPr="00596206" w:rsidRDefault="00667FE7" w:rsidP="00406210">
      <w:pPr>
        <w:pStyle w:val="1"/>
      </w:pPr>
      <w:bookmarkStart w:id="37" w:name="_Toc67901146"/>
      <w:r w:rsidRPr="00596206">
        <w:rPr>
          <w:rFonts w:hint="eastAsia"/>
        </w:rPr>
        <w:lastRenderedPageBreak/>
        <w:t>华南理工大学研究生助教管理办法</w:t>
      </w:r>
      <w:r w:rsidR="00406210">
        <w:br/>
      </w:r>
      <w:r w:rsidRPr="00596206">
        <w:rPr>
          <w:rFonts w:ascii="宋体" w:hAnsi="宋体" w:hint="eastAsia"/>
        </w:rPr>
        <w:t>（</w:t>
      </w:r>
      <w:r w:rsidRPr="00596206">
        <w:rPr>
          <w:rFonts w:hint="eastAsia"/>
        </w:rPr>
        <w:t>2020年修订</w:t>
      </w:r>
      <w:r w:rsidRPr="00596206">
        <w:rPr>
          <w:rFonts w:ascii="宋体" w:hAnsi="宋体" w:hint="eastAsia"/>
        </w:rPr>
        <w:t>）</w:t>
      </w:r>
      <w:bookmarkEnd w:id="37"/>
    </w:p>
    <w:p w:rsidR="00667FE7" w:rsidRPr="00596206" w:rsidRDefault="00667FE7" w:rsidP="00AE0496">
      <w:pPr>
        <w:adjustRightInd w:val="0"/>
        <w:snapToGrid w:val="0"/>
        <w:rPr>
          <w:rFonts w:ascii="创艺简标宋" w:eastAsia="创艺简标宋" w:hAnsi="宋体"/>
          <w:sz w:val="28"/>
          <w:szCs w:val="28"/>
        </w:rPr>
      </w:pPr>
    </w:p>
    <w:p w:rsidR="00667FE7" w:rsidRPr="00596206" w:rsidRDefault="00667FE7" w:rsidP="00AE0496">
      <w:pPr>
        <w:pStyle w:val="aa"/>
        <w:spacing w:line="600" w:lineRule="exact"/>
        <w:ind w:firstLineChars="200" w:firstLine="640"/>
        <w:jc w:val="both"/>
        <w:rPr>
          <w:rFonts w:ascii="Times" w:eastAsia="仿宋_GB2312" w:hAnsi="Times"/>
          <w:color w:val="000000"/>
          <w:sz w:val="32"/>
          <w:szCs w:val="32"/>
        </w:rPr>
      </w:pPr>
      <w:r w:rsidRPr="00596206">
        <w:rPr>
          <w:rFonts w:ascii="Times" w:eastAsia="黑体" w:hAnsi="Times" w:hint="eastAsia"/>
          <w:color w:val="000000"/>
          <w:sz w:val="32"/>
          <w:szCs w:val="32"/>
        </w:rPr>
        <w:t>第一条</w:t>
      </w:r>
      <w:r w:rsidRPr="00596206">
        <w:rPr>
          <w:rFonts w:ascii="Times" w:eastAsia="仿宋_GB2312" w:hAnsi="Times" w:hint="eastAsia"/>
          <w:color w:val="000000"/>
          <w:sz w:val="32"/>
          <w:szCs w:val="32"/>
        </w:rPr>
        <w:t xml:space="preserve">  </w:t>
      </w:r>
      <w:r w:rsidRPr="00596206">
        <w:rPr>
          <w:rFonts w:ascii="Times" w:eastAsia="仿宋_GB2312" w:hAnsi="Times" w:hint="eastAsia"/>
          <w:color w:val="000000"/>
          <w:sz w:val="32"/>
          <w:szCs w:val="32"/>
        </w:rPr>
        <w:t>为健全研究生资助体系，充分发挥研究生的教学辅助作用，培养研究生的实践能力和责任意识，提升研究生培养质量，根据《教育部关于做好研究生担任助研、助教、助管和学生辅导员工作的意见》（教研〔</w:t>
      </w:r>
      <w:r w:rsidRPr="00596206">
        <w:rPr>
          <w:rFonts w:ascii="Times" w:eastAsia="仿宋_GB2312" w:hAnsi="Times" w:hint="eastAsia"/>
          <w:color w:val="000000"/>
          <w:sz w:val="32"/>
          <w:szCs w:val="32"/>
        </w:rPr>
        <w:t>2014</w:t>
      </w:r>
      <w:r w:rsidRPr="00596206">
        <w:rPr>
          <w:rFonts w:ascii="Times" w:eastAsia="仿宋_GB2312" w:hAnsi="Times" w:hint="eastAsia"/>
          <w:color w:val="000000"/>
          <w:sz w:val="32"/>
          <w:szCs w:val="32"/>
        </w:rPr>
        <w:t>〕</w:t>
      </w:r>
      <w:r w:rsidRPr="00596206">
        <w:rPr>
          <w:rFonts w:ascii="Times" w:eastAsia="仿宋_GB2312" w:hAnsi="Times" w:hint="eastAsia"/>
          <w:color w:val="000000"/>
          <w:sz w:val="32"/>
          <w:szCs w:val="32"/>
        </w:rPr>
        <w:t>6</w:t>
      </w:r>
      <w:r w:rsidRPr="00596206">
        <w:rPr>
          <w:rFonts w:ascii="Times" w:eastAsia="仿宋_GB2312" w:hAnsi="Times" w:hint="eastAsia"/>
          <w:color w:val="000000"/>
          <w:sz w:val="32"/>
          <w:szCs w:val="32"/>
        </w:rPr>
        <w:t>号）等文件精神，结合学校实际，特制定本办法。</w:t>
      </w:r>
    </w:p>
    <w:p w:rsidR="00667FE7" w:rsidRPr="00596206" w:rsidRDefault="00667FE7" w:rsidP="00AE0496">
      <w:pPr>
        <w:pStyle w:val="aa"/>
        <w:spacing w:line="600" w:lineRule="exact"/>
        <w:ind w:firstLineChars="200" w:firstLine="640"/>
        <w:jc w:val="both"/>
        <w:rPr>
          <w:rFonts w:ascii="Times" w:eastAsia="仿宋_GB2312" w:hAnsi="Times"/>
          <w:color w:val="000000"/>
          <w:sz w:val="32"/>
          <w:szCs w:val="32"/>
        </w:rPr>
      </w:pPr>
      <w:r w:rsidRPr="00596206">
        <w:rPr>
          <w:rFonts w:ascii="Times" w:eastAsia="黑体" w:hAnsi="Times" w:hint="eastAsia"/>
          <w:color w:val="000000"/>
          <w:sz w:val="32"/>
          <w:szCs w:val="32"/>
        </w:rPr>
        <w:t>第二条</w:t>
      </w:r>
      <w:r w:rsidRPr="00596206">
        <w:rPr>
          <w:rFonts w:ascii="Times" w:eastAsia="仿宋_GB2312" w:hAnsi="Times" w:hint="eastAsia"/>
          <w:color w:val="000000"/>
          <w:sz w:val="32"/>
          <w:szCs w:val="32"/>
        </w:rPr>
        <w:t xml:space="preserve">  </w:t>
      </w:r>
      <w:r w:rsidRPr="00596206">
        <w:rPr>
          <w:rFonts w:ascii="Times" w:eastAsia="仿宋_GB2312" w:hAnsi="Times" w:hint="eastAsia"/>
          <w:color w:val="000000"/>
          <w:sz w:val="32"/>
          <w:szCs w:val="32"/>
        </w:rPr>
        <w:t>岗位类型</w:t>
      </w:r>
    </w:p>
    <w:p w:rsidR="00667FE7" w:rsidRPr="00596206" w:rsidRDefault="00667FE7" w:rsidP="00AE0496">
      <w:pPr>
        <w:pStyle w:val="aa"/>
        <w:spacing w:line="600" w:lineRule="exact"/>
        <w:ind w:firstLineChars="200" w:firstLine="640"/>
        <w:jc w:val="both"/>
        <w:rPr>
          <w:rFonts w:ascii="Times" w:eastAsia="仿宋_GB2312" w:hAnsi="Times"/>
          <w:color w:val="000000"/>
          <w:sz w:val="32"/>
          <w:szCs w:val="32"/>
        </w:rPr>
      </w:pPr>
      <w:r w:rsidRPr="00596206">
        <w:rPr>
          <w:rFonts w:ascii="Times" w:eastAsia="仿宋_GB2312" w:hAnsi="Times" w:hint="eastAsia"/>
          <w:color w:val="000000"/>
          <w:sz w:val="32"/>
          <w:szCs w:val="32"/>
        </w:rPr>
        <w:t>学校研究生助教类型分为本科生课程助教和研究生课程助教。助教岗位主要面向覆盖面较大的本科生及研究生的课程，如本科生的公共基础课（必修课）、专业基础课和其他本科生教学工作需要的课程，研究生的公共必修课、专业基础课和其他研究生教学</w:t>
      </w:r>
      <w:r w:rsidRPr="00AE0496">
        <w:rPr>
          <w:rFonts w:ascii="仿宋_GB2312" w:eastAsia="仿宋_GB2312" w:hAnsi="Times New Roman" w:hint="eastAsia"/>
          <w:color w:val="000000"/>
          <w:sz w:val="32"/>
          <w:szCs w:val="32"/>
        </w:rPr>
        <w:t>工作</w:t>
      </w:r>
      <w:r w:rsidRPr="00596206">
        <w:rPr>
          <w:rFonts w:ascii="Times" w:eastAsia="仿宋_GB2312" w:hAnsi="Times" w:hint="eastAsia"/>
          <w:color w:val="000000"/>
          <w:sz w:val="32"/>
          <w:szCs w:val="32"/>
        </w:rPr>
        <w:t>需要的课程。助教岗位一般由教务处和研究生院根据院</w:t>
      </w:r>
      <w:r>
        <w:rPr>
          <w:rFonts w:ascii="Times" w:eastAsia="仿宋_GB2312" w:hAnsi="Times" w:hint="eastAsia"/>
          <w:color w:val="000000"/>
          <w:sz w:val="32"/>
          <w:szCs w:val="32"/>
        </w:rPr>
        <w:t>（系）</w:t>
      </w:r>
      <w:r w:rsidRPr="00596206">
        <w:rPr>
          <w:rFonts w:ascii="Times" w:eastAsia="仿宋_GB2312" w:hAnsi="Times" w:hint="eastAsia"/>
          <w:color w:val="000000"/>
          <w:sz w:val="32"/>
          <w:szCs w:val="32"/>
        </w:rPr>
        <w:t>的教学情况来设置，院</w:t>
      </w:r>
      <w:r>
        <w:rPr>
          <w:rFonts w:ascii="Times" w:eastAsia="仿宋_GB2312" w:hAnsi="Times" w:hint="eastAsia"/>
          <w:color w:val="000000"/>
          <w:sz w:val="32"/>
          <w:szCs w:val="32"/>
        </w:rPr>
        <w:t>（系）</w:t>
      </w:r>
      <w:r w:rsidRPr="00596206">
        <w:rPr>
          <w:rFonts w:ascii="Times" w:eastAsia="仿宋_GB2312" w:hAnsi="Times" w:hint="eastAsia"/>
          <w:color w:val="000000"/>
          <w:sz w:val="32"/>
          <w:szCs w:val="32"/>
        </w:rPr>
        <w:t>也可根据实际情况自行设置本科生或研究生课程助教岗位，以满足本院</w:t>
      </w:r>
      <w:r>
        <w:rPr>
          <w:rFonts w:ascii="Times" w:eastAsia="仿宋_GB2312" w:hAnsi="Times" w:hint="eastAsia"/>
          <w:color w:val="000000"/>
          <w:sz w:val="32"/>
          <w:szCs w:val="32"/>
        </w:rPr>
        <w:t>（系）</w:t>
      </w:r>
      <w:r w:rsidRPr="00596206">
        <w:rPr>
          <w:rFonts w:ascii="Times" w:eastAsia="仿宋_GB2312" w:hAnsi="Times" w:hint="eastAsia"/>
          <w:color w:val="000000"/>
          <w:sz w:val="32"/>
          <w:szCs w:val="32"/>
        </w:rPr>
        <w:t>全日制非定向学术学位博士研究生完成教学实践培养环节的需要。</w:t>
      </w:r>
    </w:p>
    <w:p w:rsidR="00667FE7" w:rsidRPr="00596206" w:rsidRDefault="00667FE7" w:rsidP="00C07590">
      <w:pPr>
        <w:spacing w:line="600" w:lineRule="exact"/>
        <w:ind w:firstLineChars="200" w:firstLine="640"/>
        <w:rPr>
          <w:rFonts w:ascii="Times" w:eastAsia="仿宋_GB2312" w:hAnsi="Times"/>
          <w:color w:val="000000"/>
          <w:sz w:val="32"/>
          <w:szCs w:val="32"/>
        </w:rPr>
      </w:pPr>
      <w:r w:rsidRPr="00596206">
        <w:rPr>
          <w:rFonts w:ascii="Times" w:eastAsia="黑体" w:hAnsi="Times" w:hint="eastAsia"/>
          <w:color w:val="000000"/>
          <w:sz w:val="32"/>
          <w:szCs w:val="32"/>
        </w:rPr>
        <w:t>第三条</w:t>
      </w:r>
      <w:r w:rsidRPr="00596206">
        <w:rPr>
          <w:rFonts w:ascii="Times" w:eastAsia="黑体" w:hAnsi="Times" w:hint="eastAsia"/>
          <w:color w:val="000000"/>
          <w:sz w:val="32"/>
          <w:szCs w:val="32"/>
        </w:rPr>
        <w:t xml:space="preserve">  </w:t>
      </w:r>
      <w:r w:rsidRPr="00596206">
        <w:rPr>
          <w:rFonts w:ascii="Times" w:eastAsia="仿宋_GB2312" w:hAnsi="Times" w:hint="eastAsia"/>
          <w:color w:val="000000"/>
          <w:sz w:val="32"/>
          <w:szCs w:val="32"/>
        </w:rPr>
        <w:t>组织管理</w:t>
      </w:r>
    </w:p>
    <w:p w:rsidR="00667FE7" w:rsidRPr="00596206" w:rsidRDefault="00667FE7" w:rsidP="00AE0496">
      <w:pPr>
        <w:pStyle w:val="aa"/>
        <w:spacing w:line="600" w:lineRule="exact"/>
        <w:ind w:firstLineChars="200" w:firstLine="640"/>
        <w:jc w:val="both"/>
        <w:rPr>
          <w:rFonts w:ascii="Times" w:eastAsia="仿宋_GB2312" w:hAnsi="Times"/>
          <w:color w:val="000000"/>
          <w:sz w:val="32"/>
          <w:szCs w:val="32"/>
        </w:rPr>
      </w:pPr>
      <w:r w:rsidRPr="00596206">
        <w:rPr>
          <w:rFonts w:ascii="Times" w:eastAsia="仿宋_GB2312" w:hAnsi="Times" w:hint="eastAsia"/>
          <w:color w:val="000000"/>
          <w:sz w:val="32"/>
          <w:szCs w:val="32"/>
        </w:rPr>
        <w:t>1</w:t>
      </w:r>
      <w:r w:rsidR="00AE0496" w:rsidRPr="00AE0496">
        <w:rPr>
          <w:rFonts w:ascii="Times" w:eastAsia="仿宋_GB2312" w:hAnsi="Times" w:hint="eastAsia"/>
          <w:color w:val="000000"/>
          <w:sz w:val="32"/>
          <w:szCs w:val="32"/>
        </w:rPr>
        <w:t>．</w:t>
      </w:r>
      <w:r w:rsidRPr="00596206">
        <w:rPr>
          <w:rFonts w:ascii="Times" w:eastAsia="仿宋_GB2312" w:hAnsi="Times" w:hint="eastAsia"/>
          <w:color w:val="000000"/>
          <w:sz w:val="32"/>
          <w:szCs w:val="32"/>
        </w:rPr>
        <w:t>教务处负责管理并指导各院</w:t>
      </w:r>
      <w:r>
        <w:rPr>
          <w:rFonts w:ascii="Times" w:eastAsia="仿宋_GB2312" w:hAnsi="Times" w:hint="eastAsia"/>
          <w:color w:val="000000"/>
          <w:sz w:val="32"/>
          <w:szCs w:val="32"/>
        </w:rPr>
        <w:t>（系）</w:t>
      </w:r>
      <w:r w:rsidRPr="00596206">
        <w:rPr>
          <w:rFonts w:ascii="Times" w:eastAsia="仿宋_GB2312" w:hAnsi="Times" w:hint="eastAsia"/>
          <w:color w:val="000000"/>
          <w:sz w:val="32"/>
          <w:szCs w:val="32"/>
        </w:rPr>
        <w:t>开展本科生课程助教相关</w:t>
      </w:r>
      <w:r w:rsidRPr="00AE0496">
        <w:rPr>
          <w:rFonts w:ascii="仿宋_GB2312" w:eastAsia="仿宋_GB2312" w:hAnsi="Times New Roman" w:hint="eastAsia"/>
          <w:color w:val="000000"/>
          <w:sz w:val="32"/>
          <w:szCs w:val="32"/>
        </w:rPr>
        <w:t>工作</w:t>
      </w:r>
      <w:r w:rsidRPr="00596206">
        <w:rPr>
          <w:rFonts w:ascii="Times" w:eastAsia="仿宋_GB2312" w:hAnsi="Times" w:hint="eastAsia"/>
          <w:color w:val="000000"/>
          <w:sz w:val="32"/>
          <w:szCs w:val="32"/>
        </w:rPr>
        <w:t>，包括岗位人数、岗位职责、岗位任务及工作量制定，酬金标准、酬金预算申报，教学技能培训和教学辅导质量监控等。</w:t>
      </w:r>
    </w:p>
    <w:p w:rsidR="00667FE7" w:rsidRPr="00596206" w:rsidRDefault="00667FE7" w:rsidP="00C07590">
      <w:pPr>
        <w:spacing w:line="600" w:lineRule="exact"/>
        <w:ind w:firstLineChars="200" w:firstLine="640"/>
        <w:rPr>
          <w:rFonts w:ascii="Times" w:eastAsia="仿宋_GB2312" w:hAnsi="Times"/>
          <w:color w:val="000000"/>
          <w:sz w:val="32"/>
          <w:szCs w:val="32"/>
        </w:rPr>
      </w:pPr>
      <w:r w:rsidRPr="00596206">
        <w:rPr>
          <w:rFonts w:ascii="Times" w:eastAsia="仿宋_GB2312" w:hAnsi="Times" w:hint="eastAsia"/>
          <w:color w:val="000000"/>
          <w:sz w:val="32"/>
          <w:szCs w:val="32"/>
        </w:rPr>
        <w:t>2</w:t>
      </w:r>
      <w:r w:rsidR="00AE0496" w:rsidRPr="00AE0496">
        <w:rPr>
          <w:rFonts w:ascii="Times" w:eastAsia="仿宋_GB2312" w:hAnsi="Times" w:hint="eastAsia"/>
          <w:color w:val="000000"/>
          <w:sz w:val="32"/>
          <w:szCs w:val="32"/>
        </w:rPr>
        <w:t>．</w:t>
      </w:r>
      <w:r w:rsidRPr="00596206">
        <w:rPr>
          <w:rFonts w:ascii="Times" w:eastAsia="仿宋_GB2312" w:hAnsi="Times" w:hint="eastAsia"/>
          <w:color w:val="000000"/>
          <w:sz w:val="32"/>
          <w:szCs w:val="32"/>
        </w:rPr>
        <w:t>研究生院会同相关院</w:t>
      </w:r>
      <w:r>
        <w:rPr>
          <w:rFonts w:ascii="Times" w:eastAsia="仿宋_GB2312" w:hAnsi="Times" w:hint="eastAsia"/>
          <w:color w:val="000000"/>
          <w:sz w:val="32"/>
          <w:szCs w:val="32"/>
        </w:rPr>
        <w:t>（系）</w:t>
      </w:r>
      <w:r w:rsidRPr="00596206">
        <w:rPr>
          <w:rFonts w:ascii="Times" w:eastAsia="仿宋_GB2312" w:hAnsi="Times" w:hint="eastAsia"/>
          <w:color w:val="000000"/>
          <w:sz w:val="32"/>
          <w:szCs w:val="32"/>
        </w:rPr>
        <w:t>负责研究生课程助教的岗位总体设置，岗位人数、岗位职责、岗位任务及工作量制定，酬金标</w:t>
      </w:r>
      <w:r w:rsidRPr="00596206">
        <w:rPr>
          <w:rFonts w:ascii="Times" w:eastAsia="仿宋_GB2312" w:hAnsi="Times" w:hint="eastAsia"/>
          <w:color w:val="000000"/>
          <w:sz w:val="32"/>
          <w:szCs w:val="32"/>
        </w:rPr>
        <w:lastRenderedPageBreak/>
        <w:t>准、酬金预算申报，教学技能培训和教学辅导质量监控等。</w:t>
      </w:r>
    </w:p>
    <w:p w:rsidR="00667FE7" w:rsidRPr="00596206" w:rsidRDefault="00667FE7" w:rsidP="00C07590">
      <w:pPr>
        <w:spacing w:line="600" w:lineRule="exact"/>
        <w:ind w:firstLineChars="200" w:firstLine="640"/>
        <w:rPr>
          <w:rFonts w:ascii="Times" w:eastAsia="仿宋_GB2312" w:hAnsi="Times"/>
          <w:color w:val="000000"/>
          <w:sz w:val="32"/>
          <w:szCs w:val="32"/>
        </w:rPr>
      </w:pPr>
      <w:r w:rsidRPr="00596206">
        <w:rPr>
          <w:rFonts w:ascii="Times" w:eastAsia="仿宋_GB2312" w:hAnsi="Times" w:hint="eastAsia"/>
          <w:color w:val="000000"/>
          <w:sz w:val="32"/>
          <w:szCs w:val="32"/>
        </w:rPr>
        <w:t>3</w:t>
      </w:r>
      <w:r w:rsidR="00AE0496" w:rsidRPr="00AE0496">
        <w:rPr>
          <w:rFonts w:ascii="Times" w:eastAsia="仿宋_GB2312" w:hAnsi="Times" w:hint="eastAsia"/>
          <w:color w:val="000000"/>
          <w:sz w:val="32"/>
          <w:szCs w:val="32"/>
        </w:rPr>
        <w:t>．</w:t>
      </w:r>
      <w:r w:rsidRPr="00596206">
        <w:rPr>
          <w:rFonts w:ascii="Times" w:eastAsia="仿宋_GB2312" w:hAnsi="Times" w:hint="eastAsia"/>
          <w:color w:val="000000"/>
          <w:sz w:val="32"/>
          <w:szCs w:val="32"/>
        </w:rPr>
        <w:t>各</w:t>
      </w:r>
      <w:r>
        <w:rPr>
          <w:rFonts w:ascii="Times" w:eastAsia="仿宋_GB2312" w:hAnsi="Times" w:hint="eastAsia"/>
          <w:color w:val="000000"/>
          <w:sz w:val="32"/>
          <w:szCs w:val="32"/>
        </w:rPr>
        <w:t>（系）</w:t>
      </w:r>
      <w:r w:rsidRPr="00596206">
        <w:rPr>
          <w:rFonts w:ascii="Times" w:eastAsia="仿宋_GB2312" w:hAnsi="Times" w:hint="eastAsia"/>
          <w:color w:val="000000"/>
          <w:sz w:val="32"/>
          <w:szCs w:val="32"/>
        </w:rPr>
        <w:t>院成立助教工作管理小组，由分管教学工作的</w:t>
      </w:r>
      <w:r>
        <w:rPr>
          <w:rFonts w:ascii="Times" w:eastAsia="仿宋_GB2312" w:hAnsi="Times" w:hint="eastAsia"/>
          <w:color w:val="000000"/>
          <w:sz w:val="32"/>
          <w:szCs w:val="32"/>
        </w:rPr>
        <w:t>院（系）负责人</w:t>
      </w:r>
      <w:r w:rsidRPr="00596206">
        <w:rPr>
          <w:rFonts w:ascii="Times" w:eastAsia="仿宋_GB2312" w:hAnsi="Times" w:hint="eastAsia"/>
          <w:color w:val="000000"/>
          <w:sz w:val="32"/>
          <w:szCs w:val="32"/>
        </w:rPr>
        <w:t>任组长，成员由部分任课教师代表和相关管理人员组成。助教工作管理小组负责本院</w:t>
      </w:r>
      <w:r>
        <w:rPr>
          <w:rFonts w:ascii="Times" w:eastAsia="仿宋_GB2312" w:hAnsi="Times" w:hint="eastAsia"/>
          <w:color w:val="000000"/>
          <w:sz w:val="32"/>
          <w:szCs w:val="32"/>
        </w:rPr>
        <w:t>（系）</w:t>
      </w:r>
      <w:r w:rsidRPr="00596206">
        <w:rPr>
          <w:rFonts w:ascii="Times" w:eastAsia="仿宋_GB2312" w:hAnsi="Times" w:hint="eastAsia"/>
          <w:color w:val="000000"/>
          <w:sz w:val="32"/>
          <w:szCs w:val="32"/>
        </w:rPr>
        <w:t>本科生和研究生课程助教岗位的设置和分配、制定岗位聘任与考核条件，以及助教的聘任、使用、管理和考核、酬金核算统计等工作。</w:t>
      </w:r>
    </w:p>
    <w:p w:rsidR="00667FE7" w:rsidRPr="00596206" w:rsidRDefault="00667FE7" w:rsidP="00C07590">
      <w:pPr>
        <w:spacing w:line="600" w:lineRule="exact"/>
        <w:ind w:firstLineChars="200" w:firstLine="640"/>
        <w:rPr>
          <w:rFonts w:ascii="Times" w:eastAsia="仿宋_GB2312" w:hAnsi="Times"/>
          <w:color w:val="000000"/>
          <w:sz w:val="32"/>
          <w:szCs w:val="32"/>
        </w:rPr>
      </w:pPr>
      <w:r w:rsidRPr="00596206">
        <w:rPr>
          <w:rFonts w:ascii="Times" w:eastAsia="仿宋_GB2312" w:hAnsi="Times" w:hint="eastAsia"/>
          <w:color w:val="000000"/>
          <w:sz w:val="32"/>
          <w:szCs w:val="32"/>
        </w:rPr>
        <w:t>4</w:t>
      </w:r>
      <w:r w:rsidR="00AE0496" w:rsidRPr="00AE0496">
        <w:rPr>
          <w:rFonts w:ascii="Times" w:eastAsia="仿宋_GB2312" w:hAnsi="Times" w:hint="eastAsia"/>
          <w:color w:val="000000"/>
          <w:sz w:val="32"/>
          <w:szCs w:val="32"/>
        </w:rPr>
        <w:t>．</w:t>
      </w:r>
      <w:r w:rsidRPr="00596206">
        <w:rPr>
          <w:rFonts w:ascii="Times" w:eastAsia="仿宋_GB2312" w:hAnsi="Times" w:hint="eastAsia"/>
          <w:color w:val="000000"/>
          <w:sz w:val="32"/>
          <w:szCs w:val="32"/>
        </w:rPr>
        <w:t>学生工作部（处）负责发放由教务处和研究生院设岗的课程助教的工作酬金，院</w:t>
      </w:r>
      <w:r>
        <w:rPr>
          <w:rFonts w:ascii="Times" w:eastAsia="仿宋_GB2312" w:hAnsi="Times" w:hint="eastAsia"/>
          <w:color w:val="000000"/>
          <w:sz w:val="32"/>
          <w:szCs w:val="32"/>
        </w:rPr>
        <w:t>（系）</w:t>
      </w:r>
      <w:r w:rsidRPr="00596206">
        <w:rPr>
          <w:rFonts w:ascii="Times" w:eastAsia="仿宋_GB2312" w:hAnsi="Times" w:hint="eastAsia"/>
          <w:color w:val="000000"/>
          <w:sz w:val="32"/>
          <w:szCs w:val="32"/>
        </w:rPr>
        <w:t>自行设岗的课程助教的岗位工作酬金由院</w:t>
      </w:r>
      <w:r>
        <w:rPr>
          <w:rFonts w:ascii="Times" w:eastAsia="仿宋_GB2312" w:hAnsi="Times" w:hint="eastAsia"/>
          <w:color w:val="000000"/>
          <w:sz w:val="32"/>
          <w:szCs w:val="32"/>
        </w:rPr>
        <w:t>（系）</w:t>
      </w:r>
      <w:r w:rsidRPr="00596206">
        <w:rPr>
          <w:rFonts w:ascii="Times" w:eastAsia="仿宋_GB2312" w:hAnsi="Times" w:hint="eastAsia"/>
          <w:color w:val="000000"/>
          <w:sz w:val="32"/>
          <w:szCs w:val="32"/>
        </w:rPr>
        <w:t>自定标准自筹经费自行发放。</w:t>
      </w:r>
    </w:p>
    <w:p w:rsidR="00667FE7" w:rsidRPr="00596206" w:rsidRDefault="00667FE7" w:rsidP="00C07590">
      <w:pPr>
        <w:spacing w:line="600" w:lineRule="exact"/>
        <w:ind w:firstLineChars="150" w:firstLine="480"/>
        <w:rPr>
          <w:rFonts w:ascii="Times" w:eastAsia="仿宋_GB2312" w:hAnsi="Times"/>
          <w:color w:val="000000"/>
          <w:sz w:val="32"/>
          <w:szCs w:val="32"/>
        </w:rPr>
      </w:pPr>
      <w:r w:rsidRPr="00596206">
        <w:rPr>
          <w:rFonts w:ascii="Times" w:eastAsia="黑体" w:hAnsi="Times" w:hint="eastAsia"/>
          <w:color w:val="000000"/>
          <w:sz w:val="32"/>
          <w:szCs w:val="32"/>
        </w:rPr>
        <w:t>第四条</w:t>
      </w:r>
      <w:r w:rsidRPr="00596206">
        <w:rPr>
          <w:rFonts w:ascii="Times" w:eastAsia="黑体" w:hAnsi="Times" w:hint="eastAsia"/>
          <w:color w:val="000000"/>
          <w:sz w:val="32"/>
          <w:szCs w:val="32"/>
        </w:rPr>
        <w:t xml:space="preserve">  </w:t>
      </w:r>
      <w:r w:rsidRPr="00596206">
        <w:rPr>
          <w:rFonts w:ascii="Times" w:eastAsia="仿宋_GB2312" w:hAnsi="Times" w:hint="eastAsia"/>
          <w:color w:val="000000"/>
          <w:sz w:val="32"/>
          <w:szCs w:val="32"/>
        </w:rPr>
        <w:t>聘用原则</w:t>
      </w:r>
    </w:p>
    <w:p w:rsidR="00667FE7" w:rsidRPr="00596206" w:rsidRDefault="00667FE7" w:rsidP="00C07590">
      <w:pPr>
        <w:spacing w:line="600" w:lineRule="exact"/>
        <w:ind w:firstLineChars="150" w:firstLine="480"/>
        <w:rPr>
          <w:rFonts w:ascii="Times" w:eastAsia="仿宋_GB2312" w:hAnsi="Times"/>
          <w:color w:val="000000"/>
          <w:sz w:val="32"/>
          <w:szCs w:val="32"/>
        </w:rPr>
      </w:pPr>
      <w:r w:rsidRPr="00596206">
        <w:rPr>
          <w:rFonts w:ascii="Times" w:eastAsia="仿宋_GB2312" w:hAnsi="Times" w:hint="eastAsia"/>
          <w:color w:val="000000"/>
          <w:sz w:val="32"/>
          <w:szCs w:val="32"/>
        </w:rPr>
        <w:t>1</w:t>
      </w:r>
      <w:r w:rsidR="00AE0496" w:rsidRPr="00AE0496">
        <w:rPr>
          <w:rFonts w:ascii="Times" w:eastAsia="仿宋_GB2312" w:hAnsi="Times" w:hint="eastAsia"/>
          <w:color w:val="000000"/>
          <w:sz w:val="32"/>
          <w:szCs w:val="32"/>
        </w:rPr>
        <w:t>．</w:t>
      </w:r>
      <w:r w:rsidRPr="00596206">
        <w:rPr>
          <w:rFonts w:ascii="Times" w:eastAsia="仿宋_GB2312" w:hAnsi="Times" w:hint="eastAsia"/>
          <w:color w:val="000000"/>
          <w:sz w:val="32"/>
          <w:szCs w:val="32"/>
        </w:rPr>
        <w:t>申请助教岗位的研究生应为基本学制内非在职、非定向就业的全日制在校研究生。每位研究生每学期只能担任一个助教岗位，且不能同时申请学校设置的助管岗位。研究生申请助教岗位须经导师同意。</w:t>
      </w:r>
    </w:p>
    <w:p w:rsidR="00667FE7" w:rsidRPr="00596206" w:rsidRDefault="00667FE7" w:rsidP="00C07590">
      <w:pPr>
        <w:spacing w:line="600" w:lineRule="exact"/>
        <w:ind w:firstLineChars="150" w:firstLine="480"/>
        <w:rPr>
          <w:rFonts w:ascii="Times" w:eastAsia="仿宋_GB2312" w:hAnsi="Times"/>
          <w:color w:val="000000"/>
          <w:sz w:val="32"/>
          <w:szCs w:val="32"/>
        </w:rPr>
      </w:pPr>
      <w:r w:rsidRPr="00596206">
        <w:rPr>
          <w:rFonts w:ascii="Times" w:eastAsia="仿宋_GB2312" w:hAnsi="Times" w:hint="eastAsia"/>
          <w:color w:val="000000"/>
          <w:sz w:val="32"/>
          <w:szCs w:val="32"/>
        </w:rPr>
        <w:t>2</w:t>
      </w:r>
      <w:r w:rsidR="00AE0496" w:rsidRPr="00AE0496">
        <w:rPr>
          <w:rFonts w:ascii="Times" w:eastAsia="仿宋_GB2312" w:hAnsi="Times" w:hint="eastAsia"/>
          <w:color w:val="000000"/>
          <w:sz w:val="32"/>
          <w:szCs w:val="32"/>
        </w:rPr>
        <w:t>．</w:t>
      </w:r>
      <w:r w:rsidRPr="00596206">
        <w:rPr>
          <w:rFonts w:ascii="Times" w:eastAsia="仿宋_GB2312" w:hAnsi="Times" w:hint="eastAsia"/>
          <w:color w:val="000000"/>
          <w:sz w:val="32"/>
          <w:szCs w:val="32"/>
        </w:rPr>
        <w:t>申请助教岗位的研究生需品学兼优、责任心强，具有良好的表达能力和组织能力。</w:t>
      </w:r>
    </w:p>
    <w:p w:rsidR="00667FE7" w:rsidRPr="00596206" w:rsidRDefault="00667FE7" w:rsidP="00C07590">
      <w:pPr>
        <w:spacing w:line="600" w:lineRule="exact"/>
        <w:ind w:firstLineChars="150" w:firstLine="480"/>
        <w:rPr>
          <w:rFonts w:ascii="Times" w:eastAsia="仿宋_GB2312" w:hAnsi="Times"/>
          <w:color w:val="000000"/>
          <w:sz w:val="32"/>
          <w:szCs w:val="32"/>
        </w:rPr>
      </w:pPr>
      <w:r w:rsidRPr="00596206">
        <w:rPr>
          <w:rFonts w:ascii="Times" w:eastAsia="黑体" w:hAnsi="Times" w:hint="eastAsia"/>
          <w:color w:val="000000"/>
          <w:sz w:val="32"/>
          <w:szCs w:val="32"/>
        </w:rPr>
        <w:t>第五条</w:t>
      </w:r>
      <w:r w:rsidRPr="00596206">
        <w:rPr>
          <w:rFonts w:ascii="Times" w:eastAsia="仿宋_GB2312" w:hAnsi="Times" w:hint="eastAsia"/>
          <w:color w:val="000000"/>
          <w:sz w:val="32"/>
          <w:szCs w:val="32"/>
        </w:rPr>
        <w:t xml:space="preserve">  </w:t>
      </w:r>
      <w:r w:rsidRPr="00596206">
        <w:rPr>
          <w:rFonts w:ascii="Times" w:eastAsia="仿宋_GB2312" w:hAnsi="Times" w:hint="eastAsia"/>
          <w:color w:val="000000"/>
          <w:sz w:val="32"/>
          <w:szCs w:val="32"/>
        </w:rPr>
        <w:t>岗位设置</w:t>
      </w:r>
    </w:p>
    <w:p w:rsidR="00667FE7" w:rsidRPr="00596206" w:rsidRDefault="00667FE7" w:rsidP="00C07590">
      <w:pPr>
        <w:spacing w:line="600" w:lineRule="exact"/>
        <w:ind w:firstLineChars="150" w:firstLine="480"/>
        <w:rPr>
          <w:rFonts w:ascii="Times" w:eastAsia="仿宋_GB2312" w:hAnsi="Times"/>
          <w:color w:val="000000"/>
          <w:sz w:val="32"/>
          <w:szCs w:val="32"/>
        </w:rPr>
      </w:pPr>
      <w:r w:rsidRPr="00596206">
        <w:rPr>
          <w:rFonts w:ascii="Times" w:eastAsia="仿宋_GB2312" w:hAnsi="Times" w:hint="eastAsia"/>
          <w:color w:val="000000"/>
          <w:sz w:val="32"/>
          <w:szCs w:val="32"/>
        </w:rPr>
        <w:t>1</w:t>
      </w:r>
      <w:r w:rsidR="00AE0496" w:rsidRPr="00AE0496">
        <w:rPr>
          <w:rFonts w:ascii="Times" w:eastAsia="仿宋_GB2312" w:hAnsi="Times" w:hint="eastAsia"/>
          <w:color w:val="000000"/>
          <w:sz w:val="32"/>
          <w:szCs w:val="32"/>
        </w:rPr>
        <w:t>．</w:t>
      </w:r>
      <w:r w:rsidRPr="00596206">
        <w:rPr>
          <w:rFonts w:ascii="Times" w:eastAsia="仿宋_GB2312" w:hAnsi="Times" w:hint="eastAsia"/>
          <w:color w:val="000000"/>
          <w:sz w:val="32"/>
          <w:szCs w:val="32"/>
        </w:rPr>
        <w:t>由教务处和研究生院设岗的课程助教：</w:t>
      </w:r>
    </w:p>
    <w:p w:rsidR="00667FE7" w:rsidRPr="00596206" w:rsidRDefault="00667FE7" w:rsidP="00AE0496">
      <w:pPr>
        <w:pStyle w:val="aa"/>
        <w:spacing w:line="600" w:lineRule="exact"/>
        <w:ind w:firstLineChars="200" w:firstLine="640"/>
        <w:jc w:val="both"/>
        <w:rPr>
          <w:rFonts w:ascii="Times" w:eastAsia="仿宋_GB2312" w:hAnsi="Times"/>
          <w:color w:val="000000"/>
          <w:sz w:val="32"/>
          <w:szCs w:val="32"/>
        </w:rPr>
      </w:pPr>
      <w:r w:rsidRPr="00596206">
        <w:rPr>
          <w:rFonts w:ascii="Times" w:eastAsia="仿宋_GB2312" w:hAnsi="Times" w:hint="eastAsia"/>
          <w:color w:val="000000"/>
          <w:sz w:val="32"/>
          <w:szCs w:val="32"/>
        </w:rPr>
        <w:t>（</w:t>
      </w:r>
      <w:r w:rsidRPr="00596206">
        <w:rPr>
          <w:rFonts w:ascii="Times" w:eastAsia="仿宋_GB2312" w:hAnsi="Times" w:hint="eastAsia"/>
          <w:color w:val="000000"/>
          <w:sz w:val="32"/>
          <w:szCs w:val="32"/>
        </w:rPr>
        <w:t>1</w:t>
      </w:r>
      <w:r w:rsidRPr="00596206">
        <w:rPr>
          <w:rFonts w:ascii="Times" w:eastAsia="仿宋_GB2312" w:hAnsi="Times" w:hint="eastAsia"/>
          <w:color w:val="000000"/>
          <w:sz w:val="32"/>
          <w:szCs w:val="32"/>
        </w:rPr>
        <w:t>）教务处、研究生院每年分别测算下一年（分上半年学期、下半年学期、寒暑假）各院</w:t>
      </w:r>
      <w:r>
        <w:rPr>
          <w:rFonts w:ascii="Times" w:eastAsia="仿宋_GB2312" w:hAnsi="Times" w:hint="eastAsia"/>
          <w:color w:val="000000"/>
          <w:sz w:val="32"/>
          <w:szCs w:val="32"/>
        </w:rPr>
        <w:t>（系）</w:t>
      </w:r>
      <w:r w:rsidRPr="00596206">
        <w:rPr>
          <w:rFonts w:ascii="Times" w:eastAsia="仿宋_GB2312" w:hAnsi="Times" w:hint="eastAsia"/>
          <w:color w:val="000000"/>
          <w:sz w:val="32"/>
          <w:szCs w:val="32"/>
        </w:rPr>
        <w:t>本科生课程助教、研究生课程助教的岗位数量、酬金预算，并向财务处申请预算。</w:t>
      </w:r>
    </w:p>
    <w:p w:rsidR="00667FE7" w:rsidRPr="00596206" w:rsidRDefault="00667FE7" w:rsidP="00AE0496">
      <w:pPr>
        <w:pStyle w:val="aa"/>
        <w:spacing w:line="600" w:lineRule="exact"/>
        <w:ind w:firstLineChars="200" w:firstLine="640"/>
        <w:jc w:val="both"/>
        <w:rPr>
          <w:rFonts w:ascii="Times" w:eastAsia="仿宋_GB2312" w:hAnsi="Times"/>
          <w:color w:val="000000"/>
          <w:sz w:val="32"/>
          <w:szCs w:val="32"/>
        </w:rPr>
      </w:pPr>
      <w:r w:rsidRPr="00596206">
        <w:rPr>
          <w:rFonts w:ascii="Times" w:eastAsia="仿宋_GB2312" w:hAnsi="Times" w:hint="eastAsia"/>
          <w:color w:val="000000"/>
          <w:sz w:val="32"/>
          <w:szCs w:val="32"/>
        </w:rPr>
        <w:t>（</w:t>
      </w:r>
      <w:r w:rsidRPr="00596206">
        <w:rPr>
          <w:rFonts w:ascii="Times" w:eastAsia="仿宋_GB2312" w:hAnsi="Times" w:hint="eastAsia"/>
          <w:color w:val="000000"/>
          <w:sz w:val="32"/>
          <w:szCs w:val="32"/>
        </w:rPr>
        <w:t>2</w:t>
      </w:r>
      <w:r w:rsidRPr="00596206">
        <w:rPr>
          <w:rFonts w:ascii="Times" w:eastAsia="仿宋_GB2312" w:hAnsi="Times" w:hint="eastAsia"/>
          <w:color w:val="000000"/>
          <w:sz w:val="32"/>
          <w:szCs w:val="32"/>
        </w:rPr>
        <w:t>）教务处每学期末在相关网站发布通知，公布下一学期各院</w:t>
      </w:r>
      <w:r>
        <w:rPr>
          <w:rFonts w:ascii="Times" w:eastAsia="仿宋_GB2312" w:hAnsi="Times" w:hint="eastAsia"/>
          <w:color w:val="000000"/>
          <w:sz w:val="32"/>
          <w:szCs w:val="32"/>
        </w:rPr>
        <w:t>（系）</w:t>
      </w:r>
      <w:r w:rsidRPr="00596206">
        <w:rPr>
          <w:rFonts w:ascii="Times" w:eastAsia="仿宋_GB2312" w:hAnsi="Times" w:hint="eastAsia"/>
          <w:color w:val="000000"/>
          <w:sz w:val="32"/>
          <w:szCs w:val="32"/>
        </w:rPr>
        <w:t>本科生课程助教岗位数量，由各院</w:t>
      </w:r>
      <w:r>
        <w:rPr>
          <w:rFonts w:ascii="Times" w:eastAsia="仿宋_GB2312" w:hAnsi="Times" w:hint="eastAsia"/>
          <w:color w:val="000000"/>
          <w:sz w:val="32"/>
          <w:szCs w:val="32"/>
        </w:rPr>
        <w:t>（系）</w:t>
      </w:r>
      <w:r w:rsidRPr="00596206">
        <w:rPr>
          <w:rFonts w:ascii="Times" w:eastAsia="仿宋_GB2312" w:hAnsi="Times" w:hint="eastAsia"/>
          <w:color w:val="000000"/>
          <w:sz w:val="32"/>
          <w:szCs w:val="32"/>
        </w:rPr>
        <w:t>统筹规划使用。</w:t>
      </w:r>
      <w:r w:rsidRPr="00596206">
        <w:rPr>
          <w:rFonts w:ascii="Times" w:eastAsia="仿宋_GB2312" w:hAnsi="Times" w:hint="eastAsia"/>
          <w:color w:val="000000"/>
          <w:sz w:val="32"/>
          <w:szCs w:val="32"/>
        </w:rPr>
        <w:lastRenderedPageBreak/>
        <w:t>院</w:t>
      </w:r>
      <w:r>
        <w:rPr>
          <w:rFonts w:ascii="Times" w:eastAsia="仿宋_GB2312" w:hAnsi="Times" w:hint="eastAsia"/>
          <w:color w:val="000000"/>
          <w:sz w:val="32"/>
          <w:szCs w:val="32"/>
        </w:rPr>
        <w:t>（系）</w:t>
      </w:r>
      <w:r w:rsidRPr="00596206">
        <w:rPr>
          <w:rFonts w:ascii="Times" w:eastAsia="仿宋_GB2312" w:hAnsi="Times" w:hint="eastAsia"/>
          <w:color w:val="000000"/>
          <w:sz w:val="32"/>
          <w:szCs w:val="32"/>
        </w:rPr>
        <w:t>根据文件要求、具体教学需要和岗位数量等明确设岗课程、岗位职责、工作量和聘任条件等。</w:t>
      </w:r>
    </w:p>
    <w:p w:rsidR="00667FE7" w:rsidRPr="00596206" w:rsidRDefault="00667FE7" w:rsidP="00C07590">
      <w:pPr>
        <w:spacing w:line="600" w:lineRule="exact"/>
        <w:ind w:firstLineChars="200" w:firstLine="640"/>
        <w:rPr>
          <w:rFonts w:ascii="Times" w:eastAsia="仿宋_GB2312" w:hAnsi="Times"/>
          <w:color w:val="000000"/>
          <w:sz w:val="32"/>
          <w:szCs w:val="32"/>
        </w:rPr>
      </w:pPr>
      <w:r w:rsidRPr="00596206">
        <w:rPr>
          <w:rFonts w:ascii="Times" w:eastAsia="仿宋_GB2312" w:hAnsi="Times" w:hint="eastAsia"/>
          <w:color w:val="000000"/>
          <w:sz w:val="32"/>
          <w:szCs w:val="32"/>
        </w:rPr>
        <w:t>（</w:t>
      </w:r>
      <w:r w:rsidRPr="00596206">
        <w:rPr>
          <w:rFonts w:ascii="Times" w:eastAsia="仿宋_GB2312" w:hAnsi="Times" w:hint="eastAsia"/>
          <w:color w:val="000000"/>
          <w:sz w:val="32"/>
          <w:szCs w:val="32"/>
        </w:rPr>
        <w:t>3</w:t>
      </w:r>
      <w:r w:rsidRPr="00596206">
        <w:rPr>
          <w:rFonts w:ascii="Times" w:eastAsia="仿宋_GB2312" w:hAnsi="Times" w:hint="eastAsia"/>
          <w:color w:val="000000"/>
          <w:sz w:val="32"/>
          <w:szCs w:val="32"/>
        </w:rPr>
        <w:t>）研究生院每学期期末在相关网站发布通知，各院</w:t>
      </w:r>
      <w:r>
        <w:rPr>
          <w:rFonts w:ascii="Times" w:eastAsia="仿宋_GB2312" w:hAnsi="Times" w:hint="eastAsia"/>
          <w:color w:val="000000"/>
          <w:sz w:val="32"/>
          <w:szCs w:val="32"/>
        </w:rPr>
        <w:t>（系）</w:t>
      </w:r>
      <w:r w:rsidRPr="00596206">
        <w:rPr>
          <w:rFonts w:ascii="Times" w:eastAsia="仿宋_GB2312" w:hAnsi="Times" w:hint="eastAsia"/>
          <w:color w:val="000000"/>
          <w:sz w:val="32"/>
          <w:szCs w:val="32"/>
        </w:rPr>
        <w:t>根据通知要求向研究生院申请下一学期研究生课程助教岗位。研究生院根据学校研究生助教经费预算安排，审批各院</w:t>
      </w:r>
      <w:r>
        <w:rPr>
          <w:rFonts w:ascii="Times" w:eastAsia="仿宋_GB2312" w:hAnsi="Times" w:hint="eastAsia"/>
          <w:color w:val="000000"/>
          <w:sz w:val="32"/>
          <w:szCs w:val="32"/>
        </w:rPr>
        <w:t>（系）</w:t>
      </w:r>
      <w:r w:rsidRPr="00596206">
        <w:rPr>
          <w:rFonts w:ascii="Times" w:eastAsia="仿宋_GB2312" w:hAnsi="Times" w:hint="eastAsia"/>
          <w:color w:val="000000"/>
          <w:sz w:val="32"/>
          <w:szCs w:val="32"/>
        </w:rPr>
        <w:t>申请的研究生课程助教的岗位设置和岗位数量，并将审批结果在相关网站公布。</w:t>
      </w:r>
    </w:p>
    <w:p w:rsidR="00667FE7" w:rsidRPr="00596206" w:rsidRDefault="00667FE7" w:rsidP="00C07590">
      <w:pPr>
        <w:spacing w:line="600" w:lineRule="exact"/>
        <w:ind w:firstLineChars="200" w:firstLine="640"/>
        <w:rPr>
          <w:rFonts w:ascii="Times" w:eastAsia="仿宋_GB2312" w:hAnsi="Times"/>
          <w:color w:val="000000"/>
          <w:sz w:val="32"/>
          <w:szCs w:val="32"/>
        </w:rPr>
      </w:pPr>
      <w:r w:rsidRPr="00596206">
        <w:rPr>
          <w:rFonts w:ascii="Times" w:eastAsia="仿宋_GB2312" w:hAnsi="Times" w:hint="eastAsia"/>
          <w:color w:val="000000"/>
          <w:sz w:val="32"/>
          <w:szCs w:val="32"/>
        </w:rPr>
        <w:t>2</w:t>
      </w:r>
      <w:r w:rsidR="00AE0496" w:rsidRPr="00AE0496">
        <w:rPr>
          <w:rFonts w:ascii="Times" w:eastAsia="仿宋_GB2312" w:hAnsi="Times" w:hint="eastAsia"/>
          <w:color w:val="000000"/>
          <w:sz w:val="32"/>
          <w:szCs w:val="32"/>
        </w:rPr>
        <w:t>．</w:t>
      </w:r>
      <w:r w:rsidRPr="00596206">
        <w:rPr>
          <w:rFonts w:ascii="Times" w:eastAsia="仿宋_GB2312" w:hAnsi="Times" w:hint="eastAsia"/>
          <w:color w:val="000000"/>
          <w:sz w:val="32"/>
          <w:szCs w:val="32"/>
        </w:rPr>
        <w:t>由院</w:t>
      </w:r>
      <w:r>
        <w:rPr>
          <w:rFonts w:ascii="Times" w:eastAsia="仿宋_GB2312" w:hAnsi="Times" w:hint="eastAsia"/>
          <w:color w:val="000000"/>
          <w:sz w:val="32"/>
          <w:szCs w:val="32"/>
        </w:rPr>
        <w:t>（系）</w:t>
      </w:r>
      <w:r w:rsidRPr="00596206">
        <w:rPr>
          <w:rFonts w:ascii="Times" w:eastAsia="仿宋_GB2312" w:hAnsi="Times" w:hint="eastAsia"/>
          <w:color w:val="000000"/>
          <w:sz w:val="32"/>
          <w:szCs w:val="32"/>
        </w:rPr>
        <w:t>自行设岗的课程助教</w:t>
      </w:r>
    </w:p>
    <w:p w:rsidR="00667FE7" w:rsidRPr="00596206" w:rsidRDefault="00667FE7" w:rsidP="00AE0496">
      <w:pPr>
        <w:pStyle w:val="aa"/>
        <w:spacing w:line="600" w:lineRule="exact"/>
        <w:ind w:firstLineChars="200" w:firstLine="640"/>
        <w:jc w:val="both"/>
        <w:rPr>
          <w:rFonts w:ascii="Times" w:eastAsia="仿宋_GB2312" w:hAnsi="Times"/>
          <w:color w:val="000000"/>
          <w:sz w:val="32"/>
          <w:szCs w:val="32"/>
        </w:rPr>
      </w:pPr>
      <w:r w:rsidRPr="00596206">
        <w:rPr>
          <w:rFonts w:ascii="Times" w:eastAsia="仿宋_GB2312" w:hAnsi="Times" w:hint="eastAsia"/>
          <w:color w:val="000000"/>
          <w:sz w:val="32"/>
          <w:szCs w:val="32"/>
        </w:rPr>
        <w:t>为满足本院</w:t>
      </w:r>
      <w:r>
        <w:rPr>
          <w:rFonts w:ascii="Times" w:eastAsia="仿宋_GB2312" w:hAnsi="Times" w:hint="eastAsia"/>
          <w:color w:val="000000"/>
          <w:sz w:val="32"/>
          <w:szCs w:val="32"/>
        </w:rPr>
        <w:t>（系）</w:t>
      </w:r>
      <w:r w:rsidRPr="00596206">
        <w:rPr>
          <w:rFonts w:ascii="Times" w:eastAsia="仿宋_GB2312" w:hAnsi="Times" w:hint="eastAsia"/>
          <w:color w:val="000000"/>
          <w:sz w:val="32"/>
          <w:szCs w:val="32"/>
        </w:rPr>
        <w:t>全日制非定向学术学位博士研究生完成教学</w:t>
      </w:r>
      <w:r w:rsidRPr="00AE0496">
        <w:rPr>
          <w:rFonts w:ascii="仿宋_GB2312" w:eastAsia="仿宋_GB2312" w:hAnsi="Times New Roman" w:hint="eastAsia"/>
          <w:color w:val="000000"/>
          <w:sz w:val="32"/>
          <w:szCs w:val="32"/>
        </w:rPr>
        <w:t>实践</w:t>
      </w:r>
      <w:r w:rsidRPr="00596206">
        <w:rPr>
          <w:rFonts w:ascii="Times" w:eastAsia="仿宋_GB2312" w:hAnsi="Times" w:hint="eastAsia"/>
          <w:color w:val="000000"/>
          <w:sz w:val="32"/>
          <w:szCs w:val="32"/>
        </w:rPr>
        <w:t>培养环节的需要，由院</w:t>
      </w:r>
      <w:r>
        <w:rPr>
          <w:rFonts w:ascii="Times" w:eastAsia="仿宋_GB2312" w:hAnsi="Times" w:hint="eastAsia"/>
          <w:color w:val="000000"/>
          <w:sz w:val="32"/>
          <w:szCs w:val="32"/>
        </w:rPr>
        <w:t>（系）</w:t>
      </w:r>
      <w:r w:rsidRPr="00596206">
        <w:rPr>
          <w:rFonts w:ascii="Times" w:eastAsia="仿宋_GB2312" w:hAnsi="Times" w:hint="eastAsia"/>
          <w:color w:val="000000"/>
          <w:sz w:val="32"/>
          <w:szCs w:val="32"/>
        </w:rPr>
        <w:t>自行设岗的课程助教岗位需报研究生院审批备案。</w:t>
      </w:r>
    </w:p>
    <w:p w:rsidR="00667FE7" w:rsidRPr="00596206" w:rsidRDefault="00667FE7" w:rsidP="00C07590">
      <w:pPr>
        <w:spacing w:line="600" w:lineRule="exact"/>
        <w:ind w:firstLineChars="150" w:firstLine="480"/>
        <w:rPr>
          <w:rFonts w:ascii="Times" w:eastAsia="仿宋_GB2312" w:hAnsi="Times"/>
          <w:color w:val="000000"/>
          <w:sz w:val="32"/>
          <w:szCs w:val="32"/>
        </w:rPr>
      </w:pPr>
      <w:r w:rsidRPr="00596206">
        <w:rPr>
          <w:rFonts w:ascii="Times" w:eastAsia="黑体" w:hAnsi="Times" w:hint="eastAsia"/>
          <w:color w:val="000000"/>
          <w:sz w:val="32"/>
          <w:szCs w:val="32"/>
        </w:rPr>
        <w:t>第六条</w:t>
      </w:r>
      <w:r w:rsidRPr="00596206">
        <w:rPr>
          <w:rFonts w:ascii="Times" w:eastAsia="仿宋_GB2312" w:hAnsi="Times" w:hint="eastAsia"/>
          <w:color w:val="000000"/>
          <w:sz w:val="32"/>
          <w:szCs w:val="32"/>
        </w:rPr>
        <w:t xml:space="preserve">  </w:t>
      </w:r>
      <w:r w:rsidRPr="00596206">
        <w:rPr>
          <w:rFonts w:ascii="Times" w:eastAsia="仿宋_GB2312" w:hAnsi="Times" w:hint="eastAsia"/>
          <w:color w:val="000000"/>
          <w:sz w:val="32"/>
          <w:szCs w:val="32"/>
        </w:rPr>
        <w:t>设岗条件</w:t>
      </w:r>
    </w:p>
    <w:p w:rsidR="00667FE7" w:rsidRPr="00596206" w:rsidRDefault="00667FE7" w:rsidP="00C07590">
      <w:pPr>
        <w:spacing w:line="600" w:lineRule="exact"/>
        <w:ind w:firstLineChars="150" w:firstLine="480"/>
        <w:jc w:val="left"/>
        <w:rPr>
          <w:rFonts w:ascii="Times" w:eastAsia="仿宋_GB2312" w:hAnsi="Times"/>
          <w:color w:val="000000"/>
          <w:sz w:val="32"/>
          <w:szCs w:val="32"/>
        </w:rPr>
      </w:pPr>
      <w:r w:rsidRPr="00596206">
        <w:rPr>
          <w:rFonts w:ascii="Times" w:eastAsia="仿宋_GB2312" w:hAnsi="Times" w:hint="eastAsia"/>
          <w:color w:val="000000"/>
          <w:sz w:val="32"/>
          <w:szCs w:val="32"/>
        </w:rPr>
        <w:t>1</w:t>
      </w:r>
      <w:r w:rsidR="00AE0496" w:rsidRPr="00AE0496">
        <w:rPr>
          <w:rFonts w:ascii="Times" w:eastAsia="仿宋_GB2312" w:hAnsi="Times" w:hint="eastAsia"/>
          <w:color w:val="000000"/>
          <w:sz w:val="32"/>
          <w:szCs w:val="32"/>
        </w:rPr>
        <w:t>．</w:t>
      </w:r>
      <w:r w:rsidRPr="00596206">
        <w:rPr>
          <w:rFonts w:ascii="Times" w:eastAsia="仿宋_GB2312" w:hAnsi="Times"/>
          <w:color w:val="000000"/>
          <w:sz w:val="32"/>
          <w:szCs w:val="32"/>
        </w:rPr>
        <w:t>教务处设岗的本科生课程应满足以下条件：</w:t>
      </w:r>
    </w:p>
    <w:p w:rsidR="00667FE7" w:rsidRPr="00596206" w:rsidRDefault="00667FE7" w:rsidP="00C07590">
      <w:pPr>
        <w:spacing w:line="600" w:lineRule="exact"/>
        <w:ind w:firstLineChars="200" w:firstLine="640"/>
        <w:rPr>
          <w:rFonts w:ascii="Times" w:eastAsia="仿宋_GB2312" w:hAnsi="Times"/>
          <w:color w:val="000000"/>
          <w:sz w:val="32"/>
          <w:szCs w:val="32"/>
        </w:rPr>
      </w:pPr>
      <w:r w:rsidRPr="00596206">
        <w:rPr>
          <w:rFonts w:ascii="Times" w:eastAsia="仿宋_GB2312" w:hAnsi="Times" w:hint="eastAsia"/>
          <w:color w:val="000000"/>
          <w:sz w:val="32"/>
          <w:szCs w:val="32"/>
        </w:rPr>
        <w:t>（</w:t>
      </w:r>
      <w:r w:rsidRPr="00596206">
        <w:rPr>
          <w:rFonts w:ascii="Times" w:eastAsia="仿宋_GB2312" w:hAnsi="Times" w:hint="eastAsia"/>
          <w:color w:val="000000"/>
          <w:sz w:val="32"/>
          <w:szCs w:val="32"/>
        </w:rPr>
        <w:t>1</w:t>
      </w:r>
      <w:r w:rsidRPr="00596206">
        <w:rPr>
          <w:rFonts w:ascii="Times" w:eastAsia="仿宋_GB2312" w:hAnsi="Times" w:hint="eastAsia"/>
          <w:color w:val="000000"/>
          <w:sz w:val="32"/>
          <w:szCs w:val="32"/>
        </w:rPr>
        <w:t>）本科生的公共基础课（必修课）、专业基础课；</w:t>
      </w:r>
    </w:p>
    <w:p w:rsidR="00667FE7" w:rsidRPr="00596206" w:rsidRDefault="00667FE7" w:rsidP="00C07590">
      <w:pPr>
        <w:spacing w:line="600" w:lineRule="exact"/>
        <w:ind w:firstLineChars="200" w:firstLine="640"/>
        <w:rPr>
          <w:rFonts w:ascii="Times" w:eastAsia="仿宋_GB2312" w:hAnsi="Times"/>
          <w:color w:val="000000"/>
          <w:sz w:val="32"/>
          <w:szCs w:val="32"/>
        </w:rPr>
      </w:pPr>
      <w:r w:rsidRPr="00596206">
        <w:rPr>
          <w:rFonts w:ascii="Times" w:eastAsia="仿宋_GB2312" w:hAnsi="Times" w:hint="eastAsia"/>
          <w:color w:val="000000"/>
          <w:sz w:val="32"/>
          <w:szCs w:val="32"/>
        </w:rPr>
        <w:t>（</w:t>
      </w:r>
      <w:r w:rsidRPr="00596206">
        <w:rPr>
          <w:rFonts w:ascii="Times" w:eastAsia="仿宋_GB2312" w:hAnsi="Times" w:hint="eastAsia"/>
          <w:color w:val="000000"/>
          <w:sz w:val="32"/>
          <w:szCs w:val="32"/>
        </w:rPr>
        <w:t>2</w:t>
      </w:r>
      <w:r w:rsidRPr="00596206">
        <w:rPr>
          <w:rFonts w:ascii="Times" w:eastAsia="仿宋_GB2312" w:hAnsi="Times" w:hint="eastAsia"/>
          <w:color w:val="000000"/>
          <w:sz w:val="32"/>
          <w:szCs w:val="32"/>
        </w:rPr>
        <w:t>）每学期课程学时数（包含理论教学学时和实验教学学时）不低于</w:t>
      </w:r>
      <w:r w:rsidRPr="00596206">
        <w:rPr>
          <w:rFonts w:ascii="Times" w:eastAsia="仿宋_GB2312" w:hAnsi="Times" w:hint="eastAsia"/>
          <w:color w:val="000000"/>
          <w:sz w:val="32"/>
          <w:szCs w:val="32"/>
        </w:rPr>
        <w:t>32</w:t>
      </w:r>
      <w:r w:rsidRPr="00596206">
        <w:rPr>
          <w:rFonts w:ascii="Times" w:eastAsia="仿宋_GB2312" w:hAnsi="Times" w:hint="eastAsia"/>
          <w:color w:val="000000"/>
          <w:sz w:val="32"/>
          <w:szCs w:val="32"/>
        </w:rPr>
        <w:t>学时；</w:t>
      </w:r>
    </w:p>
    <w:p w:rsidR="00667FE7" w:rsidRPr="00596206" w:rsidRDefault="00667FE7" w:rsidP="00C07590">
      <w:pPr>
        <w:spacing w:line="600" w:lineRule="exact"/>
        <w:ind w:firstLineChars="200" w:firstLine="640"/>
        <w:jc w:val="left"/>
        <w:rPr>
          <w:rFonts w:ascii="Times" w:eastAsia="仿宋_GB2312" w:hAnsi="Times"/>
          <w:color w:val="000000"/>
          <w:sz w:val="32"/>
          <w:szCs w:val="32"/>
        </w:rPr>
      </w:pPr>
      <w:r w:rsidRPr="00596206">
        <w:rPr>
          <w:rFonts w:ascii="Times" w:eastAsia="仿宋_GB2312" w:hAnsi="Times" w:hint="eastAsia"/>
          <w:color w:val="000000"/>
          <w:sz w:val="32"/>
          <w:szCs w:val="32"/>
        </w:rPr>
        <w:t>（</w:t>
      </w:r>
      <w:r w:rsidRPr="00596206">
        <w:rPr>
          <w:rFonts w:ascii="Times" w:eastAsia="仿宋_GB2312" w:hAnsi="Times" w:hint="eastAsia"/>
          <w:color w:val="000000"/>
          <w:sz w:val="32"/>
          <w:szCs w:val="32"/>
        </w:rPr>
        <w:t>3</w:t>
      </w:r>
      <w:r w:rsidRPr="00596206">
        <w:rPr>
          <w:rFonts w:ascii="Times" w:eastAsia="仿宋_GB2312" w:hAnsi="Times" w:hint="eastAsia"/>
          <w:color w:val="000000"/>
          <w:sz w:val="32"/>
          <w:szCs w:val="32"/>
        </w:rPr>
        <w:t>）单个教学班授课学生总人数达到</w:t>
      </w:r>
      <w:r w:rsidRPr="00596206">
        <w:rPr>
          <w:rFonts w:ascii="Times" w:eastAsia="仿宋_GB2312" w:hAnsi="Times" w:hint="eastAsia"/>
          <w:color w:val="000000"/>
          <w:sz w:val="32"/>
          <w:szCs w:val="32"/>
        </w:rPr>
        <w:t>80</w:t>
      </w:r>
      <w:r w:rsidRPr="00596206">
        <w:rPr>
          <w:rFonts w:ascii="Times" w:eastAsia="仿宋_GB2312" w:hAnsi="Times" w:hint="eastAsia"/>
          <w:color w:val="000000"/>
          <w:sz w:val="32"/>
          <w:szCs w:val="32"/>
        </w:rPr>
        <w:t>人以上；</w:t>
      </w:r>
    </w:p>
    <w:p w:rsidR="00667FE7" w:rsidRPr="00596206" w:rsidRDefault="00667FE7" w:rsidP="00AE0496">
      <w:pPr>
        <w:pStyle w:val="aa"/>
        <w:spacing w:line="600" w:lineRule="exact"/>
        <w:ind w:firstLineChars="200" w:firstLine="640"/>
        <w:jc w:val="both"/>
        <w:rPr>
          <w:rFonts w:ascii="Times" w:eastAsia="仿宋_GB2312" w:hAnsi="Times"/>
          <w:color w:val="000000"/>
          <w:sz w:val="32"/>
          <w:szCs w:val="32"/>
        </w:rPr>
      </w:pPr>
      <w:r w:rsidRPr="00596206">
        <w:rPr>
          <w:rFonts w:ascii="Times" w:eastAsia="仿宋_GB2312" w:hAnsi="Times" w:hint="eastAsia"/>
          <w:color w:val="000000"/>
          <w:sz w:val="32"/>
          <w:szCs w:val="32"/>
        </w:rPr>
        <w:t>（</w:t>
      </w:r>
      <w:r w:rsidRPr="00596206">
        <w:rPr>
          <w:rFonts w:ascii="Times" w:eastAsia="仿宋_GB2312" w:hAnsi="Times" w:hint="eastAsia"/>
          <w:color w:val="000000"/>
          <w:sz w:val="32"/>
          <w:szCs w:val="32"/>
        </w:rPr>
        <w:t>4</w:t>
      </w:r>
      <w:r w:rsidRPr="00596206">
        <w:rPr>
          <w:rFonts w:ascii="Times" w:eastAsia="仿宋_GB2312" w:hAnsi="Times" w:hint="eastAsia"/>
          <w:color w:val="000000"/>
          <w:sz w:val="32"/>
          <w:szCs w:val="32"/>
        </w:rPr>
        <w:t>）教改类课程（如：全英课程、</w:t>
      </w:r>
      <w:r w:rsidRPr="00596206">
        <w:rPr>
          <w:rFonts w:ascii="Times" w:eastAsia="仿宋_GB2312" w:hAnsi="Times" w:hint="eastAsia"/>
          <w:color w:val="000000"/>
          <w:sz w:val="32"/>
          <w:szCs w:val="32"/>
        </w:rPr>
        <w:t>MOOC</w:t>
      </w:r>
      <w:r w:rsidRPr="00596206">
        <w:rPr>
          <w:rFonts w:ascii="Times" w:eastAsia="仿宋_GB2312" w:hAnsi="Times" w:hint="eastAsia"/>
          <w:color w:val="000000"/>
          <w:sz w:val="32"/>
          <w:szCs w:val="32"/>
        </w:rPr>
        <w:t>等）和其他本科教学需要的情况可按需申请助教。</w:t>
      </w:r>
    </w:p>
    <w:p w:rsidR="00667FE7" w:rsidRPr="00596206" w:rsidRDefault="00667FE7" w:rsidP="00AE0496">
      <w:pPr>
        <w:pStyle w:val="aa"/>
        <w:spacing w:line="600" w:lineRule="exact"/>
        <w:ind w:firstLineChars="200" w:firstLine="640"/>
        <w:jc w:val="both"/>
        <w:rPr>
          <w:rFonts w:ascii="Times" w:eastAsia="仿宋_GB2312" w:hAnsi="Times"/>
          <w:color w:val="000000"/>
          <w:sz w:val="32"/>
          <w:szCs w:val="32"/>
        </w:rPr>
      </w:pPr>
      <w:r w:rsidRPr="00596206">
        <w:rPr>
          <w:rFonts w:ascii="Times" w:eastAsia="仿宋_GB2312" w:hAnsi="Times" w:hint="eastAsia"/>
          <w:color w:val="000000"/>
          <w:sz w:val="32"/>
          <w:szCs w:val="32"/>
        </w:rPr>
        <w:t>2</w:t>
      </w:r>
      <w:r w:rsidR="00AE0496" w:rsidRPr="00AE0496">
        <w:rPr>
          <w:rFonts w:ascii="Times" w:eastAsia="仿宋_GB2312" w:hAnsi="Times" w:hint="eastAsia"/>
          <w:color w:val="000000"/>
          <w:sz w:val="32"/>
          <w:szCs w:val="32"/>
        </w:rPr>
        <w:t>．</w:t>
      </w:r>
      <w:r w:rsidRPr="00AE0496">
        <w:rPr>
          <w:rFonts w:ascii="仿宋_GB2312" w:eastAsia="仿宋_GB2312" w:hAnsi="Times New Roman"/>
          <w:color w:val="000000"/>
          <w:sz w:val="32"/>
          <w:szCs w:val="32"/>
        </w:rPr>
        <w:t>研究生院</w:t>
      </w:r>
      <w:r w:rsidRPr="00596206">
        <w:rPr>
          <w:rFonts w:ascii="Times" w:eastAsia="仿宋_GB2312" w:hAnsi="Times"/>
          <w:color w:val="000000"/>
          <w:sz w:val="32"/>
          <w:szCs w:val="32"/>
        </w:rPr>
        <w:t>设岗的研究生课程应满足以下条件：</w:t>
      </w:r>
    </w:p>
    <w:p w:rsidR="00667FE7" w:rsidRPr="00596206" w:rsidRDefault="00667FE7" w:rsidP="00AE0496">
      <w:pPr>
        <w:pStyle w:val="aa"/>
        <w:spacing w:line="600" w:lineRule="exact"/>
        <w:ind w:firstLineChars="200" w:firstLine="640"/>
        <w:jc w:val="both"/>
        <w:rPr>
          <w:rFonts w:ascii="Times" w:eastAsia="仿宋_GB2312" w:hAnsi="Times"/>
          <w:color w:val="000000"/>
          <w:sz w:val="32"/>
          <w:szCs w:val="32"/>
        </w:rPr>
      </w:pPr>
      <w:r w:rsidRPr="00596206">
        <w:rPr>
          <w:rFonts w:ascii="Times" w:eastAsia="仿宋_GB2312" w:hAnsi="Times" w:hint="eastAsia"/>
          <w:color w:val="000000"/>
          <w:sz w:val="32"/>
          <w:szCs w:val="32"/>
        </w:rPr>
        <w:t>（</w:t>
      </w:r>
      <w:r w:rsidRPr="00596206">
        <w:rPr>
          <w:rFonts w:ascii="Times" w:eastAsia="仿宋_GB2312" w:hAnsi="Times"/>
          <w:color w:val="000000"/>
          <w:sz w:val="32"/>
          <w:szCs w:val="32"/>
        </w:rPr>
        <w:t>1</w:t>
      </w:r>
      <w:r w:rsidRPr="00596206">
        <w:rPr>
          <w:rFonts w:ascii="Times" w:eastAsia="仿宋_GB2312" w:hAnsi="Times"/>
          <w:color w:val="000000"/>
          <w:sz w:val="32"/>
          <w:szCs w:val="32"/>
        </w:rPr>
        <w:t>）全日制研究生的公共必修课和专业基础课</w:t>
      </w:r>
      <w:r w:rsidRPr="00596206">
        <w:rPr>
          <w:rFonts w:ascii="Times" w:eastAsia="仿宋_GB2312" w:hAnsi="Times" w:hint="eastAsia"/>
          <w:color w:val="000000"/>
          <w:sz w:val="32"/>
          <w:szCs w:val="32"/>
        </w:rPr>
        <w:t>；</w:t>
      </w:r>
    </w:p>
    <w:p w:rsidR="00667FE7" w:rsidRPr="00596206" w:rsidRDefault="00667FE7" w:rsidP="00C07590">
      <w:pPr>
        <w:spacing w:line="600" w:lineRule="exact"/>
        <w:ind w:firstLineChars="200" w:firstLine="640"/>
        <w:rPr>
          <w:rFonts w:ascii="Times" w:eastAsia="仿宋_GB2312" w:hAnsi="Times"/>
          <w:color w:val="000000"/>
          <w:sz w:val="32"/>
          <w:szCs w:val="32"/>
        </w:rPr>
      </w:pPr>
      <w:r w:rsidRPr="00596206">
        <w:rPr>
          <w:rFonts w:ascii="Times" w:eastAsia="仿宋_GB2312" w:hAnsi="Times" w:hint="eastAsia"/>
          <w:color w:val="000000"/>
          <w:sz w:val="32"/>
          <w:szCs w:val="32"/>
        </w:rPr>
        <w:t>（</w:t>
      </w:r>
      <w:r w:rsidRPr="00596206">
        <w:rPr>
          <w:rFonts w:ascii="Times" w:eastAsia="仿宋_GB2312" w:hAnsi="Times"/>
          <w:color w:val="000000"/>
          <w:sz w:val="32"/>
          <w:szCs w:val="32"/>
        </w:rPr>
        <w:t>2</w:t>
      </w:r>
      <w:r w:rsidRPr="00596206">
        <w:rPr>
          <w:rFonts w:ascii="Times" w:eastAsia="仿宋_GB2312" w:hAnsi="Times"/>
          <w:color w:val="000000"/>
          <w:sz w:val="32"/>
          <w:szCs w:val="32"/>
        </w:rPr>
        <w:t>）课程学时数不低于</w:t>
      </w:r>
      <w:r w:rsidRPr="00596206">
        <w:rPr>
          <w:rFonts w:ascii="Times" w:eastAsia="仿宋_GB2312" w:hAnsi="Times"/>
          <w:color w:val="000000"/>
          <w:sz w:val="32"/>
          <w:szCs w:val="32"/>
        </w:rPr>
        <w:t>32</w:t>
      </w:r>
      <w:r w:rsidRPr="00596206">
        <w:rPr>
          <w:rFonts w:ascii="Times" w:eastAsia="仿宋_GB2312" w:hAnsi="Times"/>
          <w:color w:val="000000"/>
          <w:sz w:val="32"/>
          <w:szCs w:val="32"/>
        </w:rPr>
        <w:t>学时</w:t>
      </w:r>
      <w:r w:rsidRPr="00596206">
        <w:rPr>
          <w:rFonts w:ascii="Times" w:eastAsia="仿宋_GB2312" w:hAnsi="Times" w:hint="eastAsia"/>
          <w:color w:val="000000"/>
          <w:sz w:val="32"/>
          <w:szCs w:val="32"/>
        </w:rPr>
        <w:t>；</w:t>
      </w:r>
    </w:p>
    <w:p w:rsidR="00667FE7" w:rsidRPr="00596206" w:rsidRDefault="00667FE7" w:rsidP="00C07590">
      <w:pPr>
        <w:spacing w:line="600" w:lineRule="exact"/>
        <w:ind w:firstLineChars="200" w:firstLine="640"/>
        <w:rPr>
          <w:rFonts w:ascii="Times" w:eastAsia="仿宋_GB2312" w:hAnsi="Times"/>
          <w:color w:val="000000"/>
          <w:sz w:val="32"/>
          <w:szCs w:val="32"/>
        </w:rPr>
      </w:pPr>
      <w:r w:rsidRPr="00596206">
        <w:rPr>
          <w:rFonts w:ascii="Times" w:eastAsia="仿宋_GB2312" w:hAnsi="Times" w:hint="eastAsia"/>
          <w:color w:val="000000"/>
          <w:sz w:val="32"/>
          <w:szCs w:val="32"/>
        </w:rPr>
        <w:t>（</w:t>
      </w:r>
      <w:r w:rsidRPr="00596206">
        <w:rPr>
          <w:rFonts w:ascii="Times" w:eastAsia="仿宋_GB2312" w:hAnsi="Times"/>
          <w:color w:val="000000"/>
          <w:sz w:val="32"/>
          <w:szCs w:val="32"/>
        </w:rPr>
        <w:t>3</w:t>
      </w:r>
      <w:r w:rsidRPr="00596206">
        <w:rPr>
          <w:rFonts w:ascii="Times" w:eastAsia="仿宋_GB2312" w:hAnsi="Times"/>
          <w:color w:val="000000"/>
          <w:sz w:val="32"/>
          <w:szCs w:val="32"/>
        </w:rPr>
        <w:t>）</w:t>
      </w:r>
      <w:r w:rsidRPr="00596206">
        <w:rPr>
          <w:rFonts w:ascii="Times" w:eastAsia="仿宋_GB2312" w:hAnsi="Times" w:hint="eastAsia"/>
          <w:color w:val="000000"/>
          <w:sz w:val="32"/>
          <w:szCs w:val="32"/>
        </w:rPr>
        <w:t>单个教学班</w:t>
      </w:r>
      <w:r w:rsidRPr="00596206">
        <w:rPr>
          <w:rFonts w:ascii="Times" w:eastAsia="仿宋_GB2312" w:hAnsi="Times"/>
          <w:color w:val="000000"/>
          <w:sz w:val="32"/>
          <w:szCs w:val="32"/>
        </w:rPr>
        <w:t>授课学生总人数达到</w:t>
      </w:r>
      <w:r w:rsidRPr="00596206">
        <w:rPr>
          <w:rFonts w:ascii="Times" w:eastAsia="仿宋_GB2312" w:hAnsi="Times"/>
          <w:color w:val="000000"/>
          <w:sz w:val="32"/>
          <w:szCs w:val="32"/>
        </w:rPr>
        <w:t>100</w:t>
      </w:r>
      <w:r w:rsidRPr="00596206">
        <w:rPr>
          <w:rFonts w:ascii="Times" w:eastAsia="仿宋_GB2312" w:hAnsi="Times"/>
          <w:color w:val="000000"/>
          <w:sz w:val="32"/>
          <w:szCs w:val="32"/>
        </w:rPr>
        <w:t>人以上</w:t>
      </w:r>
      <w:r w:rsidRPr="00596206">
        <w:rPr>
          <w:rFonts w:ascii="Times" w:eastAsia="仿宋_GB2312" w:hAnsi="Times" w:hint="eastAsia"/>
          <w:color w:val="000000"/>
          <w:sz w:val="32"/>
          <w:szCs w:val="32"/>
        </w:rPr>
        <w:t>；</w:t>
      </w:r>
    </w:p>
    <w:p w:rsidR="00667FE7" w:rsidRPr="00596206" w:rsidRDefault="00667FE7" w:rsidP="00AE0496">
      <w:pPr>
        <w:pStyle w:val="aa"/>
        <w:spacing w:line="600" w:lineRule="exact"/>
        <w:ind w:firstLineChars="200" w:firstLine="640"/>
        <w:jc w:val="both"/>
        <w:rPr>
          <w:rFonts w:ascii="Times" w:eastAsia="仿宋_GB2312" w:hAnsi="Times"/>
          <w:color w:val="000000"/>
          <w:sz w:val="32"/>
          <w:szCs w:val="32"/>
        </w:rPr>
      </w:pPr>
      <w:r w:rsidRPr="00596206">
        <w:rPr>
          <w:rFonts w:ascii="Times" w:eastAsia="仿宋_GB2312" w:hAnsi="Times" w:hint="eastAsia"/>
          <w:color w:val="000000"/>
          <w:sz w:val="32"/>
          <w:szCs w:val="32"/>
        </w:rPr>
        <w:lastRenderedPageBreak/>
        <w:t>（</w:t>
      </w:r>
      <w:r w:rsidRPr="00596206">
        <w:rPr>
          <w:rFonts w:ascii="Times" w:eastAsia="仿宋_GB2312" w:hAnsi="Times"/>
          <w:color w:val="000000"/>
          <w:sz w:val="32"/>
          <w:szCs w:val="32"/>
        </w:rPr>
        <w:t>4</w:t>
      </w:r>
      <w:r w:rsidRPr="00596206">
        <w:rPr>
          <w:rFonts w:ascii="Times" w:eastAsia="仿宋_GB2312" w:hAnsi="Times"/>
          <w:color w:val="000000"/>
          <w:sz w:val="32"/>
          <w:szCs w:val="32"/>
        </w:rPr>
        <w:t>）教改类课程（如：全英课程、</w:t>
      </w:r>
      <w:r w:rsidRPr="00596206">
        <w:rPr>
          <w:rFonts w:ascii="Times" w:eastAsia="仿宋_GB2312" w:hAnsi="Times"/>
          <w:color w:val="000000"/>
          <w:sz w:val="32"/>
          <w:szCs w:val="32"/>
        </w:rPr>
        <w:t>MOOC</w:t>
      </w:r>
      <w:r w:rsidRPr="00596206">
        <w:rPr>
          <w:rFonts w:ascii="Times" w:eastAsia="仿宋_GB2312" w:hAnsi="Times" w:hint="eastAsia"/>
          <w:color w:val="000000"/>
          <w:sz w:val="32"/>
          <w:szCs w:val="32"/>
        </w:rPr>
        <w:t>等）和其他研究生</w:t>
      </w:r>
      <w:r w:rsidRPr="00AE0496">
        <w:rPr>
          <w:rFonts w:ascii="仿宋_GB2312" w:eastAsia="仿宋_GB2312" w:hAnsi="Times New Roman" w:hint="eastAsia"/>
          <w:color w:val="000000"/>
          <w:sz w:val="32"/>
          <w:szCs w:val="32"/>
        </w:rPr>
        <w:t>教学</w:t>
      </w:r>
      <w:r w:rsidRPr="00596206">
        <w:rPr>
          <w:rFonts w:ascii="Times" w:eastAsia="仿宋_GB2312" w:hAnsi="Times" w:hint="eastAsia"/>
          <w:color w:val="000000"/>
          <w:sz w:val="32"/>
          <w:szCs w:val="32"/>
        </w:rPr>
        <w:t>需要的情况可按需申请助教。</w:t>
      </w:r>
      <w:r w:rsidRPr="00596206">
        <w:rPr>
          <w:rFonts w:ascii="Times" w:eastAsia="仿宋_GB2312" w:hAnsi="Times"/>
          <w:color w:val="000000"/>
          <w:sz w:val="32"/>
          <w:szCs w:val="32"/>
        </w:rPr>
        <w:t xml:space="preserve"> </w:t>
      </w:r>
    </w:p>
    <w:p w:rsidR="00667FE7" w:rsidRPr="00596206" w:rsidRDefault="00667FE7" w:rsidP="00C07590">
      <w:pPr>
        <w:spacing w:line="600" w:lineRule="exact"/>
        <w:ind w:firstLineChars="200" w:firstLine="640"/>
        <w:rPr>
          <w:rFonts w:ascii="Times" w:eastAsia="仿宋_GB2312" w:hAnsi="Times"/>
          <w:color w:val="000000"/>
          <w:sz w:val="32"/>
          <w:szCs w:val="32"/>
        </w:rPr>
      </w:pPr>
      <w:r w:rsidRPr="00596206">
        <w:rPr>
          <w:rFonts w:ascii="Times" w:eastAsia="仿宋_GB2312" w:hAnsi="Times" w:hint="eastAsia"/>
          <w:color w:val="000000"/>
          <w:sz w:val="32"/>
          <w:szCs w:val="32"/>
        </w:rPr>
        <w:t>3</w:t>
      </w:r>
      <w:r w:rsidR="00AE0496" w:rsidRPr="00AE0496">
        <w:rPr>
          <w:rFonts w:ascii="Times" w:eastAsia="仿宋_GB2312" w:hAnsi="Times" w:hint="eastAsia"/>
          <w:color w:val="000000"/>
          <w:sz w:val="32"/>
          <w:szCs w:val="32"/>
        </w:rPr>
        <w:t>．</w:t>
      </w:r>
      <w:r w:rsidRPr="00596206">
        <w:rPr>
          <w:rFonts w:ascii="Times" w:eastAsia="仿宋_GB2312" w:hAnsi="Times"/>
          <w:color w:val="000000"/>
          <w:sz w:val="32"/>
          <w:szCs w:val="32"/>
        </w:rPr>
        <w:t>院</w:t>
      </w:r>
      <w:r>
        <w:rPr>
          <w:rFonts w:ascii="Times" w:eastAsia="仿宋_GB2312" w:hAnsi="Times" w:hint="eastAsia"/>
          <w:color w:val="000000"/>
          <w:sz w:val="32"/>
          <w:szCs w:val="32"/>
        </w:rPr>
        <w:t>（系）</w:t>
      </w:r>
      <w:r w:rsidRPr="00596206">
        <w:rPr>
          <w:rFonts w:ascii="Times" w:eastAsia="仿宋_GB2312" w:hAnsi="Times"/>
          <w:color w:val="000000"/>
          <w:sz w:val="32"/>
          <w:szCs w:val="32"/>
        </w:rPr>
        <w:t>自行设置助教岗位的课程应满足以下条件：</w:t>
      </w:r>
    </w:p>
    <w:p w:rsidR="00667FE7" w:rsidRPr="00596206" w:rsidRDefault="00667FE7" w:rsidP="00C07590">
      <w:pPr>
        <w:spacing w:line="600" w:lineRule="exact"/>
        <w:ind w:firstLineChars="200" w:firstLine="640"/>
        <w:rPr>
          <w:rFonts w:ascii="Times" w:eastAsia="仿宋_GB2312" w:hAnsi="Times"/>
          <w:color w:val="000000"/>
          <w:sz w:val="32"/>
          <w:szCs w:val="32"/>
        </w:rPr>
      </w:pPr>
      <w:r w:rsidRPr="00596206">
        <w:rPr>
          <w:rFonts w:ascii="Times" w:eastAsia="仿宋_GB2312" w:hAnsi="Times" w:hint="eastAsia"/>
          <w:color w:val="000000"/>
          <w:sz w:val="32"/>
          <w:szCs w:val="32"/>
        </w:rPr>
        <w:t>（</w:t>
      </w:r>
      <w:r w:rsidRPr="00596206">
        <w:rPr>
          <w:rFonts w:ascii="Times" w:eastAsia="仿宋_GB2312" w:hAnsi="Times"/>
          <w:color w:val="000000"/>
          <w:sz w:val="32"/>
          <w:szCs w:val="32"/>
        </w:rPr>
        <w:t>1</w:t>
      </w:r>
      <w:r w:rsidRPr="00596206">
        <w:rPr>
          <w:rFonts w:ascii="Times" w:eastAsia="仿宋_GB2312" w:hAnsi="Times" w:hint="eastAsia"/>
          <w:color w:val="000000"/>
          <w:sz w:val="32"/>
          <w:szCs w:val="32"/>
        </w:rPr>
        <w:t>）课程学时不低于</w:t>
      </w:r>
      <w:r w:rsidRPr="00596206">
        <w:rPr>
          <w:rFonts w:ascii="Times" w:eastAsia="仿宋_GB2312" w:hAnsi="Times"/>
          <w:color w:val="000000"/>
          <w:sz w:val="32"/>
          <w:szCs w:val="32"/>
        </w:rPr>
        <w:t>32</w:t>
      </w:r>
      <w:r w:rsidRPr="00596206">
        <w:rPr>
          <w:rFonts w:ascii="Times" w:eastAsia="仿宋_GB2312" w:hAnsi="Times" w:hint="eastAsia"/>
          <w:color w:val="000000"/>
          <w:sz w:val="32"/>
          <w:szCs w:val="32"/>
        </w:rPr>
        <w:t>学时；</w:t>
      </w:r>
    </w:p>
    <w:p w:rsidR="00667FE7" w:rsidRPr="00596206" w:rsidRDefault="00667FE7" w:rsidP="00AE0496">
      <w:pPr>
        <w:pStyle w:val="aa"/>
        <w:spacing w:line="600" w:lineRule="exact"/>
        <w:ind w:firstLineChars="200" w:firstLine="640"/>
        <w:jc w:val="both"/>
        <w:rPr>
          <w:rFonts w:ascii="Times" w:eastAsia="仿宋_GB2312" w:hAnsi="Times"/>
          <w:color w:val="000000"/>
          <w:sz w:val="32"/>
          <w:szCs w:val="32"/>
        </w:rPr>
      </w:pPr>
      <w:r w:rsidRPr="00596206">
        <w:rPr>
          <w:rFonts w:ascii="Times" w:eastAsia="仿宋_GB2312" w:hAnsi="Times" w:hint="eastAsia"/>
          <w:color w:val="000000"/>
          <w:sz w:val="32"/>
          <w:szCs w:val="32"/>
        </w:rPr>
        <w:t>（</w:t>
      </w:r>
      <w:r w:rsidRPr="00596206">
        <w:rPr>
          <w:rFonts w:ascii="Times" w:eastAsia="仿宋_GB2312" w:hAnsi="Times"/>
          <w:color w:val="000000"/>
          <w:sz w:val="32"/>
          <w:szCs w:val="32"/>
        </w:rPr>
        <w:t>2</w:t>
      </w:r>
      <w:r w:rsidRPr="00596206">
        <w:rPr>
          <w:rFonts w:ascii="Times" w:eastAsia="仿宋_GB2312" w:hAnsi="Times" w:hint="eastAsia"/>
          <w:color w:val="000000"/>
          <w:sz w:val="32"/>
          <w:szCs w:val="32"/>
        </w:rPr>
        <w:t>）单个教学班授课学生总人数不少于</w:t>
      </w:r>
      <w:r w:rsidRPr="00596206">
        <w:rPr>
          <w:rFonts w:ascii="Times" w:eastAsia="仿宋_GB2312" w:hAnsi="Times" w:hint="eastAsia"/>
          <w:color w:val="000000"/>
          <w:sz w:val="32"/>
          <w:szCs w:val="32"/>
        </w:rPr>
        <w:t>2</w:t>
      </w:r>
      <w:r w:rsidRPr="00596206">
        <w:rPr>
          <w:rFonts w:ascii="Times" w:eastAsia="仿宋_GB2312" w:hAnsi="Times"/>
          <w:color w:val="000000"/>
          <w:sz w:val="32"/>
          <w:szCs w:val="32"/>
        </w:rPr>
        <w:t>5</w:t>
      </w:r>
      <w:r w:rsidRPr="00596206">
        <w:rPr>
          <w:rFonts w:ascii="Times" w:eastAsia="仿宋_GB2312" w:hAnsi="Times"/>
          <w:color w:val="000000"/>
          <w:sz w:val="32"/>
          <w:szCs w:val="32"/>
        </w:rPr>
        <w:t>人</w:t>
      </w:r>
      <w:r w:rsidRPr="00596206">
        <w:rPr>
          <w:rFonts w:ascii="Times" w:eastAsia="仿宋_GB2312" w:hAnsi="Times" w:hint="eastAsia"/>
          <w:color w:val="000000"/>
          <w:sz w:val="32"/>
          <w:szCs w:val="32"/>
        </w:rPr>
        <w:t>。</w:t>
      </w:r>
    </w:p>
    <w:p w:rsidR="00667FE7" w:rsidRPr="00596206" w:rsidRDefault="00667FE7" w:rsidP="00AE0496">
      <w:pPr>
        <w:pStyle w:val="aa"/>
        <w:spacing w:line="600" w:lineRule="exact"/>
        <w:ind w:firstLineChars="200" w:firstLine="640"/>
        <w:jc w:val="both"/>
        <w:rPr>
          <w:rFonts w:ascii="Times" w:eastAsia="仿宋_GB2312" w:hAnsi="Times"/>
          <w:color w:val="000000"/>
          <w:sz w:val="32"/>
          <w:szCs w:val="32"/>
        </w:rPr>
      </w:pPr>
      <w:r w:rsidRPr="00596206">
        <w:rPr>
          <w:rFonts w:ascii="Times" w:eastAsia="黑体" w:hAnsi="Times" w:hint="eastAsia"/>
          <w:color w:val="000000"/>
          <w:sz w:val="32"/>
          <w:szCs w:val="32"/>
        </w:rPr>
        <w:t>第七条</w:t>
      </w:r>
      <w:r w:rsidRPr="00596206">
        <w:rPr>
          <w:rFonts w:ascii="Times" w:eastAsia="仿宋_GB2312" w:hAnsi="Times" w:hint="eastAsia"/>
          <w:color w:val="000000"/>
          <w:sz w:val="32"/>
          <w:szCs w:val="32"/>
        </w:rPr>
        <w:t xml:space="preserve">  </w:t>
      </w:r>
      <w:r w:rsidRPr="00596206">
        <w:rPr>
          <w:rFonts w:ascii="Times" w:eastAsia="仿宋_GB2312" w:hAnsi="Times" w:hint="eastAsia"/>
          <w:color w:val="000000"/>
          <w:sz w:val="32"/>
          <w:szCs w:val="32"/>
        </w:rPr>
        <w:t>聘任程序</w:t>
      </w:r>
    </w:p>
    <w:p w:rsidR="00667FE7" w:rsidRPr="00596206" w:rsidRDefault="00667FE7" w:rsidP="00AE0496">
      <w:pPr>
        <w:pStyle w:val="aa"/>
        <w:spacing w:line="600" w:lineRule="exact"/>
        <w:ind w:firstLineChars="200" w:firstLine="640"/>
        <w:jc w:val="both"/>
        <w:rPr>
          <w:rFonts w:ascii="Times" w:eastAsia="仿宋_GB2312" w:hAnsi="Times"/>
          <w:color w:val="000000"/>
          <w:sz w:val="32"/>
          <w:szCs w:val="32"/>
        </w:rPr>
      </w:pPr>
      <w:r w:rsidRPr="00596206">
        <w:rPr>
          <w:rFonts w:ascii="Times" w:eastAsia="仿宋_GB2312" w:hAnsi="Times" w:hint="eastAsia"/>
          <w:color w:val="000000"/>
          <w:sz w:val="32"/>
          <w:szCs w:val="32"/>
        </w:rPr>
        <w:t>1</w:t>
      </w:r>
      <w:r w:rsidR="00AE0496" w:rsidRPr="00AE0496">
        <w:rPr>
          <w:rFonts w:ascii="Times" w:eastAsia="仿宋_GB2312" w:hAnsi="Times" w:hint="eastAsia"/>
          <w:color w:val="000000"/>
          <w:sz w:val="32"/>
          <w:szCs w:val="32"/>
        </w:rPr>
        <w:t>．</w:t>
      </w:r>
      <w:r w:rsidRPr="00596206">
        <w:rPr>
          <w:rFonts w:ascii="Times" w:eastAsia="仿宋_GB2312" w:hAnsi="Times" w:hint="eastAsia"/>
          <w:color w:val="000000"/>
          <w:sz w:val="32"/>
          <w:szCs w:val="32"/>
        </w:rPr>
        <w:t>研究生访问教务处、研究生院和各院</w:t>
      </w:r>
      <w:r>
        <w:rPr>
          <w:rFonts w:ascii="Times" w:eastAsia="仿宋_GB2312" w:hAnsi="Times" w:hint="eastAsia"/>
          <w:color w:val="000000"/>
          <w:sz w:val="32"/>
          <w:szCs w:val="32"/>
        </w:rPr>
        <w:t>（系）</w:t>
      </w:r>
      <w:r w:rsidRPr="00596206">
        <w:rPr>
          <w:rFonts w:ascii="Times" w:eastAsia="仿宋_GB2312" w:hAnsi="Times" w:hint="eastAsia"/>
          <w:color w:val="000000"/>
          <w:sz w:val="32"/>
          <w:szCs w:val="32"/>
        </w:rPr>
        <w:t>网站，了解学校研究生助教岗位设立情况，征得导师同意后，向设岗院</w:t>
      </w:r>
      <w:r>
        <w:rPr>
          <w:rFonts w:ascii="Times" w:eastAsia="仿宋_GB2312" w:hAnsi="Times" w:hint="eastAsia"/>
          <w:color w:val="000000"/>
          <w:sz w:val="32"/>
          <w:szCs w:val="32"/>
        </w:rPr>
        <w:t>（系）</w:t>
      </w:r>
      <w:r w:rsidRPr="00596206">
        <w:rPr>
          <w:rFonts w:ascii="Times" w:eastAsia="仿宋_GB2312" w:hAnsi="Times" w:hint="eastAsia"/>
          <w:color w:val="000000"/>
          <w:sz w:val="32"/>
          <w:szCs w:val="32"/>
        </w:rPr>
        <w:t>申请；</w:t>
      </w:r>
    </w:p>
    <w:p w:rsidR="00667FE7" w:rsidRPr="00596206" w:rsidRDefault="00667FE7" w:rsidP="00AE0496">
      <w:pPr>
        <w:pStyle w:val="aa"/>
        <w:spacing w:line="600" w:lineRule="exact"/>
        <w:ind w:firstLineChars="200" w:firstLine="640"/>
        <w:jc w:val="both"/>
        <w:rPr>
          <w:rFonts w:ascii="Times" w:eastAsia="仿宋_GB2312" w:hAnsi="Times"/>
          <w:color w:val="000000"/>
          <w:sz w:val="32"/>
          <w:szCs w:val="32"/>
        </w:rPr>
      </w:pPr>
      <w:r w:rsidRPr="00596206">
        <w:rPr>
          <w:rFonts w:ascii="Times" w:eastAsia="仿宋_GB2312" w:hAnsi="Times" w:hint="eastAsia"/>
          <w:color w:val="000000"/>
          <w:sz w:val="32"/>
          <w:szCs w:val="32"/>
        </w:rPr>
        <w:t>2</w:t>
      </w:r>
      <w:r w:rsidR="00AE0496" w:rsidRPr="00AE0496">
        <w:rPr>
          <w:rFonts w:ascii="Times" w:eastAsia="仿宋_GB2312" w:hAnsi="Times" w:hint="eastAsia"/>
          <w:color w:val="000000"/>
          <w:sz w:val="32"/>
          <w:szCs w:val="32"/>
        </w:rPr>
        <w:t>．</w:t>
      </w:r>
      <w:r w:rsidRPr="00596206">
        <w:rPr>
          <w:rFonts w:ascii="Times" w:eastAsia="仿宋_GB2312" w:hAnsi="Times" w:hint="eastAsia"/>
          <w:color w:val="000000"/>
          <w:sz w:val="32"/>
          <w:szCs w:val="32"/>
        </w:rPr>
        <w:t>各院</w:t>
      </w:r>
      <w:r>
        <w:rPr>
          <w:rFonts w:ascii="Times" w:eastAsia="仿宋_GB2312" w:hAnsi="Times" w:hint="eastAsia"/>
          <w:color w:val="000000"/>
          <w:sz w:val="32"/>
          <w:szCs w:val="32"/>
        </w:rPr>
        <w:t>（系）</w:t>
      </w:r>
      <w:r w:rsidRPr="00596206">
        <w:rPr>
          <w:rFonts w:ascii="Times" w:eastAsia="仿宋_GB2312" w:hAnsi="Times" w:hint="eastAsia"/>
          <w:color w:val="000000"/>
          <w:sz w:val="32"/>
          <w:szCs w:val="32"/>
        </w:rPr>
        <w:t>助教工作管理小组组织任课教师进行助教选聘</w:t>
      </w:r>
      <w:r w:rsidRPr="00AE0496">
        <w:rPr>
          <w:rFonts w:ascii="仿宋_GB2312" w:eastAsia="仿宋_GB2312" w:hAnsi="Times New Roman" w:hint="eastAsia"/>
          <w:color w:val="000000"/>
          <w:sz w:val="32"/>
          <w:szCs w:val="32"/>
        </w:rPr>
        <w:t>工作</w:t>
      </w:r>
      <w:r w:rsidRPr="00596206">
        <w:rPr>
          <w:rFonts w:ascii="Times" w:eastAsia="仿宋_GB2312" w:hAnsi="Times" w:hint="eastAsia"/>
          <w:color w:val="000000"/>
          <w:sz w:val="32"/>
          <w:szCs w:val="32"/>
        </w:rPr>
        <w:t>；</w:t>
      </w:r>
    </w:p>
    <w:p w:rsidR="00667FE7" w:rsidRPr="00596206" w:rsidRDefault="00667FE7" w:rsidP="00AE0496">
      <w:pPr>
        <w:pStyle w:val="aa"/>
        <w:spacing w:line="600" w:lineRule="exact"/>
        <w:ind w:firstLineChars="200" w:firstLine="640"/>
        <w:jc w:val="both"/>
        <w:rPr>
          <w:rFonts w:ascii="Times" w:eastAsia="仿宋_GB2312" w:hAnsi="Times"/>
          <w:color w:val="000000"/>
          <w:sz w:val="32"/>
          <w:szCs w:val="32"/>
        </w:rPr>
      </w:pPr>
      <w:r w:rsidRPr="00596206">
        <w:rPr>
          <w:rFonts w:ascii="Times" w:eastAsia="仿宋_GB2312" w:hAnsi="Times" w:hint="eastAsia"/>
          <w:color w:val="000000"/>
          <w:sz w:val="32"/>
          <w:szCs w:val="32"/>
        </w:rPr>
        <w:t>3</w:t>
      </w:r>
      <w:r w:rsidR="00AE0496" w:rsidRPr="00AE0496">
        <w:rPr>
          <w:rFonts w:ascii="Times" w:eastAsia="仿宋_GB2312" w:hAnsi="Times" w:hint="eastAsia"/>
          <w:color w:val="000000"/>
          <w:sz w:val="32"/>
          <w:szCs w:val="32"/>
        </w:rPr>
        <w:t>．</w:t>
      </w:r>
      <w:r w:rsidRPr="00596206">
        <w:rPr>
          <w:rFonts w:ascii="Times" w:eastAsia="仿宋_GB2312" w:hAnsi="Times" w:hint="eastAsia"/>
          <w:color w:val="000000"/>
          <w:sz w:val="32"/>
          <w:szCs w:val="32"/>
        </w:rPr>
        <w:t>各院</w:t>
      </w:r>
      <w:r>
        <w:rPr>
          <w:rFonts w:ascii="Times" w:eastAsia="仿宋_GB2312" w:hAnsi="Times" w:hint="eastAsia"/>
          <w:color w:val="000000"/>
          <w:sz w:val="32"/>
          <w:szCs w:val="32"/>
        </w:rPr>
        <w:t>（系）</w:t>
      </w:r>
      <w:r w:rsidRPr="00596206">
        <w:rPr>
          <w:rFonts w:ascii="Times" w:eastAsia="仿宋_GB2312" w:hAnsi="Times" w:hint="eastAsia"/>
          <w:color w:val="000000"/>
          <w:sz w:val="32"/>
          <w:szCs w:val="32"/>
        </w:rPr>
        <w:t>研究生助教选聘工作结束后，需将聘任的助教名单信息汇总表分别报送教务处或研究生院审核批准；</w:t>
      </w:r>
    </w:p>
    <w:p w:rsidR="00667FE7" w:rsidRPr="00596206" w:rsidRDefault="00667FE7" w:rsidP="00AE0496">
      <w:pPr>
        <w:pStyle w:val="aa"/>
        <w:spacing w:line="600" w:lineRule="exact"/>
        <w:ind w:firstLineChars="200" w:firstLine="640"/>
        <w:jc w:val="both"/>
        <w:rPr>
          <w:rFonts w:ascii="Times" w:eastAsia="仿宋_GB2312" w:hAnsi="Times"/>
          <w:color w:val="000000"/>
          <w:sz w:val="32"/>
          <w:szCs w:val="32"/>
        </w:rPr>
      </w:pPr>
      <w:r w:rsidRPr="00596206">
        <w:rPr>
          <w:rFonts w:ascii="Times" w:eastAsia="仿宋_GB2312" w:hAnsi="Times" w:hint="eastAsia"/>
          <w:color w:val="000000"/>
          <w:sz w:val="32"/>
          <w:szCs w:val="32"/>
        </w:rPr>
        <w:t>4</w:t>
      </w:r>
      <w:r w:rsidR="00AE0496" w:rsidRPr="00AE0496">
        <w:rPr>
          <w:rFonts w:ascii="Times" w:eastAsia="仿宋_GB2312" w:hAnsi="Times" w:hint="eastAsia"/>
          <w:color w:val="000000"/>
          <w:sz w:val="32"/>
          <w:szCs w:val="32"/>
        </w:rPr>
        <w:t>．</w:t>
      </w:r>
      <w:r w:rsidRPr="00596206">
        <w:rPr>
          <w:rFonts w:ascii="Times" w:eastAsia="仿宋_GB2312" w:hAnsi="Times" w:hint="eastAsia"/>
          <w:color w:val="000000"/>
          <w:sz w:val="32"/>
          <w:szCs w:val="32"/>
        </w:rPr>
        <w:t>教务处、研究生院分别将研究生助教名单信息汇总报送学生工作部（处）备案。</w:t>
      </w:r>
    </w:p>
    <w:p w:rsidR="00667FE7" w:rsidRPr="00596206" w:rsidRDefault="00667FE7" w:rsidP="00C07590">
      <w:pPr>
        <w:spacing w:line="600" w:lineRule="exact"/>
        <w:ind w:firstLineChars="150" w:firstLine="480"/>
        <w:rPr>
          <w:rFonts w:ascii="Times" w:eastAsia="仿宋_GB2312" w:hAnsi="Times"/>
          <w:color w:val="000000"/>
          <w:sz w:val="32"/>
          <w:szCs w:val="32"/>
        </w:rPr>
      </w:pPr>
      <w:r w:rsidRPr="00596206">
        <w:rPr>
          <w:rFonts w:ascii="Times" w:eastAsia="黑体" w:hAnsi="Times" w:hint="eastAsia"/>
          <w:color w:val="000000"/>
          <w:sz w:val="32"/>
          <w:szCs w:val="32"/>
        </w:rPr>
        <w:t>第八条</w:t>
      </w:r>
      <w:r w:rsidRPr="00596206">
        <w:rPr>
          <w:rFonts w:ascii="Times" w:eastAsia="仿宋_GB2312" w:hAnsi="Times" w:hint="eastAsia"/>
          <w:color w:val="000000"/>
          <w:sz w:val="32"/>
          <w:szCs w:val="32"/>
        </w:rPr>
        <w:t xml:space="preserve">  </w:t>
      </w:r>
      <w:r w:rsidRPr="00596206">
        <w:rPr>
          <w:rFonts w:ascii="Times" w:eastAsia="仿宋_GB2312" w:hAnsi="Times" w:hint="eastAsia"/>
          <w:color w:val="000000"/>
          <w:sz w:val="32"/>
          <w:szCs w:val="32"/>
        </w:rPr>
        <w:t>聘期管理与考核</w:t>
      </w:r>
    </w:p>
    <w:p w:rsidR="00667FE7" w:rsidRPr="00596206" w:rsidRDefault="00667FE7" w:rsidP="00AE0496">
      <w:pPr>
        <w:pStyle w:val="aa"/>
        <w:spacing w:line="600" w:lineRule="exact"/>
        <w:ind w:firstLineChars="200" w:firstLine="640"/>
        <w:jc w:val="both"/>
        <w:rPr>
          <w:rFonts w:ascii="Times" w:eastAsia="仿宋_GB2312" w:hAnsi="Times"/>
          <w:color w:val="000000"/>
          <w:sz w:val="32"/>
          <w:szCs w:val="32"/>
        </w:rPr>
      </w:pPr>
      <w:r w:rsidRPr="00596206">
        <w:rPr>
          <w:rFonts w:ascii="Times" w:eastAsia="仿宋_GB2312" w:hAnsi="Times" w:hint="eastAsia"/>
          <w:color w:val="000000"/>
          <w:sz w:val="32"/>
          <w:szCs w:val="32"/>
        </w:rPr>
        <w:t>1</w:t>
      </w:r>
      <w:r w:rsidR="00AE0496" w:rsidRPr="00AE0496">
        <w:rPr>
          <w:rFonts w:ascii="Times" w:eastAsia="仿宋_GB2312" w:hAnsi="Times" w:hint="eastAsia"/>
          <w:color w:val="000000"/>
          <w:sz w:val="32"/>
          <w:szCs w:val="32"/>
        </w:rPr>
        <w:t>．</w:t>
      </w:r>
      <w:r w:rsidRPr="00596206">
        <w:rPr>
          <w:rFonts w:ascii="Times" w:eastAsia="仿宋_GB2312" w:hAnsi="Times" w:hint="eastAsia"/>
          <w:color w:val="000000"/>
          <w:sz w:val="32"/>
          <w:szCs w:val="32"/>
        </w:rPr>
        <w:t>开课院</w:t>
      </w:r>
      <w:r>
        <w:rPr>
          <w:rFonts w:ascii="Times" w:eastAsia="仿宋_GB2312" w:hAnsi="Times" w:hint="eastAsia"/>
          <w:color w:val="000000"/>
          <w:sz w:val="32"/>
          <w:szCs w:val="32"/>
        </w:rPr>
        <w:t>（系）</w:t>
      </w:r>
      <w:r w:rsidRPr="00596206">
        <w:rPr>
          <w:rFonts w:ascii="Times" w:eastAsia="仿宋_GB2312" w:hAnsi="Times" w:hint="eastAsia"/>
          <w:color w:val="000000"/>
          <w:sz w:val="32"/>
          <w:szCs w:val="32"/>
        </w:rPr>
        <w:t>负责助教的聘用、管理和考核工作，具体由</w:t>
      </w:r>
      <w:r w:rsidRPr="00AE0496">
        <w:rPr>
          <w:rFonts w:ascii="仿宋_GB2312" w:eastAsia="仿宋_GB2312" w:hAnsi="Times New Roman" w:hint="eastAsia"/>
          <w:color w:val="000000"/>
          <w:sz w:val="32"/>
          <w:szCs w:val="32"/>
        </w:rPr>
        <w:t>主讲</w:t>
      </w:r>
      <w:r w:rsidRPr="00596206">
        <w:rPr>
          <w:rFonts w:ascii="Times" w:eastAsia="仿宋_GB2312" w:hAnsi="Times" w:hint="eastAsia"/>
          <w:color w:val="000000"/>
          <w:sz w:val="32"/>
          <w:szCs w:val="32"/>
        </w:rPr>
        <w:t>教师负责实施。</w:t>
      </w:r>
    </w:p>
    <w:p w:rsidR="00667FE7" w:rsidRPr="00596206" w:rsidRDefault="00667FE7" w:rsidP="00AE0496">
      <w:pPr>
        <w:pStyle w:val="aa"/>
        <w:spacing w:line="600" w:lineRule="exact"/>
        <w:ind w:firstLineChars="200" w:firstLine="640"/>
        <w:jc w:val="both"/>
        <w:rPr>
          <w:rFonts w:ascii="Times" w:eastAsia="仿宋_GB2312" w:hAnsi="Times"/>
          <w:color w:val="000000"/>
          <w:sz w:val="32"/>
          <w:szCs w:val="32"/>
        </w:rPr>
      </w:pPr>
      <w:r w:rsidRPr="00596206">
        <w:rPr>
          <w:rFonts w:ascii="Times" w:eastAsia="仿宋_GB2312" w:hAnsi="Times" w:hint="eastAsia"/>
          <w:color w:val="000000"/>
          <w:sz w:val="32"/>
          <w:szCs w:val="32"/>
        </w:rPr>
        <w:t>2</w:t>
      </w:r>
      <w:r w:rsidR="00AE0496" w:rsidRPr="00AE0496">
        <w:rPr>
          <w:rFonts w:ascii="Times" w:eastAsia="仿宋_GB2312" w:hAnsi="Times" w:hint="eastAsia"/>
          <w:color w:val="000000"/>
          <w:sz w:val="32"/>
          <w:szCs w:val="32"/>
        </w:rPr>
        <w:t>．</w:t>
      </w:r>
      <w:r w:rsidRPr="00596206">
        <w:rPr>
          <w:rFonts w:ascii="Times" w:eastAsia="仿宋_GB2312" w:hAnsi="Times" w:hint="eastAsia"/>
          <w:color w:val="000000"/>
          <w:sz w:val="32"/>
          <w:szCs w:val="32"/>
        </w:rPr>
        <w:t>教务处、研究生院负责对开课院</w:t>
      </w:r>
      <w:r>
        <w:rPr>
          <w:rFonts w:ascii="Times" w:eastAsia="仿宋_GB2312" w:hAnsi="Times" w:hint="eastAsia"/>
          <w:color w:val="000000"/>
          <w:sz w:val="32"/>
          <w:szCs w:val="32"/>
        </w:rPr>
        <w:t>（系）</w:t>
      </w:r>
      <w:r w:rsidRPr="00596206">
        <w:rPr>
          <w:rFonts w:ascii="Times" w:eastAsia="仿宋_GB2312" w:hAnsi="Times" w:hint="eastAsia"/>
          <w:color w:val="000000"/>
          <w:sz w:val="32"/>
          <w:szCs w:val="32"/>
        </w:rPr>
        <w:t>助教的聘用、管理和考核情况进行监督，并据此动态调整助教指标。</w:t>
      </w:r>
    </w:p>
    <w:p w:rsidR="00667FE7" w:rsidRPr="00596206" w:rsidRDefault="00667FE7" w:rsidP="00AE0496">
      <w:pPr>
        <w:pStyle w:val="aa"/>
        <w:spacing w:line="600" w:lineRule="exact"/>
        <w:ind w:firstLineChars="200" w:firstLine="640"/>
        <w:jc w:val="both"/>
        <w:rPr>
          <w:rFonts w:ascii="Times" w:eastAsia="仿宋_GB2312" w:hAnsi="Times"/>
          <w:color w:val="000000"/>
          <w:sz w:val="32"/>
          <w:szCs w:val="32"/>
        </w:rPr>
      </w:pPr>
      <w:r w:rsidRPr="00596206">
        <w:rPr>
          <w:rFonts w:ascii="Times" w:eastAsia="仿宋_GB2312" w:hAnsi="Times" w:hint="eastAsia"/>
          <w:color w:val="000000"/>
          <w:sz w:val="32"/>
          <w:szCs w:val="32"/>
        </w:rPr>
        <w:t>3</w:t>
      </w:r>
      <w:r w:rsidR="00AE0496" w:rsidRPr="00AE0496">
        <w:rPr>
          <w:rFonts w:ascii="Times" w:eastAsia="仿宋_GB2312" w:hAnsi="Times" w:hint="eastAsia"/>
          <w:color w:val="000000"/>
          <w:sz w:val="32"/>
          <w:szCs w:val="32"/>
        </w:rPr>
        <w:t>．</w:t>
      </w:r>
      <w:r w:rsidRPr="00596206">
        <w:rPr>
          <w:rFonts w:ascii="Times" w:eastAsia="仿宋_GB2312" w:hAnsi="Times" w:hint="eastAsia"/>
          <w:color w:val="000000"/>
          <w:sz w:val="32"/>
          <w:szCs w:val="32"/>
        </w:rPr>
        <w:t>研究生助教培训工作分别由教务处和研究生院会同相关院</w:t>
      </w:r>
      <w:r>
        <w:rPr>
          <w:rFonts w:ascii="Times" w:eastAsia="仿宋_GB2312" w:hAnsi="Times" w:hint="eastAsia"/>
          <w:color w:val="000000"/>
          <w:sz w:val="32"/>
          <w:szCs w:val="32"/>
        </w:rPr>
        <w:t>（系）</w:t>
      </w:r>
      <w:r w:rsidRPr="00596206">
        <w:rPr>
          <w:rFonts w:ascii="Times" w:eastAsia="仿宋_GB2312" w:hAnsi="Times" w:hint="eastAsia"/>
          <w:color w:val="000000"/>
          <w:sz w:val="32"/>
          <w:szCs w:val="32"/>
        </w:rPr>
        <w:t>组织实施。开课院</w:t>
      </w:r>
      <w:r>
        <w:rPr>
          <w:rFonts w:ascii="Times" w:eastAsia="仿宋_GB2312" w:hAnsi="Times" w:hint="eastAsia"/>
          <w:color w:val="000000"/>
          <w:sz w:val="32"/>
          <w:szCs w:val="32"/>
        </w:rPr>
        <w:t>（系）</w:t>
      </w:r>
      <w:r w:rsidRPr="00596206">
        <w:rPr>
          <w:rFonts w:ascii="Times" w:eastAsia="仿宋_GB2312" w:hAnsi="Times" w:hint="eastAsia"/>
          <w:color w:val="000000"/>
          <w:sz w:val="32"/>
          <w:szCs w:val="32"/>
        </w:rPr>
        <w:t>和主讲教师需配合相关部门完成对本院</w:t>
      </w:r>
      <w:r>
        <w:rPr>
          <w:rFonts w:ascii="Times" w:eastAsia="仿宋_GB2312" w:hAnsi="Times" w:hint="eastAsia"/>
          <w:color w:val="000000"/>
          <w:sz w:val="32"/>
          <w:szCs w:val="32"/>
        </w:rPr>
        <w:t>（系）</w:t>
      </w:r>
      <w:r w:rsidRPr="00596206">
        <w:rPr>
          <w:rFonts w:ascii="Times" w:eastAsia="仿宋_GB2312" w:hAnsi="Times" w:hint="eastAsia"/>
          <w:color w:val="000000"/>
          <w:sz w:val="32"/>
          <w:szCs w:val="32"/>
        </w:rPr>
        <w:t>助教的培训、管理和考核工作。</w:t>
      </w:r>
    </w:p>
    <w:p w:rsidR="00667FE7" w:rsidRPr="00596206" w:rsidRDefault="00667FE7" w:rsidP="00AE0496">
      <w:pPr>
        <w:pStyle w:val="aa"/>
        <w:spacing w:line="600" w:lineRule="exact"/>
        <w:ind w:firstLineChars="200" w:firstLine="640"/>
        <w:jc w:val="both"/>
        <w:rPr>
          <w:rFonts w:ascii="Times" w:eastAsia="仿宋_GB2312" w:hAnsi="Times"/>
          <w:color w:val="000000"/>
          <w:sz w:val="32"/>
          <w:szCs w:val="32"/>
        </w:rPr>
      </w:pPr>
      <w:r w:rsidRPr="00596206">
        <w:rPr>
          <w:rFonts w:ascii="Times" w:eastAsia="仿宋_GB2312" w:hAnsi="Times" w:hint="eastAsia"/>
          <w:color w:val="000000"/>
          <w:sz w:val="32"/>
          <w:szCs w:val="32"/>
        </w:rPr>
        <w:lastRenderedPageBreak/>
        <w:t>4</w:t>
      </w:r>
      <w:r w:rsidR="00AE0496" w:rsidRPr="00AE0496">
        <w:rPr>
          <w:rFonts w:ascii="Times" w:eastAsia="仿宋_GB2312" w:hAnsi="Times" w:hint="eastAsia"/>
          <w:color w:val="000000"/>
          <w:sz w:val="32"/>
          <w:szCs w:val="32"/>
        </w:rPr>
        <w:t>．</w:t>
      </w:r>
      <w:r w:rsidRPr="00596206">
        <w:rPr>
          <w:rFonts w:ascii="Times" w:eastAsia="仿宋_GB2312" w:hAnsi="Times" w:hint="eastAsia"/>
          <w:color w:val="000000"/>
          <w:sz w:val="32"/>
          <w:szCs w:val="32"/>
        </w:rPr>
        <w:t>开课院</w:t>
      </w:r>
      <w:r>
        <w:rPr>
          <w:rFonts w:ascii="Times" w:eastAsia="仿宋_GB2312" w:hAnsi="Times" w:hint="eastAsia"/>
          <w:color w:val="000000"/>
          <w:sz w:val="32"/>
          <w:szCs w:val="32"/>
        </w:rPr>
        <w:t>（系）</w:t>
      </w:r>
      <w:r w:rsidRPr="00596206">
        <w:rPr>
          <w:rFonts w:ascii="Times" w:eastAsia="仿宋_GB2312" w:hAnsi="Times" w:hint="eastAsia"/>
          <w:color w:val="000000"/>
          <w:sz w:val="32"/>
          <w:szCs w:val="32"/>
        </w:rPr>
        <w:t>和主讲教师有权根据助教的工作情况（工作</w:t>
      </w:r>
      <w:r w:rsidRPr="00AE0496">
        <w:rPr>
          <w:rFonts w:ascii="仿宋_GB2312" w:eastAsia="仿宋_GB2312" w:hAnsi="Times New Roman" w:hint="eastAsia"/>
          <w:color w:val="000000"/>
          <w:sz w:val="32"/>
          <w:szCs w:val="32"/>
        </w:rPr>
        <w:t>态度</w:t>
      </w:r>
      <w:r w:rsidRPr="00596206">
        <w:rPr>
          <w:rFonts w:ascii="Times" w:eastAsia="仿宋_GB2312" w:hAnsi="Times" w:hint="eastAsia"/>
          <w:color w:val="000000"/>
          <w:sz w:val="32"/>
          <w:szCs w:val="32"/>
        </w:rPr>
        <w:t>、工作质量、考勤等），申请暂停或更换助教。严禁主讲教师安排助教从事与本课程教学无关的活动。如有暂停或更换助教情况的，开课院</w:t>
      </w:r>
      <w:r>
        <w:rPr>
          <w:rFonts w:ascii="Times" w:eastAsia="仿宋_GB2312" w:hAnsi="Times" w:hint="eastAsia"/>
          <w:color w:val="000000"/>
          <w:sz w:val="32"/>
          <w:szCs w:val="32"/>
        </w:rPr>
        <w:t>（系）</w:t>
      </w:r>
      <w:r w:rsidRPr="00596206">
        <w:rPr>
          <w:rFonts w:ascii="Times" w:eastAsia="仿宋_GB2312" w:hAnsi="Times" w:hint="eastAsia"/>
          <w:color w:val="000000"/>
          <w:sz w:val="32"/>
          <w:szCs w:val="32"/>
        </w:rPr>
        <w:t>须将有关意见以书面形式分别报送教务处或研究生院、学生工作部（处），并告知助教本人。对于不符合岗位要求的助教，即时中止其助教资格并停止发放助教酬金。</w:t>
      </w:r>
    </w:p>
    <w:p w:rsidR="00667FE7" w:rsidRPr="00596206" w:rsidRDefault="00667FE7" w:rsidP="00C07590">
      <w:pPr>
        <w:spacing w:line="600" w:lineRule="exact"/>
        <w:ind w:firstLineChars="250" w:firstLine="800"/>
        <w:rPr>
          <w:rFonts w:ascii="Times" w:eastAsia="仿宋_GB2312" w:hAnsi="Times"/>
          <w:color w:val="000000"/>
          <w:sz w:val="32"/>
          <w:szCs w:val="32"/>
        </w:rPr>
      </w:pPr>
      <w:r w:rsidRPr="00596206">
        <w:rPr>
          <w:rFonts w:ascii="Times" w:eastAsia="黑体" w:hAnsi="Times" w:hint="eastAsia"/>
          <w:color w:val="000000"/>
          <w:sz w:val="32"/>
          <w:szCs w:val="32"/>
        </w:rPr>
        <w:t>第九条</w:t>
      </w:r>
      <w:r w:rsidRPr="00596206">
        <w:rPr>
          <w:rFonts w:ascii="Times" w:eastAsia="仿宋_GB2312" w:hAnsi="Times" w:hint="eastAsia"/>
          <w:color w:val="000000"/>
          <w:sz w:val="32"/>
          <w:szCs w:val="32"/>
        </w:rPr>
        <w:t xml:space="preserve">  </w:t>
      </w:r>
      <w:r w:rsidRPr="00596206">
        <w:rPr>
          <w:rFonts w:ascii="Times" w:eastAsia="仿宋_GB2312" w:hAnsi="Times" w:hint="eastAsia"/>
          <w:color w:val="000000"/>
          <w:sz w:val="32"/>
          <w:szCs w:val="32"/>
        </w:rPr>
        <w:t>酬金标准</w:t>
      </w:r>
    </w:p>
    <w:p w:rsidR="00667FE7" w:rsidRPr="00596206" w:rsidRDefault="00667FE7" w:rsidP="00AE0496">
      <w:pPr>
        <w:pStyle w:val="aa"/>
        <w:spacing w:line="600" w:lineRule="exact"/>
        <w:ind w:firstLineChars="200" w:firstLine="640"/>
        <w:jc w:val="both"/>
        <w:rPr>
          <w:rFonts w:ascii="Times" w:eastAsia="仿宋_GB2312" w:hAnsi="Times"/>
          <w:color w:val="000000"/>
          <w:sz w:val="32"/>
          <w:szCs w:val="32"/>
        </w:rPr>
      </w:pPr>
      <w:r w:rsidRPr="00596206">
        <w:rPr>
          <w:rFonts w:ascii="Times" w:eastAsia="仿宋_GB2312" w:hAnsi="Times" w:hint="eastAsia"/>
          <w:color w:val="000000"/>
          <w:sz w:val="32"/>
          <w:szCs w:val="32"/>
        </w:rPr>
        <w:t>1</w:t>
      </w:r>
      <w:r w:rsidR="00AE0496" w:rsidRPr="00AE0496">
        <w:rPr>
          <w:rFonts w:hint="eastAsia"/>
        </w:rPr>
        <w:t>．</w:t>
      </w:r>
      <w:r w:rsidRPr="00596206">
        <w:rPr>
          <w:rFonts w:ascii="Times" w:eastAsia="仿宋_GB2312" w:hAnsi="Times" w:hint="eastAsia"/>
          <w:color w:val="000000"/>
          <w:sz w:val="32"/>
          <w:szCs w:val="32"/>
        </w:rPr>
        <w:t>教务处设岗的本科生课程助教酬金标准：批改作业</w:t>
      </w:r>
      <w:r w:rsidRPr="00596206">
        <w:rPr>
          <w:rFonts w:ascii="Times" w:eastAsia="仿宋_GB2312" w:hAnsi="Times" w:hint="eastAsia"/>
          <w:color w:val="000000"/>
          <w:sz w:val="32"/>
          <w:szCs w:val="32"/>
        </w:rPr>
        <w:t xml:space="preserve"> 0.5</w:t>
      </w:r>
      <w:r w:rsidRPr="00596206">
        <w:rPr>
          <w:rFonts w:ascii="Times" w:eastAsia="仿宋_GB2312" w:hAnsi="Times" w:hint="eastAsia"/>
          <w:color w:val="000000"/>
          <w:sz w:val="32"/>
          <w:szCs w:val="32"/>
        </w:rPr>
        <w:t>元</w:t>
      </w:r>
      <w:r w:rsidRPr="00596206">
        <w:rPr>
          <w:rFonts w:ascii="Times" w:eastAsia="仿宋_GB2312" w:hAnsi="Times" w:hint="eastAsia"/>
          <w:color w:val="000000"/>
          <w:sz w:val="32"/>
          <w:szCs w:val="32"/>
        </w:rPr>
        <w:t>/</w:t>
      </w:r>
      <w:r w:rsidRPr="00596206">
        <w:rPr>
          <w:rFonts w:ascii="Times" w:eastAsia="仿宋_GB2312" w:hAnsi="Times" w:hint="eastAsia"/>
          <w:color w:val="000000"/>
          <w:sz w:val="32"/>
          <w:szCs w:val="32"/>
        </w:rPr>
        <w:t>份，辅导答疑</w:t>
      </w:r>
      <w:r w:rsidRPr="00596206">
        <w:rPr>
          <w:rFonts w:ascii="Times" w:eastAsia="仿宋_GB2312" w:hAnsi="Times" w:hint="eastAsia"/>
          <w:color w:val="000000"/>
          <w:sz w:val="32"/>
          <w:szCs w:val="32"/>
        </w:rPr>
        <w:t>20</w:t>
      </w:r>
      <w:r w:rsidRPr="00596206">
        <w:rPr>
          <w:rFonts w:ascii="Times" w:eastAsia="仿宋_GB2312" w:hAnsi="Times" w:hint="eastAsia"/>
          <w:color w:val="000000"/>
          <w:sz w:val="32"/>
          <w:szCs w:val="32"/>
        </w:rPr>
        <w:t>元</w:t>
      </w:r>
      <w:r w:rsidRPr="00596206">
        <w:rPr>
          <w:rFonts w:ascii="Times" w:eastAsia="仿宋_GB2312" w:hAnsi="Times" w:hint="eastAsia"/>
          <w:color w:val="000000"/>
          <w:sz w:val="32"/>
          <w:szCs w:val="32"/>
        </w:rPr>
        <w:t>/</w:t>
      </w:r>
      <w:r w:rsidRPr="00596206">
        <w:rPr>
          <w:rFonts w:ascii="Times" w:eastAsia="仿宋_GB2312" w:hAnsi="Times" w:hint="eastAsia"/>
          <w:color w:val="000000"/>
          <w:sz w:val="32"/>
          <w:szCs w:val="32"/>
        </w:rPr>
        <w:t>小时，辅导实验</w:t>
      </w:r>
      <w:r w:rsidRPr="00596206">
        <w:rPr>
          <w:rFonts w:ascii="Times" w:eastAsia="仿宋_GB2312" w:hAnsi="Times" w:hint="eastAsia"/>
          <w:color w:val="000000"/>
          <w:sz w:val="32"/>
          <w:szCs w:val="32"/>
        </w:rPr>
        <w:t>20</w:t>
      </w:r>
      <w:r w:rsidRPr="00596206">
        <w:rPr>
          <w:rFonts w:ascii="Times" w:eastAsia="仿宋_GB2312" w:hAnsi="Times" w:hint="eastAsia"/>
          <w:color w:val="000000"/>
          <w:sz w:val="32"/>
          <w:szCs w:val="32"/>
        </w:rPr>
        <w:t>元</w:t>
      </w:r>
      <w:r w:rsidRPr="00596206">
        <w:rPr>
          <w:rFonts w:ascii="Times" w:eastAsia="仿宋_GB2312" w:hAnsi="Times" w:hint="eastAsia"/>
          <w:color w:val="000000"/>
          <w:sz w:val="32"/>
          <w:szCs w:val="32"/>
        </w:rPr>
        <w:t>/</w:t>
      </w:r>
      <w:r w:rsidRPr="00596206">
        <w:rPr>
          <w:rFonts w:ascii="Times" w:eastAsia="仿宋_GB2312" w:hAnsi="Times" w:hint="eastAsia"/>
          <w:color w:val="000000"/>
          <w:sz w:val="32"/>
          <w:szCs w:val="32"/>
        </w:rPr>
        <w:t>小时，按照实际工作量发放酬金，上限不得超过</w:t>
      </w:r>
      <w:r w:rsidRPr="00596206">
        <w:rPr>
          <w:rFonts w:ascii="Times" w:eastAsia="仿宋_GB2312" w:hAnsi="Times" w:hint="eastAsia"/>
          <w:color w:val="000000"/>
          <w:sz w:val="32"/>
          <w:szCs w:val="32"/>
        </w:rPr>
        <w:t>900</w:t>
      </w:r>
      <w:r w:rsidRPr="00596206">
        <w:rPr>
          <w:rFonts w:ascii="Times" w:eastAsia="仿宋_GB2312" w:hAnsi="Times" w:hint="eastAsia"/>
          <w:color w:val="000000"/>
          <w:sz w:val="32"/>
          <w:szCs w:val="32"/>
        </w:rPr>
        <w:t>元</w:t>
      </w:r>
      <w:r w:rsidRPr="00596206">
        <w:rPr>
          <w:rFonts w:ascii="Times" w:eastAsia="仿宋_GB2312" w:hAnsi="Times" w:hint="eastAsia"/>
          <w:color w:val="000000"/>
          <w:sz w:val="32"/>
          <w:szCs w:val="32"/>
        </w:rPr>
        <w:t>/</w:t>
      </w:r>
      <w:r w:rsidRPr="00596206">
        <w:rPr>
          <w:rFonts w:ascii="Times" w:eastAsia="仿宋_GB2312" w:hAnsi="Times" w:hint="eastAsia"/>
          <w:color w:val="000000"/>
          <w:sz w:val="32"/>
          <w:szCs w:val="32"/>
        </w:rPr>
        <w:t>月。</w:t>
      </w:r>
    </w:p>
    <w:p w:rsidR="00667FE7" w:rsidRPr="00596206" w:rsidRDefault="00667FE7" w:rsidP="00AE0496">
      <w:pPr>
        <w:pStyle w:val="aa"/>
        <w:spacing w:line="600" w:lineRule="exact"/>
        <w:ind w:firstLineChars="200" w:firstLine="640"/>
        <w:jc w:val="both"/>
        <w:rPr>
          <w:rFonts w:ascii="Times" w:eastAsia="仿宋_GB2312" w:hAnsi="Times"/>
          <w:color w:val="000000"/>
          <w:sz w:val="32"/>
          <w:szCs w:val="32"/>
        </w:rPr>
      </w:pPr>
      <w:r w:rsidRPr="00596206">
        <w:rPr>
          <w:rFonts w:ascii="Times" w:eastAsia="仿宋_GB2312" w:hAnsi="Times" w:hint="eastAsia"/>
          <w:color w:val="000000"/>
          <w:sz w:val="32"/>
          <w:szCs w:val="32"/>
        </w:rPr>
        <w:t>2</w:t>
      </w:r>
      <w:r w:rsidR="00AE0496" w:rsidRPr="00AE0496">
        <w:rPr>
          <w:rFonts w:ascii="Times" w:eastAsia="仿宋_GB2312" w:hAnsi="Times" w:hint="eastAsia"/>
          <w:color w:val="000000"/>
          <w:sz w:val="32"/>
          <w:szCs w:val="32"/>
        </w:rPr>
        <w:t>．</w:t>
      </w:r>
      <w:r w:rsidRPr="00596206">
        <w:rPr>
          <w:rFonts w:ascii="Times" w:eastAsia="仿宋_GB2312" w:hAnsi="Times" w:hint="eastAsia"/>
          <w:color w:val="000000"/>
          <w:sz w:val="32"/>
          <w:szCs w:val="32"/>
        </w:rPr>
        <w:t>研究生院设岗的研究生课程助教酬金标准：</w:t>
      </w:r>
      <w:r w:rsidRPr="00596206">
        <w:rPr>
          <w:rFonts w:ascii="Times" w:eastAsia="仿宋_GB2312" w:hAnsi="Times"/>
          <w:color w:val="000000"/>
          <w:sz w:val="32"/>
          <w:szCs w:val="32"/>
        </w:rPr>
        <w:t>1.0—1.5</w:t>
      </w:r>
      <w:r w:rsidRPr="00596206">
        <w:rPr>
          <w:rFonts w:ascii="Times" w:eastAsia="仿宋_GB2312" w:hAnsi="Times"/>
          <w:color w:val="000000"/>
          <w:sz w:val="32"/>
          <w:szCs w:val="32"/>
        </w:rPr>
        <w:t>元</w:t>
      </w:r>
      <w:r w:rsidRPr="00596206">
        <w:rPr>
          <w:rFonts w:ascii="Times" w:eastAsia="仿宋_GB2312" w:hAnsi="Times"/>
          <w:color w:val="000000"/>
          <w:sz w:val="32"/>
          <w:szCs w:val="32"/>
        </w:rPr>
        <w:t>/</w:t>
      </w:r>
      <w:r w:rsidRPr="00596206">
        <w:rPr>
          <w:rFonts w:ascii="Times" w:eastAsia="仿宋_GB2312" w:hAnsi="Times"/>
          <w:color w:val="000000"/>
          <w:sz w:val="32"/>
          <w:szCs w:val="32"/>
        </w:rPr>
        <w:t>学时</w:t>
      </w:r>
      <w:r w:rsidRPr="00596206">
        <w:rPr>
          <w:rFonts w:ascii="Times" w:eastAsia="仿宋_GB2312" w:hAnsi="Times"/>
          <w:color w:val="000000"/>
          <w:sz w:val="32"/>
          <w:szCs w:val="32"/>
        </w:rPr>
        <w:t>/</w:t>
      </w:r>
      <w:r w:rsidRPr="00596206">
        <w:rPr>
          <w:rFonts w:ascii="Times" w:eastAsia="仿宋_GB2312" w:hAnsi="Times"/>
          <w:color w:val="000000"/>
          <w:sz w:val="32"/>
          <w:szCs w:val="32"/>
        </w:rPr>
        <w:t>生</w:t>
      </w:r>
      <w:r w:rsidRPr="00596206">
        <w:rPr>
          <w:rFonts w:ascii="Times" w:eastAsia="仿宋_GB2312" w:hAnsi="Times" w:hint="eastAsia"/>
          <w:color w:val="000000"/>
          <w:sz w:val="32"/>
          <w:szCs w:val="32"/>
        </w:rPr>
        <w:t>，</w:t>
      </w:r>
      <w:r w:rsidRPr="00596206">
        <w:rPr>
          <w:rFonts w:ascii="Times" w:eastAsia="仿宋_GB2312" w:hAnsi="Times"/>
          <w:color w:val="000000"/>
          <w:sz w:val="32"/>
          <w:szCs w:val="32"/>
        </w:rPr>
        <w:t>每学期</w:t>
      </w:r>
      <w:r w:rsidRPr="00596206">
        <w:rPr>
          <w:rFonts w:ascii="Times" w:eastAsia="仿宋_GB2312" w:hAnsi="Times" w:hint="eastAsia"/>
          <w:color w:val="000000"/>
          <w:sz w:val="32"/>
          <w:szCs w:val="32"/>
        </w:rPr>
        <w:t>每名助教工作酬金不超过</w:t>
      </w:r>
      <w:r w:rsidRPr="00596206">
        <w:rPr>
          <w:rFonts w:ascii="Times" w:eastAsia="仿宋_GB2312" w:hAnsi="Times"/>
          <w:color w:val="000000"/>
          <w:sz w:val="32"/>
          <w:szCs w:val="32"/>
        </w:rPr>
        <w:t>3900</w:t>
      </w:r>
      <w:r w:rsidRPr="00596206">
        <w:rPr>
          <w:rFonts w:ascii="Times" w:eastAsia="仿宋_GB2312" w:hAnsi="Times"/>
          <w:color w:val="000000"/>
          <w:sz w:val="32"/>
          <w:szCs w:val="32"/>
        </w:rPr>
        <w:t>元。</w:t>
      </w:r>
    </w:p>
    <w:p w:rsidR="00667FE7" w:rsidRPr="00596206" w:rsidRDefault="00667FE7" w:rsidP="00C07590">
      <w:pPr>
        <w:spacing w:line="600" w:lineRule="exact"/>
        <w:ind w:firstLineChars="250" w:firstLine="800"/>
        <w:rPr>
          <w:rFonts w:ascii="Times" w:eastAsia="仿宋_GB2312" w:hAnsi="Times"/>
          <w:color w:val="000000"/>
          <w:sz w:val="32"/>
          <w:szCs w:val="32"/>
        </w:rPr>
      </w:pPr>
      <w:r w:rsidRPr="00596206">
        <w:rPr>
          <w:rFonts w:ascii="Times" w:eastAsia="黑体" w:hAnsi="Times" w:hint="eastAsia"/>
          <w:color w:val="000000"/>
          <w:sz w:val="32"/>
          <w:szCs w:val="32"/>
        </w:rPr>
        <w:t>第十条</w:t>
      </w:r>
      <w:r w:rsidR="00AE0496">
        <w:rPr>
          <w:rFonts w:ascii="Times" w:eastAsia="仿宋_GB2312" w:hAnsi="Times" w:hint="eastAsia"/>
          <w:color w:val="000000"/>
          <w:sz w:val="32"/>
          <w:szCs w:val="32"/>
        </w:rPr>
        <w:t xml:space="preserve"> </w:t>
      </w:r>
      <w:r w:rsidR="009D7956">
        <w:rPr>
          <w:rFonts w:ascii="Times" w:eastAsia="仿宋_GB2312" w:hAnsi="Times" w:hint="eastAsia"/>
          <w:color w:val="000000"/>
          <w:sz w:val="32"/>
          <w:szCs w:val="32"/>
        </w:rPr>
        <w:t xml:space="preserve"> </w:t>
      </w:r>
      <w:r w:rsidRPr="00596206">
        <w:rPr>
          <w:rFonts w:ascii="Times" w:eastAsia="仿宋_GB2312" w:hAnsi="Times" w:hint="eastAsia"/>
          <w:color w:val="000000"/>
          <w:sz w:val="32"/>
          <w:szCs w:val="32"/>
        </w:rPr>
        <w:t>酬金发放</w:t>
      </w:r>
    </w:p>
    <w:p w:rsidR="00667FE7" w:rsidRPr="00596206" w:rsidRDefault="00667FE7" w:rsidP="00AE0496">
      <w:pPr>
        <w:pStyle w:val="aa"/>
        <w:spacing w:line="600" w:lineRule="exact"/>
        <w:ind w:firstLineChars="200" w:firstLine="640"/>
        <w:jc w:val="both"/>
        <w:rPr>
          <w:rFonts w:ascii="Times" w:eastAsia="仿宋_GB2312" w:hAnsi="Times"/>
          <w:color w:val="000000"/>
          <w:sz w:val="32"/>
          <w:szCs w:val="32"/>
        </w:rPr>
      </w:pPr>
      <w:r w:rsidRPr="00596206">
        <w:rPr>
          <w:rFonts w:ascii="Times" w:eastAsia="仿宋_GB2312" w:hAnsi="Times" w:hint="eastAsia"/>
          <w:color w:val="000000"/>
          <w:sz w:val="32"/>
          <w:szCs w:val="32"/>
        </w:rPr>
        <w:t>1</w:t>
      </w:r>
      <w:r w:rsidR="00AE0496" w:rsidRPr="00AE0496">
        <w:rPr>
          <w:rFonts w:ascii="Times" w:eastAsia="仿宋_GB2312" w:hAnsi="Times" w:hint="eastAsia"/>
          <w:color w:val="000000"/>
          <w:sz w:val="32"/>
          <w:szCs w:val="32"/>
        </w:rPr>
        <w:t>．</w:t>
      </w:r>
      <w:r w:rsidRPr="00596206">
        <w:rPr>
          <w:rFonts w:ascii="Times" w:eastAsia="仿宋_GB2312" w:hAnsi="Times" w:hint="eastAsia"/>
          <w:color w:val="000000"/>
          <w:sz w:val="32"/>
          <w:szCs w:val="32"/>
        </w:rPr>
        <w:t>各院</w:t>
      </w:r>
      <w:r>
        <w:rPr>
          <w:rFonts w:ascii="Times" w:eastAsia="仿宋_GB2312" w:hAnsi="Times" w:hint="eastAsia"/>
          <w:color w:val="000000"/>
          <w:sz w:val="32"/>
          <w:szCs w:val="32"/>
        </w:rPr>
        <w:t>（系）</w:t>
      </w:r>
      <w:r w:rsidRPr="00596206">
        <w:rPr>
          <w:rFonts w:ascii="Times" w:eastAsia="仿宋_GB2312" w:hAnsi="Times" w:hint="eastAsia"/>
          <w:color w:val="000000"/>
          <w:sz w:val="32"/>
          <w:szCs w:val="32"/>
        </w:rPr>
        <w:t>助教工作管理小组需指定专人负责助教酬金核算统计和发放的具体工作，发放表须由聘任院</w:t>
      </w:r>
      <w:r>
        <w:rPr>
          <w:rFonts w:ascii="Times" w:eastAsia="仿宋_GB2312" w:hAnsi="Times" w:hint="eastAsia"/>
          <w:color w:val="000000"/>
          <w:sz w:val="32"/>
          <w:szCs w:val="32"/>
        </w:rPr>
        <w:t>（系）</w:t>
      </w:r>
      <w:r w:rsidRPr="00596206">
        <w:rPr>
          <w:rFonts w:ascii="Times" w:eastAsia="仿宋_GB2312" w:hAnsi="Times" w:hint="eastAsia"/>
          <w:color w:val="000000"/>
          <w:sz w:val="32"/>
          <w:szCs w:val="32"/>
        </w:rPr>
        <w:t>分管教学工作的</w:t>
      </w:r>
      <w:r>
        <w:rPr>
          <w:rFonts w:ascii="Times" w:eastAsia="仿宋_GB2312" w:hAnsi="Times" w:hint="eastAsia"/>
          <w:color w:val="000000"/>
          <w:sz w:val="32"/>
          <w:szCs w:val="32"/>
        </w:rPr>
        <w:t>院（系）负责人</w:t>
      </w:r>
      <w:r w:rsidRPr="00596206">
        <w:rPr>
          <w:rFonts w:ascii="Times" w:eastAsia="仿宋_GB2312" w:hAnsi="Times" w:hint="eastAsia"/>
          <w:color w:val="000000"/>
          <w:sz w:val="32"/>
          <w:szCs w:val="32"/>
        </w:rPr>
        <w:t>签字，并加盖院</w:t>
      </w:r>
      <w:r>
        <w:rPr>
          <w:rFonts w:ascii="Times" w:eastAsia="仿宋_GB2312" w:hAnsi="Times" w:hint="eastAsia"/>
          <w:color w:val="000000"/>
          <w:sz w:val="32"/>
          <w:szCs w:val="32"/>
        </w:rPr>
        <w:t>（系）</w:t>
      </w:r>
      <w:r w:rsidRPr="00596206">
        <w:rPr>
          <w:rFonts w:ascii="Times" w:eastAsia="仿宋_GB2312" w:hAnsi="Times" w:hint="eastAsia"/>
          <w:color w:val="000000"/>
          <w:sz w:val="32"/>
          <w:szCs w:val="32"/>
        </w:rPr>
        <w:t>公章。</w:t>
      </w:r>
    </w:p>
    <w:p w:rsidR="00667FE7" w:rsidRPr="00596206" w:rsidRDefault="00667FE7" w:rsidP="00AE0496">
      <w:pPr>
        <w:pStyle w:val="aa"/>
        <w:spacing w:line="600" w:lineRule="exact"/>
        <w:ind w:firstLineChars="200" w:firstLine="640"/>
        <w:jc w:val="both"/>
        <w:rPr>
          <w:rFonts w:ascii="Times" w:eastAsia="仿宋_GB2312" w:hAnsi="Times"/>
          <w:color w:val="000000"/>
          <w:sz w:val="32"/>
          <w:szCs w:val="32"/>
        </w:rPr>
      </w:pPr>
      <w:r w:rsidRPr="00596206">
        <w:rPr>
          <w:rFonts w:ascii="Times" w:eastAsia="仿宋_GB2312" w:hAnsi="Times" w:hint="eastAsia"/>
          <w:color w:val="000000"/>
          <w:sz w:val="32"/>
          <w:szCs w:val="32"/>
        </w:rPr>
        <w:t>2</w:t>
      </w:r>
      <w:r w:rsidR="00AE0496" w:rsidRPr="00AE0496">
        <w:rPr>
          <w:rFonts w:ascii="仿宋_GB2312" w:eastAsia="仿宋_GB2312" w:hint="eastAsia"/>
          <w:color w:val="000000"/>
          <w:sz w:val="32"/>
          <w:szCs w:val="32"/>
        </w:rPr>
        <w:t>．</w:t>
      </w:r>
      <w:r w:rsidRPr="00596206">
        <w:rPr>
          <w:rFonts w:ascii="Times" w:eastAsia="仿宋_GB2312" w:hAnsi="Times" w:hint="eastAsia"/>
          <w:color w:val="000000"/>
          <w:sz w:val="32"/>
          <w:szCs w:val="32"/>
        </w:rPr>
        <w:t>教务处设岗的本科生课程助教酬金按月发放，聘用院</w:t>
      </w:r>
      <w:r>
        <w:rPr>
          <w:rFonts w:ascii="Times" w:eastAsia="仿宋_GB2312" w:hAnsi="Times" w:hint="eastAsia"/>
          <w:color w:val="000000"/>
          <w:sz w:val="32"/>
          <w:szCs w:val="32"/>
        </w:rPr>
        <w:t>（系）</w:t>
      </w:r>
      <w:r w:rsidRPr="00596206">
        <w:rPr>
          <w:rFonts w:ascii="Times" w:eastAsia="仿宋_GB2312" w:hAnsi="Times" w:hint="eastAsia"/>
          <w:color w:val="000000"/>
          <w:sz w:val="32"/>
          <w:szCs w:val="32"/>
        </w:rPr>
        <w:t>根据每月助教工作考核结果，核算助教酬金，并制作助教酬金发放表，经教务处审核通过后，于下月</w:t>
      </w:r>
      <w:r w:rsidRPr="00596206">
        <w:rPr>
          <w:rFonts w:ascii="Times" w:eastAsia="仿宋_GB2312" w:hAnsi="Times" w:hint="eastAsia"/>
          <w:color w:val="000000"/>
          <w:sz w:val="32"/>
          <w:szCs w:val="32"/>
        </w:rPr>
        <w:t>10</w:t>
      </w:r>
      <w:r w:rsidRPr="00596206">
        <w:rPr>
          <w:rFonts w:ascii="Times" w:eastAsia="仿宋_GB2312" w:hAnsi="Times" w:hint="eastAsia"/>
          <w:color w:val="000000"/>
          <w:sz w:val="32"/>
          <w:szCs w:val="32"/>
        </w:rPr>
        <w:t>日前以聘任院</w:t>
      </w:r>
      <w:r>
        <w:rPr>
          <w:rFonts w:ascii="Times" w:eastAsia="仿宋_GB2312" w:hAnsi="Times" w:hint="eastAsia"/>
          <w:color w:val="000000"/>
          <w:sz w:val="32"/>
          <w:szCs w:val="32"/>
        </w:rPr>
        <w:t>（系）</w:t>
      </w:r>
      <w:r w:rsidRPr="00596206">
        <w:rPr>
          <w:rFonts w:ascii="Times" w:eastAsia="仿宋_GB2312" w:hAnsi="Times" w:hint="eastAsia"/>
          <w:color w:val="000000"/>
          <w:sz w:val="32"/>
          <w:szCs w:val="32"/>
        </w:rPr>
        <w:t>为单位统一交至学生工作部（处），由学生工作部（处）发放至研究生助教个人账户。</w:t>
      </w:r>
    </w:p>
    <w:p w:rsidR="00667FE7" w:rsidRPr="00596206" w:rsidRDefault="00667FE7" w:rsidP="00AE0496">
      <w:pPr>
        <w:pStyle w:val="aa"/>
        <w:spacing w:line="600" w:lineRule="exact"/>
        <w:ind w:firstLineChars="200" w:firstLine="640"/>
        <w:jc w:val="both"/>
        <w:rPr>
          <w:rFonts w:ascii="Times" w:eastAsia="仿宋_GB2312" w:hAnsi="Times"/>
          <w:color w:val="000000"/>
          <w:sz w:val="32"/>
          <w:szCs w:val="32"/>
        </w:rPr>
      </w:pPr>
      <w:r w:rsidRPr="00596206">
        <w:rPr>
          <w:rFonts w:ascii="Times" w:eastAsia="仿宋_GB2312" w:hAnsi="Times" w:hint="eastAsia"/>
          <w:color w:val="000000"/>
          <w:sz w:val="32"/>
          <w:szCs w:val="32"/>
        </w:rPr>
        <w:t>3</w:t>
      </w:r>
      <w:r w:rsidR="00AE0496" w:rsidRPr="00AE0496">
        <w:rPr>
          <w:rFonts w:ascii="Times" w:eastAsia="仿宋_GB2312" w:hAnsi="Times" w:hint="eastAsia"/>
          <w:color w:val="000000"/>
          <w:sz w:val="32"/>
          <w:szCs w:val="32"/>
        </w:rPr>
        <w:t>．</w:t>
      </w:r>
      <w:r w:rsidRPr="00596206">
        <w:rPr>
          <w:rFonts w:ascii="Times" w:eastAsia="仿宋_GB2312" w:hAnsi="Times" w:hint="eastAsia"/>
          <w:color w:val="000000"/>
          <w:sz w:val="32"/>
          <w:szCs w:val="32"/>
        </w:rPr>
        <w:t>研究生院设岗的研究生课程助教工作酬金在课程助教工作结束考核合格后一次性支付。聘用院</w:t>
      </w:r>
      <w:r>
        <w:rPr>
          <w:rFonts w:ascii="Times" w:eastAsia="仿宋_GB2312" w:hAnsi="Times" w:hint="eastAsia"/>
          <w:color w:val="000000"/>
          <w:sz w:val="32"/>
          <w:szCs w:val="32"/>
        </w:rPr>
        <w:t>（系）</w:t>
      </w:r>
      <w:r w:rsidRPr="00596206">
        <w:rPr>
          <w:rFonts w:ascii="Times" w:eastAsia="仿宋_GB2312" w:hAnsi="Times" w:hint="eastAsia"/>
          <w:color w:val="000000"/>
          <w:sz w:val="32"/>
          <w:szCs w:val="32"/>
        </w:rPr>
        <w:t>根据每学期助教工作</w:t>
      </w:r>
      <w:r w:rsidRPr="00596206">
        <w:rPr>
          <w:rFonts w:ascii="Times" w:eastAsia="仿宋_GB2312" w:hAnsi="Times" w:hint="eastAsia"/>
          <w:color w:val="000000"/>
          <w:sz w:val="32"/>
          <w:szCs w:val="32"/>
        </w:rPr>
        <w:lastRenderedPageBreak/>
        <w:t>考核结果，核算助教酬金，并制作助教酬金发放表，经研究生院审核通过后，于每学期结束前报送学生工作部（处），由学生工作部（处）发放至研究生助教个人账户。</w:t>
      </w:r>
    </w:p>
    <w:p w:rsidR="00667FE7" w:rsidRDefault="00667FE7" w:rsidP="00AE0496">
      <w:pPr>
        <w:pStyle w:val="aa"/>
        <w:spacing w:line="600" w:lineRule="exact"/>
        <w:ind w:firstLineChars="200" w:firstLine="640"/>
        <w:jc w:val="both"/>
        <w:rPr>
          <w:rFonts w:ascii="Times" w:eastAsia="仿宋_GB2312" w:hAnsi="Times"/>
          <w:color w:val="000000"/>
          <w:sz w:val="32"/>
          <w:szCs w:val="32"/>
        </w:rPr>
      </w:pPr>
      <w:r w:rsidRPr="00596206">
        <w:rPr>
          <w:rFonts w:ascii="Times" w:eastAsia="黑体" w:hAnsi="Times" w:hint="eastAsia"/>
          <w:color w:val="000000"/>
          <w:sz w:val="32"/>
          <w:szCs w:val="32"/>
        </w:rPr>
        <w:t>第十一条</w:t>
      </w:r>
      <w:r w:rsidRPr="00596206">
        <w:rPr>
          <w:rFonts w:ascii="Times" w:eastAsia="黑体" w:hAnsi="Times" w:hint="eastAsia"/>
          <w:color w:val="000000"/>
          <w:sz w:val="32"/>
          <w:szCs w:val="32"/>
        </w:rPr>
        <w:t xml:space="preserve">  </w:t>
      </w:r>
      <w:r w:rsidRPr="00596206">
        <w:rPr>
          <w:rFonts w:ascii="Times" w:eastAsia="仿宋_GB2312" w:hAnsi="Times" w:hint="eastAsia"/>
          <w:color w:val="000000"/>
          <w:sz w:val="32"/>
          <w:szCs w:val="32"/>
        </w:rPr>
        <w:t>本办法自</w:t>
      </w:r>
      <w:r w:rsidRPr="00596206">
        <w:rPr>
          <w:rFonts w:ascii="Times" w:eastAsia="仿宋_GB2312" w:hAnsi="Times" w:hint="eastAsia"/>
          <w:color w:val="000000"/>
          <w:sz w:val="32"/>
          <w:szCs w:val="32"/>
        </w:rPr>
        <w:t>2020</w:t>
      </w:r>
      <w:r w:rsidRPr="00596206">
        <w:rPr>
          <w:rFonts w:ascii="Times" w:eastAsia="仿宋_GB2312" w:hAnsi="Times" w:hint="eastAsia"/>
          <w:color w:val="000000"/>
          <w:sz w:val="32"/>
          <w:szCs w:val="32"/>
        </w:rPr>
        <w:t>年</w:t>
      </w:r>
      <w:r w:rsidRPr="00596206">
        <w:rPr>
          <w:rFonts w:ascii="Times" w:eastAsia="仿宋_GB2312" w:hAnsi="Times" w:hint="eastAsia"/>
          <w:color w:val="000000"/>
          <w:sz w:val="32"/>
          <w:szCs w:val="32"/>
        </w:rPr>
        <w:t>9</w:t>
      </w:r>
      <w:r w:rsidRPr="00596206">
        <w:rPr>
          <w:rFonts w:ascii="Times" w:eastAsia="仿宋_GB2312" w:hAnsi="Times" w:hint="eastAsia"/>
          <w:color w:val="000000"/>
          <w:sz w:val="32"/>
          <w:szCs w:val="32"/>
        </w:rPr>
        <w:t>月</w:t>
      </w:r>
      <w:r w:rsidRPr="00596206">
        <w:rPr>
          <w:rFonts w:ascii="Times" w:eastAsia="仿宋_GB2312" w:hAnsi="Times" w:hint="eastAsia"/>
          <w:color w:val="000000"/>
          <w:sz w:val="32"/>
          <w:szCs w:val="32"/>
        </w:rPr>
        <w:t>1</w:t>
      </w:r>
      <w:r w:rsidRPr="00596206">
        <w:rPr>
          <w:rFonts w:ascii="Times" w:eastAsia="仿宋_GB2312" w:hAnsi="Times" w:hint="eastAsia"/>
          <w:color w:val="000000"/>
          <w:sz w:val="32"/>
          <w:szCs w:val="32"/>
        </w:rPr>
        <w:t>日起实施，由学校负责解释，具体工作由教务处、研究生院和学生工作部（处）承担。原《华南理工大学研究生助教管理办法》（华南工</w:t>
      </w:r>
      <w:proofErr w:type="gramStart"/>
      <w:r w:rsidRPr="00596206">
        <w:rPr>
          <w:rFonts w:ascii="Times" w:eastAsia="仿宋_GB2312" w:hAnsi="Times" w:hint="eastAsia"/>
          <w:color w:val="000000"/>
          <w:sz w:val="32"/>
          <w:szCs w:val="32"/>
        </w:rPr>
        <w:t>研</w:t>
      </w:r>
      <w:proofErr w:type="gramEnd"/>
      <w:r w:rsidRPr="00596206">
        <w:rPr>
          <w:rFonts w:ascii="Times" w:eastAsia="仿宋_GB2312" w:hAnsi="Times" w:hint="eastAsia"/>
          <w:color w:val="000000"/>
          <w:sz w:val="32"/>
          <w:szCs w:val="32"/>
        </w:rPr>
        <w:t>〔</w:t>
      </w:r>
      <w:r w:rsidRPr="00596206">
        <w:rPr>
          <w:rFonts w:ascii="Times" w:eastAsia="仿宋_GB2312" w:hAnsi="Times"/>
          <w:color w:val="000000"/>
          <w:sz w:val="32"/>
          <w:szCs w:val="32"/>
        </w:rPr>
        <w:t>201</w:t>
      </w:r>
      <w:r w:rsidRPr="00596206">
        <w:rPr>
          <w:rFonts w:ascii="Times" w:eastAsia="仿宋_GB2312" w:hAnsi="Times" w:hint="eastAsia"/>
          <w:color w:val="000000"/>
          <w:sz w:val="32"/>
          <w:szCs w:val="32"/>
        </w:rPr>
        <w:t>9</w:t>
      </w:r>
      <w:r w:rsidRPr="00596206">
        <w:rPr>
          <w:rFonts w:ascii="Times" w:eastAsia="仿宋_GB2312" w:hAnsi="Times" w:hint="eastAsia"/>
          <w:color w:val="000000"/>
          <w:sz w:val="32"/>
          <w:szCs w:val="32"/>
        </w:rPr>
        <w:t>〕</w:t>
      </w:r>
      <w:r w:rsidRPr="00596206">
        <w:rPr>
          <w:rFonts w:ascii="Times" w:eastAsia="仿宋_GB2312" w:hAnsi="Times"/>
          <w:color w:val="000000"/>
          <w:sz w:val="32"/>
          <w:szCs w:val="32"/>
        </w:rPr>
        <w:t>3</w:t>
      </w:r>
      <w:r w:rsidRPr="00596206">
        <w:rPr>
          <w:rFonts w:ascii="Times" w:eastAsia="仿宋_GB2312" w:hAnsi="Times" w:hint="eastAsia"/>
          <w:color w:val="000000"/>
          <w:sz w:val="32"/>
          <w:szCs w:val="32"/>
        </w:rPr>
        <w:t>2</w:t>
      </w:r>
      <w:r w:rsidRPr="00596206">
        <w:rPr>
          <w:rFonts w:ascii="Times" w:eastAsia="仿宋_GB2312" w:hAnsi="Times" w:hint="eastAsia"/>
          <w:color w:val="000000"/>
          <w:sz w:val="32"/>
          <w:szCs w:val="32"/>
        </w:rPr>
        <w:t>号）同时废止。</w:t>
      </w:r>
    </w:p>
    <w:p w:rsidR="00AE0496" w:rsidRDefault="00AE0496" w:rsidP="00AE0496">
      <w:pPr>
        <w:pStyle w:val="aa"/>
        <w:spacing w:line="600" w:lineRule="exact"/>
        <w:ind w:firstLineChars="200" w:firstLine="640"/>
        <w:jc w:val="both"/>
        <w:rPr>
          <w:rFonts w:ascii="Times" w:eastAsia="仿宋_GB2312" w:hAnsi="Times"/>
          <w:color w:val="000000"/>
          <w:sz w:val="32"/>
          <w:szCs w:val="32"/>
        </w:rPr>
      </w:pPr>
    </w:p>
    <w:p w:rsidR="00AE0496" w:rsidRDefault="00AE0496" w:rsidP="00AE0496">
      <w:pPr>
        <w:pStyle w:val="aa"/>
        <w:spacing w:line="600" w:lineRule="exact"/>
        <w:ind w:firstLineChars="200" w:firstLine="640"/>
        <w:jc w:val="both"/>
        <w:rPr>
          <w:rFonts w:ascii="Times" w:eastAsia="仿宋_GB2312" w:hAnsi="Times"/>
          <w:color w:val="000000"/>
          <w:sz w:val="32"/>
          <w:szCs w:val="32"/>
        </w:rPr>
      </w:pPr>
    </w:p>
    <w:p w:rsidR="00AE0496" w:rsidRDefault="00AE0496" w:rsidP="00AE0496">
      <w:pPr>
        <w:pStyle w:val="aa"/>
        <w:spacing w:line="600" w:lineRule="exact"/>
        <w:ind w:firstLineChars="200" w:firstLine="640"/>
        <w:jc w:val="both"/>
        <w:rPr>
          <w:rFonts w:ascii="Times" w:eastAsia="仿宋_GB2312" w:hAnsi="Times"/>
          <w:color w:val="000000"/>
          <w:sz w:val="32"/>
          <w:szCs w:val="32"/>
        </w:rPr>
        <w:sectPr w:rsidR="00AE0496" w:rsidSect="000F69D0">
          <w:pgSz w:w="11906" w:h="16838" w:code="9"/>
          <w:pgMar w:top="1418" w:right="1418" w:bottom="1418" w:left="1418" w:header="851" w:footer="851" w:gutter="0"/>
          <w:cols w:space="425"/>
          <w:docGrid w:linePitch="312"/>
        </w:sectPr>
      </w:pPr>
    </w:p>
    <w:p w:rsidR="00667FE7" w:rsidRPr="006D5260" w:rsidRDefault="00667FE7" w:rsidP="00AE0496">
      <w:pPr>
        <w:pStyle w:val="1"/>
        <w:rPr>
          <w:rFonts w:cs="DFSong-XB-80-Win-GB"/>
        </w:rPr>
      </w:pPr>
      <w:bookmarkStart w:id="38" w:name="_Toc67901147"/>
      <w:r w:rsidRPr="006D5260">
        <w:rPr>
          <w:rFonts w:hint="eastAsia"/>
        </w:rPr>
        <w:lastRenderedPageBreak/>
        <w:t>华南理工大学博士预备生基金实施办法</w:t>
      </w:r>
      <w:r w:rsidR="00AE0496">
        <w:br/>
      </w:r>
      <w:r w:rsidRPr="006D5260">
        <w:rPr>
          <w:rFonts w:ascii="宋体" w:hAnsi="宋体" w:cs="DFSong-XB-80-Win-GB" w:hint="eastAsia"/>
        </w:rPr>
        <w:t>（</w:t>
      </w:r>
      <w:r w:rsidRPr="006D5260">
        <w:rPr>
          <w:rFonts w:hint="eastAsia"/>
        </w:rPr>
        <w:t>2020年修订</w:t>
      </w:r>
      <w:r w:rsidRPr="006D5260">
        <w:rPr>
          <w:rFonts w:ascii="宋体" w:hAnsi="宋体" w:cs="DFSong-XB-80-Win-GB" w:hint="eastAsia"/>
        </w:rPr>
        <w:t>）</w:t>
      </w:r>
      <w:bookmarkEnd w:id="38"/>
    </w:p>
    <w:p w:rsidR="00667FE7" w:rsidRPr="00EA3EA1" w:rsidRDefault="00667FE7" w:rsidP="00EA3EA1">
      <w:pPr>
        <w:spacing w:line="360" w:lineRule="auto"/>
      </w:pPr>
    </w:p>
    <w:p w:rsidR="00667FE7" w:rsidRPr="009D7956" w:rsidRDefault="00667FE7" w:rsidP="00EA3EA1">
      <w:pPr>
        <w:pStyle w:val="aa"/>
        <w:spacing w:line="600" w:lineRule="exact"/>
        <w:ind w:firstLineChars="200" w:firstLine="640"/>
        <w:jc w:val="both"/>
        <w:rPr>
          <w:rFonts w:asciiTheme="majorBidi" w:eastAsia="仿宋_GB2312" w:hAnsiTheme="majorBidi" w:cstheme="majorBidi"/>
          <w:kern w:val="0"/>
          <w:sz w:val="32"/>
          <w:szCs w:val="32"/>
        </w:rPr>
      </w:pPr>
      <w:r w:rsidRPr="009D7956">
        <w:rPr>
          <w:rFonts w:asciiTheme="majorBidi" w:eastAsia="黑体" w:hAnsiTheme="majorBidi" w:cstheme="majorBidi"/>
          <w:kern w:val="0"/>
          <w:sz w:val="32"/>
          <w:szCs w:val="32"/>
        </w:rPr>
        <w:t>第一条</w:t>
      </w:r>
      <w:r w:rsidRPr="009D7956">
        <w:rPr>
          <w:rFonts w:asciiTheme="majorBidi" w:eastAsia="黑体" w:hAnsiTheme="majorBidi" w:cstheme="majorBidi"/>
          <w:kern w:val="0"/>
          <w:sz w:val="32"/>
          <w:szCs w:val="32"/>
        </w:rPr>
        <w:t xml:space="preserve">  </w:t>
      </w:r>
      <w:r w:rsidRPr="009D7956">
        <w:rPr>
          <w:rFonts w:asciiTheme="majorBidi" w:eastAsia="仿宋_GB2312" w:hAnsiTheme="majorBidi" w:cstheme="majorBidi"/>
          <w:kern w:val="0"/>
          <w:sz w:val="32"/>
          <w:szCs w:val="32"/>
        </w:rPr>
        <w:t>为适应高层次创新人才的培养需求，鼓励和选拔优秀硕士研究生攻读博士学位，进一步提高我校博士研究生生源质量和培养质量，经学校研究，决定设立</w:t>
      </w:r>
      <w:r w:rsidRPr="009D7956">
        <w:rPr>
          <w:rFonts w:asciiTheme="majorBidi" w:eastAsia="CTBiaoSongSJ" w:hAnsiTheme="majorBidi" w:cstheme="majorBidi"/>
          <w:kern w:val="0"/>
          <w:sz w:val="32"/>
          <w:szCs w:val="32"/>
        </w:rPr>
        <w:t>“</w:t>
      </w:r>
      <w:r w:rsidRPr="009D7956">
        <w:rPr>
          <w:rFonts w:asciiTheme="majorBidi" w:eastAsia="仿宋_GB2312" w:hAnsiTheme="majorBidi" w:cstheme="majorBidi"/>
          <w:kern w:val="0"/>
          <w:sz w:val="32"/>
          <w:szCs w:val="32"/>
        </w:rPr>
        <w:t>华南理工大学博士预备生基金</w:t>
      </w:r>
      <w:r w:rsidRPr="009D7956">
        <w:rPr>
          <w:rFonts w:asciiTheme="majorBidi" w:eastAsia="仿宋_GB2312" w:hAnsiTheme="majorBidi" w:cstheme="majorBidi"/>
          <w:kern w:val="0"/>
          <w:sz w:val="32"/>
          <w:szCs w:val="32"/>
        </w:rPr>
        <w:t>”</w:t>
      </w:r>
      <w:r w:rsidRPr="009D7956">
        <w:rPr>
          <w:rFonts w:asciiTheme="majorBidi" w:eastAsia="仿宋_GB2312" w:hAnsiTheme="majorBidi" w:cstheme="majorBidi"/>
          <w:kern w:val="0"/>
          <w:sz w:val="32"/>
          <w:szCs w:val="32"/>
        </w:rPr>
        <w:t>（以下简称</w:t>
      </w:r>
      <w:r w:rsidRPr="009D7956">
        <w:rPr>
          <w:rFonts w:ascii="宋体" w:hAnsi="宋体" w:cstheme="majorBidi"/>
          <w:kern w:val="0"/>
          <w:sz w:val="32"/>
          <w:szCs w:val="32"/>
        </w:rPr>
        <w:t>“</w:t>
      </w:r>
      <w:r w:rsidRPr="009D7956">
        <w:rPr>
          <w:rFonts w:asciiTheme="majorBidi" w:eastAsia="仿宋_GB2312" w:hAnsiTheme="majorBidi" w:cstheme="majorBidi"/>
          <w:kern w:val="0"/>
          <w:sz w:val="32"/>
          <w:szCs w:val="32"/>
        </w:rPr>
        <w:t>博士预备生基金</w:t>
      </w:r>
      <w:r w:rsidRPr="009D7956">
        <w:rPr>
          <w:rFonts w:ascii="宋体" w:hAnsi="宋体" w:cstheme="majorBidi"/>
          <w:kern w:val="0"/>
          <w:sz w:val="32"/>
          <w:szCs w:val="32"/>
        </w:rPr>
        <w:t>”</w:t>
      </w:r>
      <w:r w:rsidRPr="009D7956">
        <w:rPr>
          <w:rFonts w:asciiTheme="majorBidi" w:eastAsia="仿宋_GB2312" w:hAnsiTheme="majorBidi" w:cstheme="majorBidi"/>
          <w:kern w:val="0"/>
          <w:sz w:val="32"/>
          <w:szCs w:val="32"/>
        </w:rPr>
        <w:t>）。为做好博士预备生基金的管理和资助工作，特制定本办法。</w:t>
      </w:r>
    </w:p>
    <w:p w:rsidR="00667FE7" w:rsidRPr="009D7956" w:rsidRDefault="00667FE7" w:rsidP="00EA3EA1">
      <w:pPr>
        <w:pStyle w:val="aa"/>
        <w:spacing w:line="600" w:lineRule="exact"/>
        <w:ind w:firstLineChars="200" w:firstLine="640"/>
        <w:jc w:val="both"/>
        <w:rPr>
          <w:rFonts w:asciiTheme="majorBidi" w:eastAsia="仿宋_GB2312" w:hAnsiTheme="majorBidi" w:cstheme="majorBidi"/>
          <w:kern w:val="0"/>
          <w:sz w:val="32"/>
          <w:szCs w:val="32"/>
        </w:rPr>
      </w:pPr>
      <w:r w:rsidRPr="009D7956">
        <w:rPr>
          <w:rFonts w:asciiTheme="majorBidi" w:eastAsia="黑体" w:hAnsiTheme="majorBidi" w:cstheme="majorBidi"/>
          <w:kern w:val="0"/>
          <w:sz w:val="32"/>
          <w:szCs w:val="32"/>
        </w:rPr>
        <w:t>第二条</w:t>
      </w:r>
      <w:r w:rsidRPr="009D7956">
        <w:rPr>
          <w:rFonts w:asciiTheme="majorBidi" w:eastAsia="黑体" w:hAnsiTheme="majorBidi" w:cstheme="majorBidi"/>
          <w:kern w:val="0"/>
          <w:sz w:val="32"/>
          <w:szCs w:val="32"/>
        </w:rPr>
        <w:t xml:space="preserve">  </w:t>
      </w:r>
      <w:r w:rsidRPr="009D7956">
        <w:rPr>
          <w:rFonts w:asciiTheme="majorBidi" w:eastAsia="仿宋_GB2312" w:hAnsiTheme="majorBidi" w:cstheme="majorBidi"/>
          <w:kern w:val="0"/>
          <w:sz w:val="32"/>
          <w:szCs w:val="32"/>
        </w:rPr>
        <w:t>博士预备生基金由学校研究生院负责统筹管理，包括项目的申报、评审、跟踪检查、验收、处理有关异议事项以及研究解决工作中的其它问题。</w:t>
      </w:r>
    </w:p>
    <w:p w:rsidR="00667FE7" w:rsidRPr="009D7956" w:rsidRDefault="00667FE7" w:rsidP="00C07590">
      <w:pPr>
        <w:autoSpaceDE w:val="0"/>
        <w:autoSpaceDN w:val="0"/>
        <w:adjustRightInd w:val="0"/>
        <w:spacing w:line="600" w:lineRule="exact"/>
        <w:ind w:firstLineChars="200" w:firstLine="640"/>
        <w:rPr>
          <w:rFonts w:asciiTheme="majorBidi" w:eastAsia="仿宋_GB2312" w:hAnsiTheme="majorBidi" w:cstheme="majorBidi"/>
          <w:kern w:val="0"/>
          <w:sz w:val="32"/>
          <w:szCs w:val="32"/>
        </w:rPr>
      </w:pPr>
      <w:r w:rsidRPr="009D7956">
        <w:rPr>
          <w:rFonts w:asciiTheme="majorBidi" w:eastAsia="黑体" w:hAnsiTheme="majorBidi" w:cstheme="majorBidi"/>
          <w:kern w:val="0"/>
          <w:sz w:val="32"/>
          <w:szCs w:val="32"/>
        </w:rPr>
        <w:t>第三条</w:t>
      </w:r>
      <w:r w:rsidRPr="009D7956">
        <w:rPr>
          <w:rFonts w:asciiTheme="majorBidi" w:eastAsia="黑体" w:hAnsiTheme="majorBidi" w:cstheme="majorBidi"/>
          <w:kern w:val="0"/>
          <w:sz w:val="32"/>
          <w:szCs w:val="32"/>
        </w:rPr>
        <w:t xml:space="preserve">  </w:t>
      </w:r>
      <w:r w:rsidRPr="009D7956">
        <w:rPr>
          <w:rFonts w:asciiTheme="majorBidi" w:eastAsia="仿宋_GB2312" w:hAnsiTheme="majorBidi" w:cstheme="majorBidi"/>
          <w:kern w:val="0"/>
          <w:sz w:val="32"/>
          <w:szCs w:val="32"/>
        </w:rPr>
        <w:t>博士预备生基金申报对象为华南理工大学在籍全日制一年级、二年级硕士研究生（录取类别须为非定向）。</w:t>
      </w:r>
    </w:p>
    <w:p w:rsidR="00667FE7" w:rsidRPr="009D7956" w:rsidRDefault="00667FE7" w:rsidP="00C07590">
      <w:pPr>
        <w:autoSpaceDE w:val="0"/>
        <w:autoSpaceDN w:val="0"/>
        <w:adjustRightInd w:val="0"/>
        <w:spacing w:line="600" w:lineRule="exact"/>
        <w:ind w:firstLineChars="200" w:firstLine="640"/>
        <w:rPr>
          <w:rFonts w:asciiTheme="majorBidi" w:eastAsia="仿宋_GB2312" w:hAnsiTheme="majorBidi" w:cstheme="majorBidi"/>
          <w:kern w:val="0"/>
          <w:sz w:val="32"/>
          <w:szCs w:val="32"/>
        </w:rPr>
      </w:pPr>
      <w:r w:rsidRPr="009D7956">
        <w:rPr>
          <w:rFonts w:asciiTheme="majorBidi" w:eastAsia="黑体" w:hAnsiTheme="majorBidi" w:cstheme="majorBidi"/>
          <w:kern w:val="0"/>
          <w:sz w:val="32"/>
          <w:szCs w:val="32"/>
        </w:rPr>
        <w:t>第四条</w:t>
      </w:r>
      <w:r w:rsidRPr="009D7956">
        <w:rPr>
          <w:rFonts w:asciiTheme="majorBidi" w:eastAsia="黑体" w:hAnsiTheme="majorBidi" w:cstheme="majorBidi"/>
          <w:kern w:val="0"/>
          <w:sz w:val="32"/>
          <w:szCs w:val="32"/>
        </w:rPr>
        <w:t xml:space="preserve">  </w:t>
      </w:r>
      <w:r w:rsidRPr="009D7956">
        <w:rPr>
          <w:rFonts w:asciiTheme="majorBidi" w:eastAsia="仿宋_GB2312" w:hAnsiTheme="majorBidi" w:cstheme="majorBidi"/>
          <w:kern w:val="0"/>
          <w:sz w:val="32"/>
          <w:szCs w:val="32"/>
        </w:rPr>
        <w:t>申报博士预备生基金需具备以下条件：</w:t>
      </w:r>
    </w:p>
    <w:p w:rsidR="00667FE7" w:rsidRPr="009D7956" w:rsidRDefault="00667FE7" w:rsidP="00EA3EA1">
      <w:pPr>
        <w:pStyle w:val="aa"/>
        <w:spacing w:line="600" w:lineRule="exact"/>
        <w:ind w:firstLineChars="200" w:firstLine="640"/>
        <w:jc w:val="both"/>
        <w:rPr>
          <w:rFonts w:asciiTheme="majorBidi" w:eastAsia="仿宋_GB2312" w:hAnsiTheme="majorBidi" w:cstheme="majorBidi"/>
          <w:kern w:val="0"/>
          <w:sz w:val="32"/>
          <w:szCs w:val="32"/>
        </w:rPr>
      </w:pPr>
      <w:r w:rsidRPr="009D7956">
        <w:rPr>
          <w:rFonts w:asciiTheme="majorBidi" w:eastAsia="仿宋_GB2312" w:hAnsiTheme="majorBidi" w:cstheme="majorBidi"/>
          <w:kern w:val="0"/>
          <w:sz w:val="32"/>
          <w:szCs w:val="32"/>
        </w:rPr>
        <w:t>（一）思想品德好，成绩优秀，身心健康；</w:t>
      </w:r>
    </w:p>
    <w:p w:rsidR="00667FE7" w:rsidRPr="009D7956" w:rsidRDefault="00667FE7" w:rsidP="00C07590">
      <w:pPr>
        <w:autoSpaceDE w:val="0"/>
        <w:autoSpaceDN w:val="0"/>
        <w:adjustRightInd w:val="0"/>
        <w:spacing w:line="600" w:lineRule="exact"/>
        <w:ind w:firstLineChars="200" w:firstLine="640"/>
        <w:rPr>
          <w:rFonts w:asciiTheme="majorBidi" w:eastAsia="仿宋_GB2312" w:hAnsiTheme="majorBidi" w:cstheme="majorBidi"/>
          <w:kern w:val="0"/>
          <w:sz w:val="32"/>
          <w:szCs w:val="32"/>
        </w:rPr>
      </w:pPr>
      <w:r w:rsidRPr="009D7956">
        <w:rPr>
          <w:rFonts w:asciiTheme="majorBidi" w:eastAsia="仿宋_GB2312" w:hAnsiTheme="majorBidi" w:cstheme="majorBidi"/>
          <w:kern w:val="0"/>
          <w:sz w:val="32"/>
          <w:szCs w:val="32"/>
        </w:rPr>
        <w:t>（二）具备从事高水平科学研究工作的能力与素质，具有较强的创新精神，在本学科权威学术刊物上发表过高水平论文或取得重要成果（奖项、专利等）者优先考虑。</w:t>
      </w:r>
    </w:p>
    <w:p w:rsidR="00667FE7" w:rsidRPr="009D7956" w:rsidRDefault="00667FE7" w:rsidP="00C07590">
      <w:pPr>
        <w:autoSpaceDE w:val="0"/>
        <w:autoSpaceDN w:val="0"/>
        <w:adjustRightInd w:val="0"/>
        <w:spacing w:line="600" w:lineRule="exact"/>
        <w:ind w:firstLineChars="200" w:firstLine="640"/>
        <w:rPr>
          <w:rFonts w:asciiTheme="majorBidi" w:eastAsia="仿宋_GB2312" w:hAnsiTheme="majorBidi" w:cstheme="majorBidi"/>
          <w:kern w:val="0"/>
          <w:sz w:val="32"/>
          <w:szCs w:val="32"/>
        </w:rPr>
      </w:pPr>
      <w:r w:rsidRPr="009D7956">
        <w:rPr>
          <w:rFonts w:asciiTheme="majorBidi" w:eastAsia="黑体" w:hAnsiTheme="majorBidi" w:cstheme="majorBidi"/>
          <w:kern w:val="0"/>
          <w:sz w:val="32"/>
          <w:szCs w:val="32"/>
        </w:rPr>
        <w:t>第五条</w:t>
      </w:r>
      <w:r w:rsidRPr="009D7956">
        <w:rPr>
          <w:rFonts w:asciiTheme="majorBidi" w:eastAsia="黑体" w:hAnsiTheme="majorBidi" w:cstheme="majorBidi"/>
          <w:kern w:val="0"/>
          <w:sz w:val="32"/>
          <w:szCs w:val="32"/>
        </w:rPr>
        <w:t xml:space="preserve">  </w:t>
      </w:r>
      <w:r w:rsidRPr="009D7956">
        <w:rPr>
          <w:rFonts w:asciiTheme="majorBidi" w:eastAsia="仿宋_GB2312" w:hAnsiTheme="majorBidi" w:cstheme="majorBidi"/>
          <w:kern w:val="0"/>
          <w:sz w:val="32"/>
          <w:szCs w:val="32"/>
        </w:rPr>
        <w:t>博士预备生基金每年</w:t>
      </w:r>
      <w:r w:rsidRPr="009D7956">
        <w:rPr>
          <w:rFonts w:asciiTheme="majorBidi" w:eastAsia="CTBiaoSongSJ" w:hAnsiTheme="majorBidi" w:cstheme="majorBidi"/>
          <w:kern w:val="0"/>
          <w:sz w:val="32"/>
          <w:szCs w:val="32"/>
        </w:rPr>
        <w:t>9</w:t>
      </w:r>
      <w:r w:rsidRPr="009D7956">
        <w:rPr>
          <w:rFonts w:asciiTheme="majorBidi" w:eastAsia="仿宋_GB2312" w:hAnsiTheme="majorBidi" w:cstheme="majorBidi"/>
          <w:kern w:val="0"/>
          <w:sz w:val="32"/>
          <w:szCs w:val="32"/>
        </w:rPr>
        <w:t>月受理申报。申报与评审程序如下</w:t>
      </w:r>
      <w:r w:rsidRPr="009D7956">
        <w:rPr>
          <w:rFonts w:asciiTheme="majorBidi" w:eastAsia="CTBiaoSongSJ" w:hAnsiTheme="majorBidi" w:cstheme="majorBidi"/>
          <w:kern w:val="0"/>
          <w:sz w:val="32"/>
          <w:szCs w:val="32"/>
        </w:rPr>
        <w:t>:</w:t>
      </w:r>
    </w:p>
    <w:p w:rsidR="00667FE7" w:rsidRPr="009D7956" w:rsidRDefault="00667FE7" w:rsidP="00EA3EA1">
      <w:pPr>
        <w:pStyle w:val="aa"/>
        <w:spacing w:line="600" w:lineRule="exact"/>
        <w:ind w:firstLineChars="200" w:firstLine="640"/>
        <w:jc w:val="both"/>
        <w:rPr>
          <w:rFonts w:asciiTheme="majorBidi" w:eastAsia="仿宋_GB2312" w:hAnsiTheme="majorBidi" w:cstheme="majorBidi"/>
          <w:kern w:val="0"/>
          <w:sz w:val="32"/>
          <w:szCs w:val="32"/>
        </w:rPr>
      </w:pPr>
      <w:r w:rsidRPr="009D7956">
        <w:rPr>
          <w:rFonts w:asciiTheme="majorBidi" w:eastAsia="仿宋_GB2312" w:hAnsiTheme="majorBidi" w:cstheme="majorBidi"/>
          <w:kern w:val="0"/>
          <w:sz w:val="32"/>
          <w:szCs w:val="32"/>
        </w:rPr>
        <w:t>（一）研究生院研究制定《华南理工大学博士预备生基金指标分配方案》，向各院（系）下达分配指标。硕士研究生填写</w:t>
      </w:r>
      <w:r w:rsidRPr="000D7124">
        <w:rPr>
          <w:rFonts w:ascii="宋体" w:hAnsi="宋体" w:cstheme="majorBidi"/>
          <w:kern w:val="0"/>
          <w:sz w:val="32"/>
          <w:szCs w:val="32"/>
        </w:rPr>
        <w:t>“</w:t>
      </w:r>
      <w:r w:rsidRPr="009D7956">
        <w:rPr>
          <w:rFonts w:asciiTheme="majorBidi" w:eastAsia="仿宋_GB2312" w:hAnsiTheme="majorBidi" w:cstheme="majorBidi"/>
          <w:kern w:val="0"/>
          <w:sz w:val="32"/>
          <w:szCs w:val="32"/>
        </w:rPr>
        <w:t>博士预备生基金申请书</w:t>
      </w:r>
      <w:r w:rsidRPr="000D7124">
        <w:rPr>
          <w:rFonts w:ascii="宋体" w:hAnsi="宋体" w:cstheme="majorBidi"/>
          <w:kern w:val="0"/>
          <w:sz w:val="32"/>
          <w:szCs w:val="32"/>
        </w:rPr>
        <w:t>”</w:t>
      </w:r>
      <w:r w:rsidRPr="009D7956">
        <w:rPr>
          <w:rFonts w:asciiTheme="majorBidi" w:eastAsia="仿宋_GB2312" w:hAnsiTheme="majorBidi" w:cstheme="majorBidi"/>
          <w:kern w:val="0"/>
          <w:sz w:val="32"/>
          <w:szCs w:val="32"/>
        </w:rPr>
        <w:t>并提交院（系），院（系）组织评审和院</w:t>
      </w:r>
      <w:r w:rsidRPr="009D7956">
        <w:rPr>
          <w:rFonts w:asciiTheme="majorBidi" w:eastAsia="仿宋_GB2312" w:hAnsiTheme="majorBidi" w:cstheme="majorBidi"/>
          <w:kern w:val="0"/>
          <w:sz w:val="32"/>
          <w:szCs w:val="32"/>
        </w:rPr>
        <w:lastRenderedPageBreak/>
        <w:t>内公示，确定名单后上报研究生院；</w:t>
      </w:r>
    </w:p>
    <w:p w:rsidR="00667FE7" w:rsidRPr="009D7956" w:rsidRDefault="00667FE7" w:rsidP="00C07590">
      <w:pPr>
        <w:autoSpaceDE w:val="0"/>
        <w:autoSpaceDN w:val="0"/>
        <w:adjustRightInd w:val="0"/>
        <w:spacing w:line="600" w:lineRule="exact"/>
        <w:ind w:firstLineChars="200" w:firstLine="640"/>
        <w:rPr>
          <w:rFonts w:asciiTheme="majorBidi" w:eastAsia="仿宋_GB2312" w:hAnsiTheme="majorBidi" w:cstheme="majorBidi"/>
          <w:kern w:val="0"/>
          <w:sz w:val="32"/>
          <w:szCs w:val="32"/>
        </w:rPr>
      </w:pPr>
      <w:r w:rsidRPr="009D7956">
        <w:rPr>
          <w:rFonts w:asciiTheme="majorBidi" w:eastAsia="仿宋_GB2312" w:hAnsiTheme="majorBidi" w:cstheme="majorBidi"/>
          <w:kern w:val="0"/>
          <w:sz w:val="32"/>
          <w:szCs w:val="32"/>
        </w:rPr>
        <w:t>（二）研究生院结合院（系）上报情况，提出资助建议，报主管校领导审批后进行校内公示；</w:t>
      </w:r>
    </w:p>
    <w:p w:rsidR="00667FE7" w:rsidRPr="009D7956" w:rsidRDefault="00667FE7" w:rsidP="00EA3EA1">
      <w:pPr>
        <w:pStyle w:val="aa"/>
        <w:spacing w:line="600" w:lineRule="exact"/>
        <w:ind w:firstLineChars="200" w:firstLine="640"/>
        <w:jc w:val="both"/>
        <w:rPr>
          <w:rFonts w:asciiTheme="majorBidi" w:eastAsia="仿宋_GB2312" w:hAnsiTheme="majorBidi" w:cstheme="majorBidi"/>
          <w:kern w:val="0"/>
          <w:sz w:val="32"/>
          <w:szCs w:val="32"/>
        </w:rPr>
      </w:pPr>
      <w:r w:rsidRPr="009D7956">
        <w:rPr>
          <w:rFonts w:asciiTheme="majorBidi" w:eastAsia="仿宋_GB2312" w:hAnsiTheme="majorBidi" w:cstheme="majorBidi"/>
          <w:kern w:val="0"/>
          <w:sz w:val="32"/>
          <w:szCs w:val="32"/>
        </w:rPr>
        <w:t>（三）研究生院公布博士预备生基金资助名单。</w:t>
      </w:r>
    </w:p>
    <w:p w:rsidR="00667FE7" w:rsidRPr="009D7956" w:rsidRDefault="00667FE7" w:rsidP="00EA3EA1">
      <w:pPr>
        <w:pStyle w:val="aa"/>
        <w:spacing w:line="600" w:lineRule="exact"/>
        <w:ind w:firstLineChars="200" w:firstLine="640"/>
        <w:jc w:val="both"/>
        <w:rPr>
          <w:rFonts w:asciiTheme="majorBidi" w:eastAsia="仿宋_GB2312" w:hAnsiTheme="majorBidi" w:cstheme="majorBidi"/>
          <w:kern w:val="0"/>
          <w:sz w:val="32"/>
          <w:szCs w:val="32"/>
        </w:rPr>
      </w:pPr>
      <w:r w:rsidRPr="009D7956">
        <w:rPr>
          <w:rFonts w:asciiTheme="majorBidi" w:eastAsia="黑体" w:hAnsiTheme="majorBidi" w:cstheme="majorBidi"/>
          <w:kern w:val="0"/>
          <w:sz w:val="32"/>
          <w:szCs w:val="32"/>
        </w:rPr>
        <w:t>第六条</w:t>
      </w:r>
      <w:r w:rsidRPr="009D7956">
        <w:rPr>
          <w:rFonts w:asciiTheme="majorBidi" w:eastAsia="黑体" w:hAnsiTheme="majorBidi" w:cstheme="majorBidi"/>
          <w:kern w:val="0"/>
          <w:sz w:val="32"/>
          <w:szCs w:val="32"/>
        </w:rPr>
        <w:t xml:space="preserve">  </w:t>
      </w:r>
      <w:r w:rsidRPr="009D7956">
        <w:rPr>
          <w:rFonts w:asciiTheme="majorBidi" w:eastAsia="仿宋_GB2312" w:hAnsiTheme="majorBidi" w:cstheme="majorBidi"/>
          <w:kern w:val="0"/>
          <w:sz w:val="32"/>
          <w:szCs w:val="32"/>
        </w:rPr>
        <w:t>博士预备生基金资助期限最长为两年，资助标准为</w:t>
      </w:r>
      <w:r w:rsidRPr="009D7956">
        <w:rPr>
          <w:rFonts w:asciiTheme="majorBidi" w:eastAsia="CTBiaoSongSJ" w:hAnsiTheme="majorBidi" w:cstheme="majorBidi"/>
          <w:kern w:val="0"/>
          <w:sz w:val="32"/>
          <w:szCs w:val="32"/>
        </w:rPr>
        <w:t>12000</w:t>
      </w:r>
      <w:r w:rsidRPr="009D7956">
        <w:rPr>
          <w:rFonts w:asciiTheme="majorBidi" w:eastAsia="仿宋_GB2312" w:hAnsiTheme="majorBidi" w:cstheme="majorBidi"/>
          <w:kern w:val="0"/>
          <w:sz w:val="32"/>
          <w:szCs w:val="32"/>
        </w:rPr>
        <w:t>元</w:t>
      </w:r>
      <w:r w:rsidRPr="009D7956">
        <w:rPr>
          <w:rFonts w:asciiTheme="majorBidi" w:eastAsia="CTBiaoSongSJ" w:hAnsiTheme="majorBidi" w:cstheme="majorBidi"/>
          <w:kern w:val="0"/>
          <w:sz w:val="32"/>
          <w:szCs w:val="32"/>
        </w:rPr>
        <w:t>/</w:t>
      </w:r>
      <w:r w:rsidRPr="009D7956">
        <w:rPr>
          <w:rFonts w:asciiTheme="majorBidi" w:eastAsia="仿宋_GB2312" w:hAnsiTheme="majorBidi" w:cstheme="majorBidi"/>
          <w:kern w:val="0"/>
          <w:sz w:val="32"/>
          <w:szCs w:val="32"/>
        </w:rPr>
        <w:t>年，其中导师配套：理工</w:t>
      </w:r>
      <w:proofErr w:type="gramStart"/>
      <w:r w:rsidRPr="009D7956">
        <w:rPr>
          <w:rFonts w:asciiTheme="majorBidi" w:eastAsia="仿宋_GB2312" w:hAnsiTheme="majorBidi" w:cstheme="majorBidi"/>
          <w:kern w:val="0"/>
          <w:sz w:val="32"/>
          <w:szCs w:val="32"/>
        </w:rPr>
        <w:t>医</w:t>
      </w:r>
      <w:proofErr w:type="gramEnd"/>
      <w:r w:rsidRPr="009D7956">
        <w:rPr>
          <w:rFonts w:asciiTheme="majorBidi" w:eastAsia="仿宋_GB2312" w:hAnsiTheme="majorBidi" w:cstheme="majorBidi"/>
          <w:kern w:val="0"/>
          <w:sz w:val="32"/>
          <w:szCs w:val="32"/>
        </w:rPr>
        <w:t>、经管学科不低</w:t>
      </w:r>
      <w:r w:rsidRPr="009D7956">
        <w:rPr>
          <w:rFonts w:asciiTheme="majorBidi" w:eastAsia="CTBiaoSongSJ" w:hAnsiTheme="majorBidi" w:cstheme="majorBidi"/>
          <w:kern w:val="0"/>
          <w:sz w:val="32"/>
          <w:szCs w:val="32"/>
        </w:rPr>
        <w:t>6000</w:t>
      </w:r>
      <w:r w:rsidRPr="009D7956">
        <w:rPr>
          <w:rFonts w:asciiTheme="majorBidi" w:eastAsia="仿宋_GB2312" w:hAnsiTheme="majorBidi" w:cstheme="majorBidi"/>
          <w:kern w:val="0"/>
          <w:sz w:val="32"/>
          <w:szCs w:val="32"/>
        </w:rPr>
        <w:t>元</w:t>
      </w:r>
      <w:r w:rsidRPr="009D7956">
        <w:rPr>
          <w:rFonts w:asciiTheme="majorBidi" w:eastAsia="CTBiaoSongSJ" w:hAnsiTheme="majorBidi" w:cstheme="majorBidi"/>
          <w:kern w:val="0"/>
          <w:sz w:val="32"/>
          <w:szCs w:val="32"/>
        </w:rPr>
        <w:t>/</w:t>
      </w:r>
      <w:r w:rsidRPr="009D7956">
        <w:rPr>
          <w:rFonts w:asciiTheme="majorBidi" w:eastAsia="仿宋_GB2312" w:hAnsiTheme="majorBidi" w:cstheme="majorBidi"/>
          <w:kern w:val="0"/>
          <w:sz w:val="32"/>
          <w:szCs w:val="32"/>
        </w:rPr>
        <w:t>年，</w:t>
      </w:r>
      <w:r w:rsidRPr="009D7956">
        <w:rPr>
          <w:rFonts w:asciiTheme="majorBidi" w:eastAsia="仿宋_GB2312" w:hAnsiTheme="majorBidi" w:cstheme="majorBidi"/>
          <w:color w:val="000000"/>
          <w:sz w:val="32"/>
          <w:szCs w:val="32"/>
        </w:rPr>
        <w:t>数学</w:t>
      </w:r>
      <w:r w:rsidRPr="009D7956">
        <w:rPr>
          <w:rFonts w:asciiTheme="majorBidi" w:eastAsia="仿宋_GB2312" w:hAnsiTheme="majorBidi" w:cstheme="majorBidi"/>
          <w:kern w:val="0"/>
          <w:sz w:val="32"/>
          <w:szCs w:val="32"/>
        </w:rPr>
        <w:t>、人文学科不低于</w:t>
      </w:r>
      <w:r w:rsidRPr="009D7956">
        <w:rPr>
          <w:rFonts w:asciiTheme="majorBidi" w:eastAsia="CTBiaoSongSJ" w:hAnsiTheme="majorBidi" w:cstheme="majorBidi"/>
          <w:kern w:val="0"/>
          <w:sz w:val="32"/>
          <w:szCs w:val="32"/>
        </w:rPr>
        <w:t>2000</w:t>
      </w:r>
      <w:r w:rsidRPr="009D7956">
        <w:rPr>
          <w:rFonts w:asciiTheme="majorBidi" w:eastAsia="仿宋_GB2312" w:hAnsiTheme="majorBidi" w:cstheme="majorBidi"/>
          <w:kern w:val="0"/>
          <w:sz w:val="32"/>
          <w:szCs w:val="32"/>
        </w:rPr>
        <w:t>元</w:t>
      </w:r>
      <w:r w:rsidRPr="009D7956">
        <w:rPr>
          <w:rFonts w:asciiTheme="majorBidi" w:eastAsia="CTBiaoSongSJ" w:hAnsiTheme="majorBidi" w:cstheme="majorBidi"/>
          <w:kern w:val="0"/>
          <w:sz w:val="32"/>
          <w:szCs w:val="32"/>
        </w:rPr>
        <w:t>/</w:t>
      </w:r>
      <w:r w:rsidRPr="009D7956">
        <w:rPr>
          <w:rFonts w:asciiTheme="majorBidi" w:eastAsia="仿宋_GB2312" w:hAnsiTheme="majorBidi" w:cstheme="majorBidi"/>
          <w:kern w:val="0"/>
          <w:sz w:val="32"/>
          <w:szCs w:val="32"/>
        </w:rPr>
        <w:t>年。资助经费在资助者取得博士学籍后，直接划拨至研究生本人。未攻读博士学位的资助者，不发放资助经费。</w:t>
      </w:r>
    </w:p>
    <w:p w:rsidR="00667FE7" w:rsidRPr="009D7956" w:rsidRDefault="00667FE7" w:rsidP="00EA3EA1">
      <w:pPr>
        <w:pStyle w:val="aa"/>
        <w:spacing w:line="600" w:lineRule="exact"/>
        <w:ind w:firstLineChars="200" w:firstLine="640"/>
        <w:jc w:val="both"/>
        <w:rPr>
          <w:rFonts w:asciiTheme="majorBidi" w:eastAsia="仿宋_GB2312" w:hAnsiTheme="majorBidi" w:cstheme="majorBidi"/>
          <w:kern w:val="0"/>
          <w:sz w:val="32"/>
          <w:szCs w:val="32"/>
        </w:rPr>
      </w:pPr>
      <w:r w:rsidRPr="009D7956">
        <w:rPr>
          <w:rFonts w:asciiTheme="majorBidi" w:eastAsia="黑体" w:hAnsiTheme="majorBidi" w:cstheme="majorBidi"/>
          <w:kern w:val="0"/>
          <w:sz w:val="32"/>
          <w:szCs w:val="32"/>
        </w:rPr>
        <w:t>第七条</w:t>
      </w:r>
      <w:r w:rsidRPr="009D7956">
        <w:rPr>
          <w:rFonts w:asciiTheme="majorBidi" w:eastAsia="黑体" w:hAnsiTheme="majorBidi" w:cstheme="majorBidi"/>
          <w:kern w:val="0"/>
          <w:sz w:val="32"/>
          <w:szCs w:val="32"/>
        </w:rPr>
        <w:t xml:space="preserve">  </w:t>
      </w:r>
      <w:r w:rsidRPr="009D7956">
        <w:rPr>
          <w:rFonts w:asciiTheme="majorBidi" w:eastAsia="仿宋_GB2312" w:hAnsiTheme="majorBidi" w:cstheme="majorBidi"/>
          <w:kern w:val="0"/>
          <w:sz w:val="32"/>
          <w:szCs w:val="32"/>
        </w:rPr>
        <w:t>博士预备生基金实行绩效考核制度。凡获得资助的</w:t>
      </w:r>
      <w:r w:rsidRPr="009D7956">
        <w:rPr>
          <w:rFonts w:asciiTheme="majorBidi" w:eastAsia="仿宋_GB2312" w:hAnsiTheme="majorBidi" w:cstheme="majorBidi"/>
          <w:color w:val="000000"/>
          <w:sz w:val="32"/>
          <w:szCs w:val="32"/>
        </w:rPr>
        <w:t>硕士</w:t>
      </w:r>
      <w:r w:rsidRPr="009D7956">
        <w:rPr>
          <w:rFonts w:asciiTheme="majorBidi" w:eastAsia="仿宋_GB2312" w:hAnsiTheme="majorBidi" w:cstheme="majorBidi"/>
          <w:kern w:val="0"/>
          <w:sz w:val="32"/>
          <w:szCs w:val="32"/>
        </w:rPr>
        <w:t>研究生，在资助期满后，必须参加绩效考核，由院（系）负责考核，考核材料和结果在院（系）内公示后报送研究生院。硕士研究生获资助期间，若因故终止资助，经院（系）签署终止意见后，以书面形式报送研究生院备案。</w:t>
      </w:r>
    </w:p>
    <w:p w:rsidR="00667FE7" w:rsidRPr="009D7956" w:rsidRDefault="00667FE7" w:rsidP="00EA3EA1">
      <w:pPr>
        <w:pStyle w:val="aa"/>
        <w:spacing w:line="600" w:lineRule="exact"/>
        <w:ind w:firstLineChars="200" w:firstLine="640"/>
        <w:jc w:val="both"/>
        <w:rPr>
          <w:rFonts w:asciiTheme="majorBidi" w:eastAsia="仿宋_GB2312" w:hAnsiTheme="majorBidi" w:cstheme="majorBidi"/>
          <w:kern w:val="0"/>
          <w:sz w:val="32"/>
          <w:szCs w:val="32"/>
        </w:rPr>
      </w:pPr>
      <w:r w:rsidRPr="009D7956">
        <w:rPr>
          <w:rFonts w:asciiTheme="majorBidi" w:eastAsia="黑体" w:hAnsiTheme="majorBidi" w:cstheme="majorBidi"/>
          <w:kern w:val="0"/>
          <w:sz w:val="32"/>
          <w:szCs w:val="32"/>
        </w:rPr>
        <w:t>第八条</w:t>
      </w:r>
      <w:r w:rsidRPr="009D7956">
        <w:rPr>
          <w:rFonts w:asciiTheme="majorBidi" w:eastAsia="黑体" w:hAnsiTheme="majorBidi" w:cstheme="majorBidi"/>
          <w:kern w:val="0"/>
          <w:sz w:val="32"/>
          <w:szCs w:val="32"/>
        </w:rPr>
        <w:t xml:space="preserve">  </w:t>
      </w:r>
      <w:r w:rsidRPr="009D7956">
        <w:rPr>
          <w:rFonts w:asciiTheme="majorBidi" w:eastAsia="仿宋_GB2312" w:hAnsiTheme="majorBidi" w:cstheme="majorBidi"/>
          <w:kern w:val="0"/>
          <w:sz w:val="32"/>
          <w:szCs w:val="32"/>
        </w:rPr>
        <w:t>博士预备生指标与各院（系）实施</w:t>
      </w:r>
      <w:r w:rsidRPr="00242750">
        <w:rPr>
          <w:rFonts w:ascii="宋体" w:hAnsi="宋体" w:cstheme="majorBidi"/>
          <w:kern w:val="0"/>
          <w:sz w:val="32"/>
          <w:szCs w:val="32"/>
        </w:rPr>
        <w:t>“</w:t>
      </w:r>
      <w:r w:rsidRPr="009D7956">
        <w:rPr>
          <w:rFonts w:asciiTheme="majorBidi" w:eastAsia="仿宋_GB2312" w:hAnsiTheme="majorBidi" w:cstheme="majorBidi"/>
          <w:kern w:val="0"/>
          <w:sz w:val="32"/>
          <w:szCs w:val="32"/>
        </w:rPr>
        <w:t>博士预备生基金</w:t>
      </w:r>
      <w:r w:rsidRPr="00242750">
        <w:rPr>
          <w:rFonts w:ascii="宋体" w:hAnsi="宋体" w:cstheme="majorBidi"/>
          <w:kern w:val="0"/>
          <w:sz w:val="32"/>
          <w:szCs w:val="32"/>
        </w:rPr>
        <w:t>”</w:t>
      </w:r>
      <w:r w:rsidRPr="009D7956">
        <w:rPr>
          <w:rFonts w:asciiTheme="majorBidi" w:eastAsia="仿宋_GB2312" w:hAnsiTheme="majorBidi" w:cstheme="majorBidi"/>
          <w:kern w:val="0"/>
          <w:sz w:val="32"/>
          <w:szCs w:val="32"/>
        </w:rPr>
        <w:t>的</w:t>
      </w:r>
      <w:r w:rsidRPr="009D7956">
        <w:rPr>
          <w:rFonts w:asciiTheme="majorBidi" w:eastAsia="仿宋_GB2312" w:hAnsiTheme="majorBidi" w:cstheme="majorBidi"/>
          <w:color w:val="000000"/>
          <w:sz w:val="32"/>
          <w:szCs w:val="32"/>
        </w:rPr>
        <w:t>绩效</w:t>
      </w:r>
      <w:r w:rsidRPr="009D7956">
        <w:rPr>
          <w:rFonts w:asciiTheme="majorBidi" w:eastAsia="仿宋_GB2312" w:hAnsiTheme="majorBidi" w:cstheme="majorBidi"/>
          <w:kern w:val="0"/>
          <w:sz w:val="32"/>
          <w:szCs w:val="32"/>
        </w:rPr>
        <w:t>挂钩，实施动态分配。</w:t>
      </w:r>
    </w:p>
    <w:p w:rsidR="00667FE7" w:rsidRPr="009D7956" w:rsidRDefault="00667FE7" w:rsidP="00C07590">
      <w:pPr>
        <w:spacing w:line="600" w:lineRule="exact"/>
        <w:ind w:firstLineChars="200" w:firstLine="640"/>
        <w:rPr>
          <w:rFonts w:asciiTheme="majorBidi" w:hAnsiTheme="majorBidi" w:cstheme="majorBidi"/>
        </w:rPr>
      </w:pPr>
      <w:r w:rsidRPr="009D7956">
        <w:rPr>
          <w:rFonts w:asciiTheme="majorBidi" w:eastAsia="黑体" w:hAnsiTheme="majorBidi" w:cstheme="majorBidi"/>
          <w:kern w:val="0"/>
          <w:sz w:val="32"/>
          <w:szCs w:val="32"/>
        </w:rPr>
        <w:t>第九条</w:t>
      </w:r>
      <w:r w:rsidRPr="009D7956">
        <w:rPr>
          <w:rFonts w:asciiTheme="majorBidi" w:eastAsia="黑体" w:hAnsiTheme="majorBidi" w:cstheme="majorBidi"/>
          <w:kern w:val="0"/>
          <w:sz w:val="32"/>
          <w:szCs w:val="32"/>
        </w:rPr>
        <w:t xml:space="preserve">  </w:t>
      </w:r>
      <w:r w:rsidRPr="009D7956">
        <w:rPr>
          <w:rFonts w:asciiTheme="majorBidi" w:eastAsia="仿宋_GB2312" w:hAnsiTheme="majorBidi" w:cstheme="majorBidi"/>
          <w:kern w:val="0"/>
          <w:sz w:val="32"/>
          <w:szCs w:val="32"/>
        </w:rPr>
        <w:t>本办法自</w:t>
      </w:r>
      <w:r w:rsidRPr="009D7956">
        <w:rPr>
          <w:rFonts w:asciiTheme="majorBidi" w:eastAsia="仿宋_GB2312" w:hAnsiTheme="majorBidi" w:cstheme="majorBidi"/>
          <w:kern w:val="0"/>
          <w:sz w:val="32"/>
          <w:szCs w:val="32"/>
        </w:rPr>
        <w:t xml:space="preserve">2020 </w:t>
      </w:r>
      <w:r w:rsidRPr="009D7956">
        <w:rPr>
          <w:rFonts w:asciiTheme="majorBidi" w:eastAsia="仿宋_GB2312" w:hAnsiTheme="majorBidi" w:cstheme="majorBidi"/>
          <w:kern w:val="0"/>
          <w:sz w:val="32"/>
          <w:szCs w:val="32"/>
        </w:rPr>
        <w:t>年</w:t>
      </w:r>
      <w:r w:rsidRPr="009D7956">
        <w:rPr>
          <w:rFonts w:asciiTheme="majorBidi" w:eastAsia="仿宋_GB2312" w:hAnsiTheme="majorBidi" w:cstheme="majorBidi"/>
          <w:kern w:val="0"/>
          <w:sz w:val="32"/>
          <w:szCs w:val="32"/>
        </w:rPr>
        <w:t>9</w:t>
      </w:r>
      <w:r w:rsidRPr="009D7956">
        <w:rPr>
          <w:rFonts w:asciiTheme="majorBidi" w:eastAsia="仿宋_GB2312" w:hAnsiTheme="majorBidi" w:cstheme="majorBidi"/>
          <w:kern w:val="0"/>
          <w:sz w:val="32"/>
          <w:szCs w:val="32"/>
        </w:rPr>
        <w:t>月</w:t>
      </w:r>
      <w:r w:rsidRPr="009D7956">
        <w:rPr>
          <w:rFonts w:asciiTheme="majorBidi" w:eastAsia="仿宋_GB2312" w:hAnsiTheme="majorBidi" w:cstheme="majorBidi"/>
          <w:kern w:val="0"/>
          <w:sz w:val="32"/>
          <w:szCs w:val="32"/>
        </w:rPr>
        <w:t>1</w:t>
      </w:r>
      <w:r w:rsidRPr="009D7956">
        <w:rPr>
          <w:rFonts w:asciiTheme="majorBidi" w:eastAsia="仿宋_GB2312" w:hAnsiTheme="majorBidi" w:cstheme="majorBidi"/>
          <w:kern w:val="0"/>
          <w:sz w:val="32"/>
          <w:szCs w:val="32"/>
        </w:rPr>
        <w:t>日起实施，由研究生院负责解释。</w:t>
      </w:r>
    </w:p>
    <w:p w:rsidR="00667FE7" w:rsidRDefault="00667FE7"/>
    <w:p w:rsidR="00EA3EA1" w:rsidRDefault="00EA3EA1"/>
    <w:p w:rsidR="00EA3EA1" w:rsidRDefault="00EA3EA1"/>
    <w:p w:rsidR="00EA3EA1" w:rsidRDefault="00EA3EA1">
      <w:pPr>
        <w:sectPr w:rsidR="00EA3EA1" w:rsidSect="000F69D0">
          <w:pgSz w:w="11906" w:h="16838" w:code="9"/>
          <w:pgMar w:top="1418" w:right="1418" w:bottom="1418" w:left="1418" w:header="851" w:footer="851" w:gutter="0"/>
          <w:cols w:space="425"/>
          <w:docGrid w:linePitch="312"/>
        </w:sectPr>
      </w:pPr>
    </w:p>
    <w:p w:rsidR="00667FE7" w:rsidRPr="00E47A97" w:rsidRDefault="00667FE7" w:rsidP="00EA3EA1">
      <w:pPr>
        <w:pStyle w:val="1"/>
      </w:pPr>
      <w:bookmarkStart w:id="39" w:name="_Toc67901148"/>
      <w:r w:rsidRPr="00E47A97">
        <w:rPr>
          <w:rFonts w:hint="eastAsia"/>
        </w:rPr>
        <w:lastRenderedPageBreak/>
        <w:t>华南理工大学优秀硕士研究生创新基金实施细则</w:t>
      </w:r>
      <w:r w:rsidR="00EA3EA1">
        <w:br/>
      </w:r>
      <w:r w:rsidRPr="00E47A97">
        <w:rPr>
          <w:rFonts w:hint="eastAsia"/>
        </w:rPr>
        <w:t>（2019年修订）</w:t>
      </w:r>
      <w:bookmarkEnd w:id="39"/>
    </w:p>
    <w:p w:rsidR="00667FE7" w:rsidRPr="00E47A97" w:rsidRDefault="00667FE7" w:rsidP="00C07590">
      <w:pPr>
        <w:rPr>
          <w:sz w:val="32"/>
          <w:szCs w:val="32"/>
        </w:rPr>
      </w:pPr>
    </w:p>
    <w:p w:rsidR="00667FE7" w:rsidRPr="00E47A97" w:rsidRDefault="00667FE7" w:rsidP="00EA3EA1">
      <w:pPr>
        <w:pStyle w:val="aa"/>
        <w:spacing w:line="600" w:lineRule="exact"/>
        <w:ind w:firstLineChars="200" w:firstLine="640"/>
        <w:jc w:val="both"/>
        <w:rPr>
          <w:rFonts w:ascii="仿宋_GB2312" w:eastAsia="仿宋_GB2312" w:hAnsi="仿宋_GB2312" w:cs="仿宋_GB2312"/>
          <w:sz w:val="32"/>
          <w:szCs w:val="32"/>
        </w:rPr>
      </w:pPr>
      <w:r w:rsidRPr="00E47A97">
        <w:rPr>
          <w:rFonts w:ascii="仿宋_GB2312" w:eastAsia="仿宋_GB2312" w:hAnsi="仿宋_GB2312" w:cs="仿宋_GB2312" w:hint="eastAsia"/>
          <w:sz w:val="32"/>
          <w:szCs w:val="32"/>
        </w:rPr>
        <w:t>为提高我校硕士研究生的综合素质，培养硕士研究生的创新能力、实践能力和创新精神，学校设立“华南理工大学优秀硕士研究生创新基金”（以下简称“优硕创新基金”），用于资助硕士研究生参加高水平专业竞赛、开展创新实践。“优硕创新基金”由校团委、研究生院负责管理，包括项目的申报、评审、跟踪检查、验收、处理有关异议事项等。</w:t>
      </w:r>
    </w:p>
    <w:p w:rsidR="00667FE7" w:rsidRPr="00EA3EA1" w:rsidRDefault="00667FE7" w:rsidP="00EA3EA1">
      <w:pPr>
        <w:pStyle w:val="a7"/>
        <w:autoSpaceDE w:val="0"/>
        <w:autoSpaceDN w:val="0"/>
        <w:spacing w:line="600" w:lineRule="exact"/>
        <w:ind w:firstLineChars="200" w:firstLine="640"/>
        <w:rPr>
          <w:rFonts w:ascii="黑体" w:eastAsia="黑体" w:hAnsi="黑体" w:cs="仿宋_GB2312"/>
          <w:sz w:val="32"/>
          <w:szCs w:val="32"/>
        </w:rPr>
      </w:pPr>
      <w:r w:rsidRPr="00EA3EA1">
        <w:rPr>
          <w:rFonts w:ascii="黑体" w:eastAsia="黑体" w:hAnsi="黑体" w:cs="仿宋_GB2312" w:hint="eastAsia"/>
          <w:sz w:val="32"/>
          <w:szCs w:val="32"/>
        </w:rPr>
        <w:t>一、专业竞赛项目</w:t>
      </w:r>
    </w:p>
    <w:p w:rsidR="00667FE7" w:rsidRPr="00E47A97" w:rsidRDefault="00667FE7" w:rsidP="00EA3EA1">
      <w:pPr>
        <w:pStyle w:val="aa"/>
        <w:spacing w:line="600" w:lineRule="exact"/>
        <w:ind w:firstLineChars="200" w:firstLine="640"/>
        <w:jc w:val="both"/>
        <w:rPr>
          <w:rFonts w:ascii="仿宋_GB2312" w:eastAsia="仿宋_GB2312" w:hAnsi="仿宋_GB2312" w:cs="仿宋_GB2312"/>
          <w:sz w:val="32"/>
          <w:szCs w:val="32"/>
        </w:rPr>
      </w:pPr>
      <w:r w:rsidRPr="00E47A97">
        <w:rPr>
          <w:rFonts w:ascii="仿宋_GB2312" w:eastAsia="仿宋_GB2312" w:hAnsi="仿宋_GB2312" w:cs="仿宋_GB2312" w:hint="eastAsia"/>
          <w:sz w:val="32"/>
          <w:szCs w:val="32"/>
        </w:rPr>
        <w:t>专业竞赛项目主要资助符合条件的申报者参加国际国内科技创新竞赛、创业大赛、作品展览、文化论坛等各类学科高水平专业竞赛，并对专业竞赛获奖研究生进行奖励。本项目每年进行一次集中申报，校团委负责组织实施。</w:t>
      </w:r>
    </w:p>
    <w:p w:rsidR="00667FE7" w:rsidRPr="00E47A97" w:rsidRDefault="00667FE7" w:rsidP="00C07590">
      <w:pPr>
        <w:pStyle w:val="a7"/>
        <w:autoSpaceDE w:val="0"/>
        <w:autoSpaceDN w:val="0"/>
        <w:spacing w:line="600" w:lineRule="exact"/>
        <w:ind w:firstLineChars="200" w:firstLine="643"/>
        <w:rPr>
          <w:rFonts w:ascii="仿宋_GB2312" w:eastAsia="仿宋_GB2312" w:hAnsi="仿宋_GB2312" w:cs="仿宋_GB2312"/>
          <w:b/>
          <w:sz w:val="32"/>
          <w:szCs w:val="32"/>
        </w:rPr>
      </w:pPr>
      <w:r w:rsidRPr="00E47A97">
        <w:rPr>
          <w:rFonts w:ascii="仿宋_GB2312" w:eastAsia="仿宋_GB2312" w:hAnsi="仿宋_GB2312" w:cs="仿宋_GB2312" w:hint="eastAsia"/>
          <w:b/>
          <w:sz w:val="32"/>
          <w:szCs w:val="32"/>
        </w:rPr>
        <w:t>（一）设立目的</w:t>
      </w:r>
    </w:p>
    <w:p w:rsidR="00667FE7" w:rsidRPr="00E47A97" w:rsidRDefault="00667FE7" w:rsidP="00C07590">
      <w:pPr>
        <w:pStyle w:val="a7"/>
        <w:autoSpaceDE w:val="0"/>
        <w:autoSpaceDN w:val="0"/>
        <w:spacing w:line="600" w:lineRule="exact"/>
        <w:ind w:firstLineChars="200" w:firstLine="640"/>
        <w:rPr>
          <w:rFonts w:ascii="仿宋_GB2312" w:eastAsia="仿宋_GB2312" w:hAnsi="仿宋_GB2312" w:cs="仿宋_GB2312"/>
          <w:sz w:val="32"/>
          <w:szCs w:val="32"/>
        </w:rPr>
      </w:pPr>
      <w:r w:rsidRPr="00E47A97">
        <w:rPr>
          <w:rFonts w:ascii="仿宋_GB2312" w:eastAsia="仿宋_GB2312" w:hAnsi="仿宋_GB2312" w:cs="仿宋_GB2312" w:hint="eastAsia"/>
          <w:sz w:val="32"/>
          <w:szCs w:val="32"/>
        </w:rPr>
        <w:t>培养硕士研究生的专业素养、创新思维和自主创新能力，鼓励硕士研究生积极开展各类科技学术文化活动，营造浓厚的学术氛围。</w:t>
      </w:r>
    </w:p>
    <w:p w:rsidR="00667FE7" w:rsidRPr="00EC3C9C" w:rsidRDefault="00667FE7" w:rsidP="00EC3C9C">
      <w:pPr>
        <w:pStyle w:val="aa"/>
        <w:adjustRightInd w:val="0"/>
        <w:snapToGrid w:val="0"/>
        <w:spacing w:line="600" w:lineRule="exact"/>
        <w:ind w:firstLineChars="200" w:firstLine="643"/>
        <w:jc w:val="both"/>
        <w:rPr>
          <w:rFonts w:ascii="Times New Roman" w:eastAsia="仿宋_GB2312" w:hAnsi="Times New Roman"/>
          <w:b/>
          <w:color w:val="000000"/>
          <w:sz w:val="32"/>
          <w:szCs w:val="32"/>
        </w:rPr>
      </w:pPr>
      <w:r w:rsidRPr="00EC3C9C">
        <w:rPr>
          <w:rFonts w:ascii="Times New Roman" w:eastAsia="仿宋_GB2312" w:hAnsi="Times New Roman" w:hint="eastAsia"/>
          <w:b/>
          <w:color w:val="000000"/>
          <w:sz w:val="32"/>
          <w:szCs w:val="32"/>
        </w:rPr>
        <w:t>（二）项目申报</w:t>
      </w:r>
    </w:p>
    <w:p w:rsidR="00667FE7" w:rsidRPr="00EA3EA1" w:rsidRDefault="00667FE7" w:rsidP="00EA3EA1">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EA3EA1">
        <w:rPr>
          <w:rFonts w:ascii="Times New Roman" w:eastAsia="仿宋_GB2312" w:hAnsi="Times New Roman"/>
          <w:color w:val="000000"/>
          <w:sz w:val="32"/>
          <w:szCs w:val="32"/>
        </w:rPr>
        <w:t>1</w:t>
      </w:r>
      <w:r w:rsidRPr="00EA3EA1">
        <w:rPr>
          <w:rFonts w:ascii="Times New Roman" w:eastAsia="仿宋_GB2312" w:hAnsi="Times New Roman"/>
          <w:color w:val="000000"/>
          <w:sz w:val="32"/>
          <w:szCs w:val="32"/>
        </w:rPr>
        <w:t>．申报对象</w:t>
      </w:r>
    </w:p>
    <w:p w:rsidR="00667FE7" w:rsidRPr="00EA3EA1" w:rsidRDefault="00667FE7" w:rsidP="00EA3EA1">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EA3EA1">
        <w:rPr>
          <w:rFonts w:ascii="Times New Roman" w:eastAsia="仿宋_GB2312" w:hAnsi="Times New Roman"/>
          <w:color w:val="000000"/>
          <w:sz w:val="32"/>
          <w:szCs w:val="32"/>
        </w:rPr>
        <w:t>在读的全日制学术型硕</w:t>
      </w:r>
      <w:r w:rsidRPr="00EA3EA1">
        <w:rPr>
          <w:rFonts w:ascii="Times New Roman" w:eastAsia="仿宋_GB2312" w:hAnsi="Times New Roman" w:hint="eastAsia"/>
          <w:color w:val="000000"/>
          <w:sz w:val="32"/>
          <w:szCs w:val="32"/>
        </w:rPr>
        <w:t>士研究生和全日制硕士专业学位研究生（不含定向就业）。</w:t>
      </w:r>
      <w:r w:rsidRPr="00EA3EA1">
        <w:rPr>
          <w:rFonts w:ascii="Times New Roman" w:eastAsia="仿宋_GB2312" w:hAnsi="Times New Roman" w:hint="eastAsia"/>
          <w:color w:val="000000"/>
          <w:sz w:val="32"/>
          <w:szCs w:val="32"/>
        </w:rPr>
        <w:t>2</w:t>
      </w:r>
      <w:r w:rsidRPr="00EA3EA1">
        <w:rPr>
          <w:rFonts w:ascii="Times New Roman" w:eastAsia="仿宋_GB2312" w:hAnsi="Times New Roman" w:hint="eastAsia"/>
          <w:color w:val="000000"/>
          <w:sz w:val="32"/>
          <w:szCs w:val="32"/>
        </w:rPr>
        <w:t>．申报方式</w:t>
      </w:r>
    </w:p>
    <w:p w:rsidR="00667FE7" w:rsidRPr="00EA3EA1" w:rsidRDefault="00667FE7" w:rsidP="00EA3EA1">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EA3EA1">
        <w:rPr>
          <w:rFonts w:ascii="Times New Roman" w:eastAsia="仿宋_GB2312" w:hAnsi="Times New Roman" w:hint="eastAsia"/>
          <w:color w:val="000000"/>
          <w:sz w:val="32"/>
          <w:szCs w:val="32"/>
        </w:rPr>
        <w:t>（</w:t>
      </w:r>
      <w:r w:rsidRPr="00EA3EA1">
        <w:rPr>
          <w:rFonts w:ascii="Times New Roman" w:eastAsia="仿宋_GB2312" w:hAnsi="Times New Roman" w:hint="eastAsia"/>
          <w:color w:val="000000"/>
          <w:sz w:val="32"/>
          <w:szCs w:val="32"/>
        </w:rPr>
        <w:t>1</w:t>
      </w:r>
      <w:r w:rsidRPr="00EA3EA1">
        <w:rPr>
          <w:rFonts w:ascii="Times New Roman" w:eastAsia="仿宋_GB2312" w:hAnsi="Times New Roman" w:hint="eastAsia"/>
          <w:color w:val="000000"/>
          <w:sz w:val="32"/>
          <w:szCs w:val="32"/>
        </w:rPr>
        <w:t>）学校组织申报</w:t>
      </w:r>
      <w:r w:rsidR="00EA3EA1" w:rsidRPr="00EA3EA1">
        <w:rPr>
          <w:rFonts w:ascii="Times New Roman" w:eastAsia="仿宋_GB2312" w:hAnsi="Times New Roman"/>
          <w:color w:val="000000"/>
          <w:sz w:val="32"/>
          <w:szCs w:val="32"/>
        </w:rPr>
        <w:tab/>
      </w:r>
    </w:p>
    <w:p w:rsidR="00667FE7" w:rsidRPr="00EA3EA1" w:rsidRDefault="00667FE7" w:rsidP="00EA3EA1">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EA3EA1">
        <w:rPr>
          <w:rFonts w:ascii="Times New Roman" w:eastAsia="仿宋_GB2312" w:hAnsi="Times New Roman" w:hint="eastAsia"/>
          <w:color w:val="000000"/>
          <w:sz w:val="32"/>
          <w:szCs w:val="32"/>
        </w:rPr>
        <w:lastRenderedPageBreak/>
        <w:t>对于“挑战杯”全国大学生课外学术科技作品竞赛、全国研究生电子设计竞赛、全国研究生数学建模竞赛等大型赛事，由学校相关部门或</w:t>
      </w:r>
      <w:del w:id="40" w:author="师娇" w:date="2020-09-10T15:50:00Z">
        <w:r w:rsidRPr="00EA3EA1" w:rsidDel="0002521B">
          <w:rPr>
            <w:rFonts w:ascii="Times New Roman" w:eastAsia="仿宋_GB2312" w:hAnsi="Times New Roman" w:hint="eastAsia"/>
            <w:color w:val="000000"/>
            <w:sz w:val="32"/>
            <w:szCs w:val="32"/>
          </w:rPr>
          <w:delText>学</w:delText>
        </w:r>
      </w:del>
      <w:r w:rsidRPr="00EA3EA1">
        <w:rPr>
          <w:rFonts w:ascii="Times New Roman" w:eastAsia="仿宋_GB2312" w:hAnsi="Times New Roman" w:hint="eastAsia"/>
          <w:color w:val="000000"/>
          <w:sz w:val="32"/>
          <w:szCs w:val="32"/>
        </w:rPr>
        <w:t>院</w:t>
      </w:r>
      <w:ins w:id="41" w:author="师娇" w:date="2020-09-10T15:50:00Z">
        <w:r w:rsidRPr="00EA3EA1">
          <w:rPr>
            <w:rFonts w:ascii="Times New Roman" w:eastAsia="仿宋_GB2312" w:hAnsi="Times New Roman" w:hint="eastAsia"/>
            <w:color w:val="000000"/>
            <w:sz w:val="32"/>
            <w:szCs w:val="32"/>
          </w:rPr>
          <w:t>（系）</w:t>
        </w:r>
      </w:ins>
      <w:r w:rsidRPr="00EA3EA1">
        <w:rPr>
          <w:rFonts w:ascii="Times New Roman" w:eastAsia="仿宋_GB2312" w:hAnsi="Times New Roman" w:hint="eastAsia"/>
          <w:color w:val="000000"/>
          <w:sz w:val="32"/>
          <w:szCs w:val="32"/>
        </w:rPr>
        <w:t>负责组织申报，指定指导教师进行队员的</w:t>
      </w:r>
      <w:proofErr w:type="gramStart"/>
      <w:r w:rsidRPr="00EA3EA1">
        <w:rPr>
          <w:rFonts w:ascii="Times New Roman" w:eastAsia="仿宋_GB2312" w:hAnsi="Times New Roman" w:hint="eastAsia"/>
          <w:color w:val="000000"/>
          <w:sz w:val="32"/>
          <w:szCs w:val="32"/>
        </w:rPr>
        <w:t>选拨</w:t>
      </w:r>
      <w:proofErr w:type="gramEnd"/>
      <w:r w:rsidRPr="00EA3EA1">
        <w:rPr>
          <w:rFonts w:ascii="Times New Roman" w:eastAsia="仿宋_GB2312" w:hAnsi="Times New Roman" w:hint="eastAsia"/>
          <w:color w:val="000000"/>
          <w:sz w:val="32"/>
          <w:szCs w:val="32"/>
        </w:rPr>
        <w:t>、培训及参赛。</w:t>
      </w:r>
    </w:p>
    <w:p w:rsidR="00667FE7" w:rsidRPr="00EA3EA1" w:rsidRDefault="00667FE7" w:rsidP="00EA3EA1">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EA3EA1">
        <w:rPr>
          <w:rFonts w:ascii="Times New Roman" w:eastAsia="仿宋_GB2312" w:hAnsi="Times New Roman" w:hint="eastAsia"/>
          <w:color w:val="000000"/>
          <w:sz w:val="32"/>
          <w:szCs w:val="32"/>
        </w:rPr>
        <w:t>（</w:t>
      </w:r>
      <w:r w:rsidRPr="00EA3EA1">
        <w:rPr>
          <w:rFonts w:ascii="Times New Roman" w:eastAsia="仿宋_GB2312" w:hAnsi="Times New Roman" w:hint="eastAsia"/>
          <w:color w:val="000000"/>
          <w:sz w:val="32"/>
          <w:szCs w:val="32"/>
        </w:rPr>
        <w:t>2</w:t>
      </w:r>
      <w:r w:rsidRPr="00EA3EA1">
        <w:rPr>
          <w:rFonts w:ascii="Times New Roman" w:eastAsia="仿宋_GB2312" w:hAnsi="Times New Roman" w:hint="eastAsia"/>
          <w:color w:val="000000"/>
          <w:sz w:val="32"/>
          <w:szCs w:val="32"/>
        </w:rPr>
        <w:t>）学生自主申报</w:t>
      </w:r>
    </w:p>
    <w:p w:rsidR="00667FE7" w:rsidRPr="00EA3EA1" w:rsidRDefault="00667FE7" w:rsidP="00EA3EA1">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E47A97">
        <w:rPr>
          <w:rFonts w:ascii="仿宋_GB2312" w:eastAsia="仿宋_GB2312" w:hAnsi="仿宋_GB2312" w:cs="仿宋_GB2312" w:hint="eastAsia"/>
          <w:sz w:val="32"/>
          <w:szCs w:val="32"/>
        </w:rPr>
        <w:t>对于各类省级及以上单位主办的专业竞赛，学生可自主申报。</w:t>
      </w:r>
      <w:r w:rsidRPr="00EA3EA1">
        <w:rPr>
          <w:rFonts w:ascii="Times New Roman" w:eastAsia="仿宋_GB2312" w:hAnsi="Times New Roman" w:hint="eastAsia"/>
          <w:color w:val="000000"/>
          <w:sz w:val="32"/>
          <w:szCs w:val="32"/>
        </w:rPr>
        <w:t>申报者可以是个人，也可以是团队，团队一般为</w:t>
      </w:r>
      <w:r w:rsidRPr="00EA3EA1">
        <w:rPr>
          <w:rFonts w:ascii="Times New Roman" w:eastAsia="仿宋_GB2312" w:hAnsi="Times New Roman" w:hint="eastAsia"/>
          <w:color w:val="000000"/>
          <w:sz w:val="32"/>
          <w:szCs w:val="32"/>
        </w:rPr>
        <w:t>3</w:t>
      </w:r>
      <w:r w:rsidRPr="00EA3EA1">
        <w:rPr>
          <w:rFonts w:ascii="Times New Roman" w:eastAsia="仿宋_GB2312" w:hAnsi="Times New Roman" w:hint="eastAsia"/>
          <w:color w:val="000000"/>
          <w:sz w:val="32"/>
          <w:szCs w:val="32"/>
        </w:rPr>
        <w:t>－</w:t>
      </w:r>
      <w:r w:rsidRPr="00EA3EA1">
        <w:rPr>
          <w:rFonts w:ascii="Times New Roman" w:eastAsia="仿宋_GB2312" w:hAnsi="Times New Roman" w:hint="eastAsia"/>
          <w:color w:val="000000"/>
          <w:sz w:val="32"/>
          <w:szCs w:val="32"/>
        </w:rPr>
        <w:t>5</w:t>
      </w:r>
      <w:r w:rsidRPr="00EA3EA1">
        <w:rPr>
          <w:rFonts w:ascii="Times New Roman" w:eastAsia="仿宋_GB2312" w:hAnsi="Times New Roman" w:hint="eastAsia"/>
          <w:color w:val="000000"/>
          <w:sz w:val="32"/>
          <w:szCs w:val="32"/>
        </w:rPr>
        <w:t>人。申报者须具有实践探索精神，具备保证项目研究顺利进行的专业知识、专业技能以及前期研究基础，申报项目须有科学性和学术价值、创新性与市场前景，研究方法合理可行，申报时须提供能证明相应专业能力的相关材料。</w:t>
      </w:r>
    </w:p>
    <w:p w:rsidR="00667FE7" w:rsidRPr="00E47A97" w:rsidRDefault="00667FE7" w:rsidP="00EA3EA1">
      <w:pPr>
        <w:pStyle w:val="aa"/>
        <w:adjustRightInd w:val="0"/>
        <w:snapToGrid w:val="0"/>
        <w:spacing w:line="600" w:lineRule="exact"/>
        <w:ind w:firstLineChars="200" w:firstLine="640"/>
        <w:jc w:val="both"/>
        <w:rPr>
          <w:rFonts w:ascii="仿宋_GB2312" w:eastAsia="仿宋_GB2312" w:hAnsi="仿宋_GB2312" w:cs="仿宋_GB2312"/>
          <w:sz w:val="32"/>
          <w:szCs w:val="32"/>
        </w:rPr>
      </w:pPr>
      <w:r w:rsidRPr="00EA3EA1">
        <w:rPr>
          <w:rFonts w:ascii="Times New Roman" w:eastAsia="仿宋_GB2312" w:hAnsi="Times New Roman" w:hint="eastAsia"/>
          <w:color w:val="000000"/>
          <w:sz w:val="32"/>
          <w:szCs w:val="32"/>
        </w:rPr>
        <w:t>（</w:t>
      </w:r>
      <w:r w:rsidRPr="00EA3EA1">
        <w:rPr>
          <w:rFonts w:ascii="Times New Roman" w:eastAsia="仿宋_GB2312" w:hAnsi="Times New Roman" w:hint="eastAsia"/>
          <w:color w:val="000000"/>
          <w:sz w:val="32"/>
          <w:szCs w:val="32"/>
        </w:rPr>
        <w:t>3</w:t>
      </w:r>
      <w:r w:rsidRPr="00EA3EA1">
        <w:rPr>
          <w:rFonts w:ascii="Times New Roman" w:eastAsia="仿宋_GB2312" w:hAnsi="Times New Roman" w:hint="eastAsia"/>
          <w:color w:val="000000"/>
          <w:sz w:val="32"/>
          <w:szCs w:val="32"/>
        </w:rPr>
        <w:t>）每位申报者一次只能申报或参与一个项目，项目结题后方可继续申报或参与新的项目。申报者必须得到至少一名相关学术领域具有高级专业技术职称的教</w:t>
      </w:r>
      <w:r w:rsidRPr="00E47A97">
        <w:rPr>
          <w:rFonts w:ascii="仿宋_GB2312" w:eastAsia="仿宋_GB2312" w:hAnsi="仿宋_GB2312" w:cs="仿宋_GB2312" w:hint="eastAsia"/>
          <w:sz w:val="32"/>
          <w:szCs w:val="32"/>
        </w:rPr>
        <w:t>师推荐。</w:t>
      </w:r>
    </w:p>
    <w:p w:rsidR="00667FE7" w:rsidRPr="00E47A97" w:rsidRDefault="00667FE7" w:rsidP="00C07590">
      <w:pPr>
        <w:pStyle w:val="a7"/>
        <w:autoSpaceDE w:val="0"/>
        <w:autoSpaceDN w:val="0"/>
        <w:spacing w:line="600" w:lineRule="exact"/>
        <w:ind w:firstLineChars="200" w:firstLine="643"/>
        <w:rPr>
          <w:rFonts w:ascii="仿宋_GB2312" w:eastAsia="仿宋_GB2312" w:hAnsi="仿宋_GB2312" w:cs="仿宋_GB2312"/>
          <w:b/>
          <w:sz w:val="32"/>
          <w:szCs w:val="32"/>
        </w:rPr>
      </w:pPr>
      <w:r w:rsidRPr="00E47A97">
        <w:rPr>
          <w:rFonts w:ascii="仿宋_GB2312" w:eastAsia="仿宋_GB2312" w:hAnsi="仿宋_GB2312" w:cs="仿宋_GB2312" w:hint="eastAsia"/>
          <w:b/>
          <w:sz w:val="32"/>
          <w:szCs w:val="32"/>
        </w:rPr>
        <w:t>（三）项目评审</w:t>
      </w:r>
    </w:p>
    <w:p w:rsidR="00667FE7" w:rsidRPr="00EA3EA1" w:rsidRDefault="00667FE7" w:rsidP="00EA3EA1">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EA3EA1">
        <w:rPr>
          <w:rFonts w:ascii="Times New Roman" w:eastAsia="仿宋_GB2312" w:hAnsi="Times New Roman" w:hint="eastAsia"/>
          <w:color w:val="000000"/>
          <w:sz w:val="32"/>
          <w:szCs w:val="32"/>
        </w:rPr>
        <w:t>1</w:t>
      </w:r>
      <w:r w:rsidRPr="00EA3EA1">
        <w:rPr>
          <w:rFonts w:ascii="Times New Roman" w:eastAsia="仿宋_GB2312" w:hAnsi="Times New Roman" w:hint="eastAsia"/>
          <w:color w:val="000000"/>
          <w:sz w:val="32"/>
          <w:szCs w:val="32"/>
        </w:rPr>
        <w:t>．评审遵循“科学公正、注重创新、严格筛选、宁缺毋滥”的原则。</w:t>
      </w:r>
    </w:p>
    <w:p w:rsidR="00667FE7" w:rsidRPr="00EA3EA1" w:rsidRDefault="00667FE7" w:rsidP="00EA3EA1">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EA3EA1">
        <w:rPr>
          <w:rFonts w:ascii="Times New Roman" w:eastAsia="仿宋_GB2312" w:hAnsi="Times New Roman" w:hint="eastAsia"/>
          <w:color w:val="000000"/>
          <w:sz w:val="32"/>
          <w:szCs w:val="32"/>
        </w:rPr>
        <w:t>2</w:t>
      </w:r>
      <w:r w:rsidRPr="00EA3EA1">
        <w:rPr>
          <w:rFonts w:ascii="Times New Roman" w:eastAsia="仿宋_GB2312" w:hAnsi="Times New Roman" w:hint="eastAsia"/>
          <w:color w:val="000000"/>
          <w:sz w:val="32"/>
          <w:szCs w:val="32"/>
        </w:rPr>
        <w:t>．评审流程</w:t>
      </w:r>
    </w:p>
    <w:p w:rsidR="00667FE7" w:rsidRPr="00EA3EA1" w:rsidRDefault="00667FE7" w:rsidP="00EA3EA1">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EA3EA1">
        <w:rPr>
          <w:rFonts w:ascii="Times New Roman" w:eastAsia="仿宋_GB2312" w:hAnsi="Times New Roman" w:hint="eastAsia"/>
          <w:color w:val="000000"/>
          <w:sz w:val="32"/>
          <w:szCs w:val="32"/>
        </w:rPr>
        <w:t>（</w:t>
      </w:r>
      <w:r w:rsidRPr="00EA3EA1">
        <w:rPr>
          <w:rFonts w:ascii="Times New Roman" w:eastAsia="仿宋_GB2312" w:hAnsi="Times New Roman" w:hint="eastAsia"/>
          <w:color w:val="000000"/>
          <w:sz w:val="32"/>
          <w:szCs w:val="32"/>
        </w:rPr>
        <w:t>1</w:t>
      </w:r>
      <w:r w:rsidRPr="00EA3EA1">
        <w:rPr>
          <w:rFonts w:ascii="Times New Roman" w:eastAsia="仿宋_GB2312" w:hAnsi="Times New Roman" w:hint="eastAsia"/>
          <w:color w:val="000000"/>
          <w:sz w:val="32"/>
          <w:szCs w:val="32"/>
        </w:rPr>
        <w:t>）申报者填写申报书（一式三份），经指导教师签名推荐、</w:t>
      </w:r>
      <w:del w:id="42" w:author="师娇" w:date="2020-09-10T15:50:00Z">
        <w:r w:rsidRPr="00EA3EA1" w:rsidDel="0002521B">
          <w:rPr>
            <w:rFonts w:ascii="Times New Roman" w:eastAsia="仿宋_GB2312" w:hAnsi="Times New Roman" w:hint="eastAsia"/>
            <w:color w:val="000000"/>
            <w:sz w:val="32"/>
            <w:szCs w:val="32"/>
          </w:rPr>
          <w:delText>学</w:delText>
        </w:r>
      </w:del>
      <w:r w:rsidRPr="00EA3EA1">
        <w:rPr>
          <w:rFonts w:ascii="Times New Roman" w:eastAsia="仿宋_GB2312" w:hAnsi="Times New Roman" w:hint="eastAsia"/>
          <w:color w:val="000000"/>
          <w:sz w:val="32"/>
          <w:szCs w:val="32"/>
        </w:rPr>
        <w:t>院</w:t>
      </w:r>
      <w:ins w:id="43" w:author="师娇" w:date="2020-09-10T15:50:00Z">
        <w:r w:rsidRPr="00EA3EA1">
          <w:rPr>
            <w:rFonts w:ascii="Times New Roman" w:eastAsia="仿宋_GB2312" w:hAnsi="Times New Roman" w:hint="eastAsia"/>
            <w:color w:val="000000"/>
            <w:sz w:val="32"/>
            <w:szCs w:val="32"/>
          </w:rPr>
          <w:t>（系）</w:t>
        </w:r>
      </w:ins>
      <w:r w:rsidRPr="00EA3EA1">
        <w:rPr>
          <w:rFonts w:ascii="Times New Roman" w:eastAsia="仿宋_GB2312" w:hAnsi="Times New Roman" w:hint="eastAsia"/>
          <w:color w:val="000000"/>
          <w:sz w:val="32"/>
          <w:szCs w:val="32"/>
        </w:rPr>
        <w:t>盖章</w:t>
      </w:r>
      <w:proofErr w:type="gramStart"/>
      <w:r w:rsidRPr="00EA3EA1">
        <w:rPr>
          <w:rFonts w:ascii="Times New Roman" w:eastAsia="仿宋_GB2312" w:hAnsi="Times New Roman" w:hint="eastAsia"/>
          <w:color w:val="000000"/>
          <w:sz w:val="32"/>
          <w:szCs w:val="32"/>
        </w:rPr>
        <w:t>后交校团委</w:t>
      </w:r>
      <w:proofErr w:type="gramEnd"/>
      <w:r w:rsidRPr="00EA3EA1">
        <w:rPr>
          <w:rFonts w:ascii="Times New Roman" w:eastAsia="仿宋_GB2312" w:hAnsi="Times New Roman" w:hint="eastAsia"/>
          <w:color w:val="000000"/>
          <w:sz w:val="32"/>
          <w:szCs w:val="32"/>
        </w:rPr>
        <w:t>；</w:t>
      </w:r>
    </w:p>
    <w:p w:rsidR="00667FE7" w:rsidRPr="00EA3EA1" w:rsidRDefault="00667FE7" w:rsidP="00EA3EA1">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EA3EA1">
        <w:rPr>
          <w:rFonts w:ascii="Times New Roman" w:eastAsia="仿宋_GB2312" w:hAnsi="Times New Roman" w:hint="eastAsia"/>
          <w:color w:val="000000"/>
          <w:sz w:val="32"/>
          <w:szCs w:val="32"/>
        </w:rPr>
        <w:t>（</w:t>
      </w:r>
      <w:r w:rsidRPr="00EA3EA1">
        <w:rPr>
          <w:rFonts w:ascii="Times New Roman" w:eastAsia="仿宋_GB2312" w:hAnsi="Times New Roman" w:hint="eastAsia"/>
          <w:color w:val="000000"/>
          <w:sz w:val="32"/>
          <w:szCs w:val="32"/>
        </w:rPr>
        <w:t>2</w:t>
      </w:r>
      <w:r w:rsidRPr="00EA3EA1">
        <w:rPr>
          <w:rFonts w:ascii="Times New Roman" w:eastAsia="仿宋_GB2312" w:hAnsi="Times New Roman" w:hint="eastAsia"/>
          <w:color w:val="000000"/>
          <w:sz w:val="32"/>
          <w:szCs w:val="32"/>
        </w:rPr>
        <w:t>）校团委初评，主要审查申报项目的形式条件、资助范围条件、申报者资格等，确定进入复评项目的名单；</w:t>
      </w:r>
    </w:p>
    <w:p w:rsidR="00667FE7" w:rsidRPr="00EA3EA1" w:rsidRDefault="00667FE7" w:rsidP="00EA3EA1">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EA3EA1">
        <w:rPr>
          <w:rFonts w:ascii="Times New Roman" w:eastAsia="仿宋_GB2312" w:hAnsi="Times New Roman" w:hint="eastAsia"/>
          <w:color w:val="000000"/>
          <w:sz w:val="32"/>
          <w:szCs w:val="32"/>
        </w:rPr>
        <w:t>（</w:t>
      </w:r>
      <w:r w:rsidRPr="00EA3EA1">
        <w:rPr>
          <w:rFonts w:ascii="Times New Roman" w:eastAsia="仿宋_GB2312" w:hAnsi="Times New Roman" w:hint="eastAsia"/>
          <w:color w:val="000000"/>
          <w:sz w:val="32"/>
          <w:szCs w:val="32"/>
        </w:rPr>
        <w:t>3</w:t>
      </w:r>
      <w:r w:rsidRPr="00EA3EA1">
        <w:rPr>
          <w:rFonts w:ascii="Times New Roman" w:eastAsia="仿宋_GB2312" w:hAnsi="Times New Roman" w:hint="eastAsia"/>
          <w:color w:val="000000"/>
          <w:sz w:val="32"/>
          <w:szCs w:val="32"/>
        </w:rPr>
        <w:t>）评审专家组复评，主要审查项目的科学性、创新性、技</w:t>
      </w:r>
      <w:r w:rsidRPr="00EA3EA1">
        <w:rPr>
          <w:rFonts w:ascii="Times New Roman" w:eastAsia="仿宋_GB2312" w:hAnsi="Times New Roman" w:hint="eastAsia"/>
          <w:color w:val="000000"/>
          <w:sz w:val="32"/>
          <w:szCs w:val="32"/>
        </w:rPr>
        <w:lastRenderedPageBreak/>
        <w:t>术可行性、申报者的研究能力等；</w:t>
      </w:r>
    </w:p>
    <w:p w:rsidR="00667FE7" w:rsidRPr="00EA3EA1" w:rsidRDefault="00667FE7" w:rsidP="00EA3EA1">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EA3EA1">
        <w:rPr>
          <w:rFonts w:ascii="Times New Roman" w:eastAsia="仿宋_GB2312" w:hAnsi="Times New Roman" w:hint="eastAsia"/>
          <w:color w:val="000000"/>
          <w:sz w:val="32"/>
          <w:szCs w:val="32"/>
        </w:rPr>
        <w:t>（</w:t>
      </w:r>
      <w:r w:rsidRPr="00EA3EA1">
        <w:rPr>
          <w:rFonts w:ascii="Times New Roman" w:eastAsia="仿宋_GB2312" w:hAnsi="Times New Roman" w:hint="eastAsia"/>
          <w:color w:val="000000"/>
          <w:sz w:val="32"/>
          <w:szCs w:val="32"/>
        </w:rPr>
        <w:t>4</w:t>
      </w:r>
      <w:r w:rsidRPr="00EA3EA1">
        <w:rPr>
          <w:rFonts w:ascii="Times New Roman" w:eastAsia="仿宋_GB2312" w:hAnsi="Times New Roman" w:hint="eastAsia"/>
          <w:color w:val="000000"/>
          <w:sz w:val="32"/>
          <w:szCs w:val="32"/>
        </w:rPr>
        <w:t>）校团委汇总专家评审意见，在全校范围内公示、公布获资助的项目及资助金额。</w:t>
      </w:r>
    </w:p>
    <w:p w:rsidR="00667FE7" w:rsidRPr="00E47A97" w:rsidRDefault="00667FE7" w:rsidP="00C07590">
      <w:pPr>
        <w:pStyle w:val="a7"/>
        <w:autoSpaceDE w:val="0"/>
        <w:autoSpaceDN w:val="0"/>
        <w:spacing w:line="600" w:lineRule="exact"/>
        <w:ind w:firstLineChars="200" w:firstLine="643"/>
        <w:rPr>
          <w:rFonts w:ascii="仿宋_GB2312" w:eastAsia="仿宋_GB2312" w:hAnsi="仿宋_GB2312" w:cs="仿宋_GB2312"/>
          <w:b/>
          <w:sz w:val="32"/>
          <w:szCs w:val="32"/>
        </w:rPr>
      </w:pPr>
      <w:r w:rsidRPr="00E47A97">
        <w:rPr>
          <w:rFonts w:ascii="仿宋_GB2312" w:eastAsia="仿宋_GB2312" w:hAnsi="仿宋_GB2312" w:cs="仿宋_GB2312" w:hint="eastAsia"/>
          <w:b/>
          <w:sz w:val="32"/>
          <w:szCs w:val="32"/>
        </w:rPr>
        <w:t>（四）资助标准</w:t>
      </w:r>
    </w:p>
    <w:p w:rsidR="00667FE7" w:rsidRPr="00E47A97" w:rsidRDefault="00667FE7" w:rsidP="00C07590">
      <w:pPr>
        <w:pStyle w:val="a7"/>
        <w:autoSpaceDE w:val="0"/>
        <w:autoSpaceDN w:val="0"/>
        <w:spacing w:line="600" w:lineRule="exact"/>
        <w:ind w:firstLineChars="200" w:firstLine="640"/>
        <w:rPr>
          <w:rFonts w:ascii="仿宋_GB2312" w:eastAsia="仿宋_GB2312" w:hAnsi="仿宋_GB2312" w:cs="仿宋_GB2312"/>
          <w:sz w:val="32"/>
          <w:szCs w:val="32"/>
        </w:rPr>
      </w:pPr>
      <w:r w:rsidRPr="00E47A97">
        <w:rPr>
          <w:rFonts w:ascii="仿宋_GB2312" w:eastAsia="仿宋_GB2312" w:hAnsi="仿宋_GB2312" w:cs="仿宋_GB2312" w:hint="eastAsia"/>
          <w:sz w:val="32"/>
          <w:szCs w:val="32"/>
        </w:rPr>
        <w:t>以项目的形式进行资助，分为重点项目和一般项目，资助标准分别为20000元和 3000 － 10000元。项目经费采取批准额度、分期拨款、审核报销的方式进行发放。资助周期一般为一年。资助资金专款专用，主要用于资助项目的资料费、材料费及参赛差旅费等。</w:t>
      </w:r>
    </w:p>
    <w:p w:rsidR="00667FE7" w:rsidRPr="00EC3C9C" w:rsidRDefault="00667FE7" w:rsidP="00EC3C9C">
      <w:pPr>
        <w:pStyle w:val="aa"/>
        <w:adjustRightInd w:val="0"/>
        <w:snapToGrid w:val="0"/>
        <w:spacing w:line="600" w:lineRule="exact"/>
        <w:ind w:firstLineChars="200" w:firstLine="643"/>
        <w:jc w:val="both"/>
        <w:rPr>
          <w:rFonts w:ascii="Times New Roman" w:eastAsia="仿宋_GB2312" w:hAnsi="Times New Roman"/>
          <w:b/>
          <w:color w:val="000000"/>
          <w:sz w:val="32"/>
          <w:szCs w:val="32"/>
        </w:rPr>
      </w:pPr>
      <w:r w:rsidRPr="00EC3C9C">
        <w:rPr>
          <w:rFonts w:ascii="Times New Roman" w:eastAsia="仿宋_GB2312" w:hAnsi="Times New Roman" w:hint="eastAsia"/>
          <w:b/>
          <w:color w:val="000000"/>
          <w:sz w:val="32"/>
          <w:szCs w:val="32"/>
        </w:rPr>
        <w:t>（五）成果奖励</w:t>
      </w:r>
    </w:p>
    <w:p w:rsidR="00667FE7" w:rsidRPr="00E47A97" w:rsidRDefault="00667FE7" w:rsidP="00EC3C9C">
      <w:pPr>
        <w:pStyle w:val="a7"/>
        <w:autoSpaceDE w:val="0"/>
        <w:autoSpaceDN w:val="0"/>
        <w:spacing w:line="600" w:lineRule="exact"/>
        <w:ind w:firstLineChars="200" w:firstLine="640"/>
        <w:rPr>
          <w:rFonts w:ascii="仿宋_GB2312" w:eastAsia="仿宋_GB2312" w:hAnsi="仿宋_GB2312" w:cs="仿宋_GB2312"/>
          <w:sz w:val="32"/>
          <w:szCs w:val="32"/>
        </w:rPr>
      </w:pPr>
      <w:r w:rsidRPr="00E47A97">
        <w:rPr>
          <w:rFonts w:ascii="仿宋_GB2312" w:eastAsia="仿宋_GB2312" w:hAnsi="仿宋_GB2312" w:cs="仿宋_GB2312" w:hint="eastAsia"/>
          <w:sz w:val="32"/>
          <w:szCs w:val="32"/>
        </w:rPr>
        <w:t>对于在学校认定的各类省级及以上单位主办的专业竞赛中获奖的研究生（包括未获得“优硕创新基金”资助的研究生），均可申报“优硕创新基金”奖励。具体认定范围参照评奖当年的《华南理工大学研究生专业竞赛奖励目录》（由校团委另行公布）。</w:t>
      </w:r>
    </w:p>
    <w:p w:rsidR="00667FE7" w:rsidRPr="00E47A97" w:rsidRDefault="00667FE7" w:rsidP="00C07590">
      <w:pPr>
        <w:pStyle w:val="a7"/>
        <w:autoSpaceDE w:val="0"/>
        <w:autoSpaceDN w:val="0"/>
        <w:spacing w:line="600" w:lineRule="exact"/>
        <w:ind w:firstLineChars="200" w:firstLine="640"/>
        <w:rPr>
          <w:rFonts w:ascii="仿宋_GB2312" w:eastAsia="仿宋_GB2312" w:hAnsi="仿宋_GB2312" w:cs="仿宋_GB2312"/>
          <w:sz w:val="32"/>
          <w:szCs w:val="32"/>
        </w:rPr>
      </w:pPr>
      <w:r w:rsidRPr="00E47A97">
        <w:rPr>
          <w:rFonts w:ascii="仿宋_GB2312" w:eastAsia="仿宋_GB2312" w:hAnsi="仿宋_GB2312" w:cs="仿宋_GB2312" w:hint="eastAsia"/>
          <w:sz w:val="32"/>
          <w:szCs w:val="32"/>
        </w:rPr>
        <w:t>具体奖励金额如下：</w:t>
      </w:r>
    </w:p>
    <w:p w:rsidR="00667FE7" w:rsidRPr="00EC3C9C" w:rsidRDefault="00667FE7" w:rsidP="00EC3C9C">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EC3C9C">
        <w:rPr>
          <w:rFonts w:ascii="Times New Roman" w:eastAsia="仿宋_GB2312" w:hAnsi="Times New Roman" w:hint="eastAsia"/>
          <w:color w:val="000000"/>
          <w:sz w:val="32"/>
          <w:szCs w:val="32"/>
        </w:rPr>
        <w:t>1</w:t>
      </w:r>
      <w:r w:rsidR="00EC3C9C" w:rsidRPr="00EC3C9C">
        <w:rPr>
          <w:rFonts w:ascii="Times New Roman" w:eastAsia="仿宋_GB2312" w:hAnsi="Times New Roman" w:hint="eastAsia"/>
          <w:color w:val="000000"/>
          <w:sz w:val="32"/>
          <w:szCs w:val="32"/>
        </w:rPr>
        <w:t>．</w:t>
      </w:r>
      <w:r w:rsidRPr="00EC3C9C">
        <w:rPr>
          <w:rFonts w:ascii="Times New Roman" w:eastAsia="仿宋_GB2312" w:hAnsi="Times New Roman" w:hint="eastAsia"/>
          <w:color w:val="000000"/>
          <w:sz w:val="32"/>
          <w:szCs w:val="32"/>
        </w:rPr>
        <w:t>国际及国家级竞赛</w:t>
      </w:r>
    </w:p>
    <w:p w:rsidR="00667FE7" w:rsidRPr="00EC3C9C" w:rsidRDefault="00667FE7" w:rsidP="00EC3C9C">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EC3C9C">
        <w:rPr>
          <w:rFonts w:ascii="Times New Roman" w:eastAsia="仿宋_GB2312" w:hAnsi="Times New Roman" w:hint="eastAsia"/>
          <w:color w:val="000000"/>
          <w:sz w:val="32"/>
          <w:szCs w:val="32"/>
        </w:rPr>
        <w:t>特等奖作品组人民币</w:t>
      </w:r>
      <w:r w:rsidRPr="00EC3C9C">
        <w:rPr>
          <w:rFonts w:ascii="Times New Roman" w:eastAsia="仿宋_GB2312" w:hAnsi="Times New Roman" w:hint="eastAsia"/>
          <w:color w:val="000000"/>
          <w:sz w:val="32"/>
          <w:szCs w:val="32"/>
        </w:rPr>
        <w:t xml:space="preserve"> 4000</w:t>
      </w:r>
      <w:r w:rsidRPr="00EC3C9C">
        <w:rPr>
          <w:rFonts w:ascii="Times New Roman" w:eastAsia="仿宋_GB2312" w:hAnsi="Times New Roman" w:hint="eastAsia"/>
          <w:color w:val="000000"/>
          <w:sz w:val="32"/>
          <w:szCs w:val="32"/>
        </w:rPr>
        <w:t>元</w:t>
      </w:r>
    </w:p>
    <w:p w:rsidR="00667FE7" w:rsidRPr="00EC3C9C" w:rsidRDefault="00667FE7" w:rsidP="00EC3C9C">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EC3C9C">
        <w:rPr>
          <w:rFonts w:ascii="Times New Roman" w:eastAsia="仿宋_GB2312" w:hAnsi="Times New Roman" w:hint="eastAsia"/>
          <w:color w:val="000000"/>
          <w:sz w:val="32"/>
          <w:szCs w:val="32"/>
        </w:rPr>
        <w:t>一等奖作品组人民币</w:t>
      </w:r>
      <w:r w:rsidRPr="00EC3C9C">
        <w:rPr>
          <w:rFonts w:ascii="Times New Roman" w:eastAsia="仿宋_GB2312" w:hAnsi="Times New Roman" w:hint="eastAsia"/>
          <w:color w:val="000000"/>
          <w:sz w:val="32"/>
          <w:szCs w:val="32"/>
        </w:rPr>
        <w:t>3000</w:t>
      </w:r>
      <w:r w:rsidRPr="00EC3C9C">
        <w:rPr>
          <w:rFonts w:ascii="Times New Roman" w:eastAsia="仿宋_GB2312" w:hAnsi="Times New Roman" w:hint="eastAsia"/>
          <w:color w:val="000000"/>
          <w:sz w:val="32"/>
          <w:szCs w:val="32"/>
        </w:rPr>
        <w:t>元</w:t>
      </w:r>
    </w:p>
    <w:p w:rsidR="00667FE7" w:rsidRPr="00EC3C9C" w:rsidRDefault="00667FE7" w:rsidP="00EC3C9C">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EC3C9C">
        <w:rPr>
          <w:rFonts w:ascii="Times New Roman" w:eastAsia="仿宋_GB2312" w:hAnsi="Times New Roman" w:hint="eastAsia"/>
          <w:color w:val="000000"/>
          <w:sz w:val="32"/>
          <w:szCs w:val="32"/>
        </w:rPr>
        <w:t>二等奖作品组人民币</w:t>
      </w:r>
      <w:r w:rsidRPr="00EC3C9C">
        <w:rPr>
          <w:rFonts w:ascii="Times New Roman" w:eastAsia="仿宋_GB2312" w:hAnsi="Times New Roman" w:hint="eastAsia"/>
          <w:color w:val="000000"/>
          <w:sz w:val="32"/>
          <w:szCs w:val="32"/>
        </w:rPr>
        <w:t>2000</w:t>
      </w:r>
      <w:r w:rsidRPr="00EC3C9C">
        <w:rPr>
          <w:rFonts w:ascii="Times New Roman" w:eastAsia="仿宋_GB2312" w:hAnsi="Times New Roman" w:hint="eastAsia"/>
          <w:color w:val="000000"/>
          <w:sz w:val="32"/>
          <w:szCs w:val="32"/>
        </w:rPr>
        <w:t>元</w:t>
      </w:r>
    </w:p>
    <w:p w:rsidR="00667FE7" w:rsidRPr="00EC3C9C" w:rsidRDefault="00667FE7" w:rsidP="00EC3C9C">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EC3C9C">
        <w:rPr>
          <w:rFonts w:ascii="Times New Roman" w:eastAsia="仿宋_GB2312" w:hAnsi="Times New Roman" w:hint="eastAsia"/>
          <w:color w:val="000000"/>
          <w:sz w:val="32"/>
          <w:szCs w:val="32"/>
        </w:rPr>
        <w:t>三等奖作品组人民币</w:t>
      </w:r>
      <w:r w:rsidRPr="00EC3C9C">
        <w:rPr>
          <w:rFonts w:ascii="Times New Roman" w:eastAsia="仿宋_GB2312" w:hAnsi="Times New Roman" w:hint="eastAsia"/>
          <w:color w:val="000000"/>
          <w:sz w:val="32"/>
          <w:szCs w:val="32"/>
        </w:rPr>
        <w:t>1000</w:t>
      </w:r>
      <w:r w:rsidRPr="00EC3C9C">
        <w:rPr>
          <w:rFonts w:ascii="Times New Roman" w:eastAsia="仿宋_GB2312" w:hAnsi="Times New Roman" w:hint="eastAsia"/>
          <w:color w:val="000000"/>
          <w:sz w:val="32"/>
          <w:szCs w:val="32"/>
        </w:rPr>
        <w:t>元</w:t>
      </w:r>
    </w:p>
    <w:p w:rsidR="00667FE7" w:rsidRPr="00EC3C9C" w:rsidRDefault="00667FE7" w:rsidP="00EC3C9C">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EC3C9C">
        <w:rPr>
          <w:rFonts w:ascii="Times New Roman" w:eastAsia="仿宋_GB2312" w:hAnsi="Times New Roman" w:hint="eastAsia"/>
          <w:color w:val="000000"/>
          <w:sz w:val="32"/>
          <w:szCs w:val="32"/>
        </w:rPr>
        <w:t>2</w:t>
      </w:r>
      <w:r w:rsidR="00EC3C9C" w:rsidRPr="00EC3C9C">
        <w:rPr>
          <w:rFonts w:ascii="Times New Roman" w:eastAsia="仿宋_GB2312" w:hAnsi="Times New Roman" w:hint="eastAsia"/>
          <w:color w:val="000000"/>
          <w:sz w:val="32"/>
          <w:szCs w:val="32"/>
        </w:rPr>
        <w:t>．</w:t>
      </w:r>
      <w:r w:rsidRPr="00EC3C9C">
        <w:rPr>
          <w:rFonts w:ascii="Times New Roman" w:eastAsia="仿宋_GB2312" w:hAnsi="Times New Roman" w:hint="eastAsia"/>
          <w:color w:val="000000"/>
          <w:sz w:val="32"/>
          <w:szCs w:val="32"/>
        </w:rPr>
        <w:t>省级竞赛</w:t>
      </w:r>
    </w:p>
    <w:p w:rsidR="00667FE7" w:rsidRPr="00EC3C9C" w:rsidRDefault="00667FE7" w:rsidP="00EC3C9C">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EC3C9C">
        <w:rPr>
          <w:rFonts w:ascii="Times New Roman" w:eastAsia="仿宋_GB2312" w:hAnsi="Times New Roman" w:hint="eastAsia"/>
          <w:color w:val="000000"/>
          <w:sz w:val="32"/>
          <w:szCs w:val="32"/>
        </w:rPr>
        <w:t>特等奖作品组人民币</w:t>
      </w:r>
      <w:r w:rsidRPr="00EC3C9C">
        <w:rPr>
          <w:rFonts w:ascii="Times New Roman" w:eastAsia="仿宋_GB2312" w:hAnsi="Times New Roman" w:hint="eastAsia"/>
          <w:color w:val="000000"/>
          <w:sz w:val="32"/>
          <w:szCs w:val="32"/>
        </w:rPr>
        <w:t xml:space="preserve"> 3000</w:t>
      </w:r>
      <w:r w:rsidRPr="00EC3C9C">
        <w:rPr>
          <w:rFonts w:ascii="Times New Roman" w:eastAsia="仿宋_GB2312" w:hAnsi="Times New Roman" w:hint="eastAsia"/>
          <w:color w:val="000000"/>
          <w:sz w:val="32"/>
          <w:szCs w:val="32"/>
        </w:rPr>
        <w:t>元</w:t>
      </w:r>
    </w:p>
    <w:p w:rsidR="00667FE7" w:rsidRPr="00EC3C9C" w:rsidRDefault="00667FE7" w:rsidP="00EC3C9C">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EC3C9C">
        <w:rPr>
          <w:rFonts w:ascii="Times New Roman" w:eastAsia="仿宋_GB2312" w:hAnsi="Times New Roman" w:hint="eastAsia"/>
          <w:color w:val="000000"/>
          <w:sz w:val="32"/>
          <w:szCs w:val="32"/>
        </w:rPr>
        <w:t>一等奖作品组人民币</w:t>
      </w:r>
      <w:r w:rsidRPr="00EC3C9C">
        <w:rPr>
          <w:rFonts w:ascii="Times New Roman" w:eastAsia="仿宋_GB2312" w:hAnsi="Times New Roman" w:hint="eastAsia"/>
          <w:color w:val="000000"/>
          <w:sz w:val="32"/>
          <w:szCs w:val="32"/>
        </w:rPr>
        <w:t>2000</w:t>
      </w:r>
      <w:r w:rsidRPr="00EC3C9C">
        <w:rPr>
          <w:rFonts w:ascii="Times New Roman" w:eastAsia="仿宋_GB2312" w:hAnsi="Times New Roman" w:hint="eastAsia"/>
          <w:color w:val="000000"/>
          <w:sz w:val="32"/>
          <w:szCs w:val="32"/>
        </w:rPr>
        <w:t>元</w:t>
      </w:r>
    </w:p>
    <w:p w:rsidR="00667FE7" w:rsidRPr="00E47A97" w:rsidRDefault="00667FE7" w:rsidP="00C07590">
      <w:pPr>
        <w:pStyle w:val="a7"/>
        <w:autoSpaceDE w:val="0"/>
        <w:autoSpaceDN w:val="0"/>
        <w:spacing w:line="600" w:lineRule="exact"/>
        <w:ind w:firstLineChars="200" w:firstLine="640"/>
        <w:rPr>
          <w:rFonts w:ascii="仿宋_GB2312" w:eastAsia="仿宋_GB2312" w:hAnsi="仿宋_GB2312" w:cs="仿宋_GB2312"/>
          <w:sz w:val="32"/>
          <w:szCs w:val="32"/>
        </w:rPr>
      </w:pPr>
      <w:r w:rsidRPr="00E47A97">
        <w:rPr>
          <w:rFonts w:ascii="仿宋_GB2312" w:eastAsia="仿宋_GB2312" w:hAnsi="仿宋_GB2312" w:cs="仿宋_GB2312" w:hint="eastAsia"/>
          <w:sz w:val="32"/>
          <w:szCs w:val="32"/>
        </w:rPr>
        <w:lastRenderedPageBreak/>
        <w:t>二等奖作品组人民币1000元</w:t>
      </w:r>
    </w:p>
    <w:p w:rsidR="00667FE7" w:rsidRPr="00E47A97" w:rsidRDefault="00667FE7" w:rsidP="00C07590">
      <w:pPr>
        <w:pStyle w:val="a7"/>
        <w:autoSpaceDE w:val="0"/>
        <w:autoSpaceDN w:val="0"/>
        <w:spacing w:line="600" w:lineRule="exact"/>
        <w:ind w:firstLineChars="200" w:firstLine="640"/>
        <w:rPr>
          <w:rFonts w:ascii="仿宋_GB2312" w:eastAsia="仿宋_GB2312" w:hAnsi="仿宋_GB2312" w:cs="仿宋_GB2312"/>
          <w:sz w:val="32"/>
          <w:szCs w:val="32"/>
        </w:rPr>
      </w:pPr>
      <w:r w:rsidRPr="00E47A97">
        <w:rPr>
          <w:rFonts w:ascii="仿宋_GB2312" w:eastAsia="仿宋_GB2312" w:hAnsi="仿宋_GB2312" w:cs="仿宋_GB2312" w:hint="eastAsia"/>
          <w:sz w:val="32"/>
          <w:szCs w:val="32"/>
        </w:rPr>
        <w:t>三等奖作品组人民币600元</w:t>
      </w:r>
    </w:p>
    <w:p w:rsidR="00667FE7" w:rsidRPr="00E47A97" w:rsidRDefault="00667FE7" w:rsidP="00C07590">
      <w:pPr>
        <w:pStyle w:val="a7"/>
        <w:autoSpaceDE w:val="0"/>
        <w:autoSpaceDN w:val="0"/>
        <w:spacing w:line="600" w:lineRule="exact"/>
        <w:ind w:firstLineChars="200" w:firstLine="640"/>
        <w:rPr>
          <w:rFonts w:ascii="仿宋_GB2312" w:eastAsia="仿宋_GB2312" w:hAnsi="仿宋_GB2312" w:cs="仿宋_GB2312"/>
          <w:sz w:val="32"/>
          <w:szCs w:val="32"/>
        </w:rPr>
      </w:pPr>
      <w:r w:rsidRPr="00E47A97">
        <w:rPr>
          <w:rFonts w:ascii="仿宋_GB2312" w:eastAsia="仿宋_GB2312" w:hAnsi="仿宋_GB2312" w:cs="仿宋_GB2312" w:hint="eastAsia"/>
          <w:sz w:val="32"/>
          <w:szCs w:val="32"/>
        </w:rPr>
        <w:t>如获奖研究生同时获学校其他专项基金奖励，以最高奖励标准为准，不再重复奖励（可以补齐奖金差额）。</w:t>
      </w:r>
    </w:p>
    <w:p w:rsidR="00667FE7" w:rsidRPr="00EC3C9C" w:rsidRDefault="00667FE7" w:rsidP="00EC3C9C">
      <w:pPr>
        <w:pStyle w:val="aa"/>
        <w:adjustRightInd w:val="0"/>
        <w:snapToGrid w:val="0"/>
        <w:spacing w:line="600" w:lineRule="exact"/>
        <w:ind w:firstLineChars="200" w:firstLine="640"/>
        <w:jc w:val="both"/>
        <w:rPr>
          <w:rFonts w:ascii="黑体" w:eastAsia="黑体" w:hAnsi="黑体"/>
          <w:color w:val="000000"/>
          <w:sz w:val="32"/>
          <w:szCs w:val="32"/>
        </w:rPr>
      </w:pPr>
      <w:r w:rsidRPr="00EC3C9C">
        <w:rPr>
          <w:rFonts w:ascii="黑体" w:eastAsia="黑体" w:hAnsi="黑体" w:hint="eastAsia"/>
          <w:color w:val="000000"/>
          <w:sz w:val="32"/>
          <w:szCs w:val="32"/>
        </w:rPr>
        <w:t>二、创新实践项目</w:t>
      </w:r>
    </w:p>
    <w:p w:rsidR="00667FE7" w:rsidRPr="00E47A97" w:rsidRDefault="00667FE7" w:rsidP="00C07590">
      <w:pPr>
        <w:pStyle w:val="a7"/>
        <w:autoSpaceDE w:val="0"/>
        <w:autoSpaceDN w:val="0"/>
        <w:spacing w:line="600" w:lineRule="exact"/>
        <w:ind w:firstLineChars="200" w:firstLine="640"/>
        <w:rPr>
          <w:rFonts w:ascii="仿宋_GB2312" w:eastAsia="仿宋_GB2312" w:hAnsi="仿宋_GB2312" w:cs="仿宋_GB2312"/>
          <w:sz w:val="32"/>
          <w:szCs w:val="32"/>
        </w:rPr>
      </w:pPr>
      <w:r w:rsidRPr="00E47A97">
        <w:rPr>
          <w:rFonts w:ascii="仿宋_GB2312" w:eastAsia="仿宋_GB2312" w:hAnsi="仿宋_GB2312" w:cs="仿宋_GB2312" w:hint="eastAsia"/>
          <w:sz w:val="32"/>
          <w:szCs w:val="32"/>
        </w:rPr>
        <w:t>创新实践项目分为“社会实践资助项目”和“专业实践优秀研究生奖励项目”两类。其中，“社会实践资助项目”主要资助围绕当前社会关注热点或某一专题领域进行社会调查研究、撰写高水平社会调查报告的项目；“专业实践优秀研究生奖励项目”主要用于奖励在专业实践方面取得突出成绩的优秀全日制硕士专业学位研究生。本项目每年进行一次集中申报，校团委负责组织“社会实践资助项目”、研究生院负责组织“专业实践优秀研究生奖励项目”。</w:t>
      </w:r>
    </w:p>
    <w:p w:rsidR="00667FE7" w:rsidRPr="00E47A97" w:rsidRDefault="00667FE7" w:rsidP="00C07590">
      <w:pPr>
        <w:pStyle w:val="a7"/>
        <w:autoSpaceDE w:val="0"/>
        <w:autoSpaceDN w:val="0"/>
        <w:spacing w:line="600" w:lineRule="exact"/>
        <w:ind w:firstLineChars="200" w:firstLine="643"/>
        <w:rPr>
          <w:rFonts w:ascii="仿宋_GB2312" w:eastAsia="仿宋_GB2312" w:hAnsi="仿宋_GB2312" w:cs="仿宋_GB2312"/>
          <w:b/>
          <w:sz w:val="32"/>
          <w:szCs w:val="32"/>
        </w:rPr>
      </w:pPr>
      <w:r w:rsidRPr="00E47A97">
        <w:rPr>
          <w:rFonts w:ascii="仿宋_GB2312" w:eastAsia="仿宋_GB2312" w:hAnsi="仿宋_GB2312" w:cs="仿宋_GB2312" w:hint="eastAsia"/>
          <w:b/>
          <w:sz w:val="32"/>
          <w:szCs w:val="32"/>
        </w:rPr>
        <w:t>（一）设立目的</w:t>
      </w:r>
    </w:p>
    <w:p w:rsidR="00667FE7" w:rsidRPr="00EC3C9C" w:rsidRDefault="00667FE7" w:rsidP="00EC3C9C">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EC3C9C">
        <w:rPr>
          <w:rFonts w:ascii="Times New Roman" w:eastAsia="仿宋_GB2312" w:hAnsi="Times New Roman" w:hint="eastAsia"/>
          <w:color w:val="000000"/>
          <w:sz w:val="32"/>
          <w:szCs w:val="32"/>
        </w:rPr>
        <w:t>培养硕士研究生的社会责任感、实践能力和服务意识，激励硕士生在知识创新实践和技术创新实践方面取得突出成绩，进一步引导我校全日制硕士专业学位研究生开展高质量的专业实践工作。</w:t>
      </w:r>
    </w:p>
    <w:p w:rsidR="00667FE7" w:rsidRPr="00E47A97" w:rsidRDefault="00667FE7" w:rsidP="00C07590">
      <w:pPr>
        <w:pStyle w:val="a7"/>
        <w:autoSpaceDE w:val="0"/>
        <w:autoSpaceDN w:val="0"/>
        <w:spacing w:line="600" w:lineRule="exact"/>
        <w:ind w:firstLineChars="200" w:firstLine="643"/>
        <w:rPr>
          <w:rFonts w:ascii="仿宋_GB2312" w:eastAsia="仿宋_GB2312" w:hAnsi="仿宋_GB2312" w:cs="仿宋_GB2312"/>
          <w:b/>
          <w:sz w:val="32"/>
          <w:szCs w:val="32"/>
        </w:rPr>
      </w:pPr>
      <w:r w:rsidRPr="00E47A97">
        <w:rPr>
          <w:rFonts w:ascii="仿宋_GB2312" w:eastAsia="仿宋_GB2312" w:hAnsi="仿宋_GB2312" w:cs="仿宋_GB2312" w:hint="eastAsia"/>
          <w:b/>
          <w:sz w:val="32"/>
          <w:szCs w:val="32"/>
        </w:rPr>
        <w:t>（二）项目申报</w:t>
      </w:r>
    </w:p>
    <w:p w:rsidR="00667FE7" w:rsidRPr="00EC3C9C" w:rsidRDefault="00667FE7" w:rsidP="00EC3C9C">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EC3C9C">
        <w:rPr>
          <w:rFonts w:ascii="Times New Roman" w:eastAsia="仿宋_GB2312" w:hAnsi="Times New Roman" w:hint="eastAsia"/>
          <w:color w:val="000000"/>
          <w:sz w:val="32"/>
          <w:szCs w:val="32"/>
        </w:rPr>
        <w:t>1</w:t>
      </w:r>
      <w:r w:rsidR="00EC3C9C" w:rsidRPr="00EC3C9C">
        <w:rPr>
          <w:rFonts w:ascii="Times New Roman" w:eastAsia="仿宋_GB2312" w:hAnsi="Times New Roman" w:hint="eastAsia"/>
          <w:color w:val="000000"/>
          <w:sz w:val="32"/>
          <w:szCs w:val="32"/>
        </w:rPr>
        <w:t>．</w:t>
      </w:r>
      <w:r w:rsidRPr="00EC3C9C">
        <w:rPr>
          <w:rFonts w:ascii="Times New Roman" w:eastAsia="仿宋_GB2312" w:hAnsi="Times New Roman" w:hint="eastAsia"/>
          <w:color w:val="000000"/>
          <w:sz w:val="32"/>
          <w:szCs w:val="32"/>
        </w:rPr>
        <w:t>申报对象</w:t>
      </w:r>
    </w:p>
    <w:p w:rsidR="00667FE7" w:rsidRPr="00EC3C9C" w:rsidRDefault="00667FE7" w:rsidP="00EC3C9C">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EC3C9C">
        <w:rPr>
          <w:rFonts w:ascii="Times New Roman" w:eastAsia="仿宋_GB2312" w:hAnsi="Times New Roman" w:hint="eastAsia"/>
          <w:color w:val="000000"/>
          <w:sz w:val="32"/>
          <w:szCs w:val="32"/>
        </w:rPr>
        <w:t>在读的全日制学术型硕士研究生和全日制硕士专业学位研究生（不含定向就业）。</w:t>
      </w:r>
    </w:p>
    <w:p w:rsidR="00667FE7" w:rsidRPr="00EC3C9C" w:rsidRDefault="00667FE7" w:rsidP="00EC3C9C">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EC3C9C">
        <w:rPr>
          <w:rFonts w:ascii="Times New Roman" w:eastAsia="仿宋_GB2312" w:hAnsi="Times New Roman" w:hint="eastAsia"/>
          <w:color w:val="000000"/>
          <w:sz w:val="32"/>
          <w:szCs w:val="32"/>
        </w:rPr>
        <w:t>2</w:t>
      </w:r>
      <w:r w:rsidRPr="00EC3C9C">
        <w:rPr>
          <w:rFonts w:ascii="Times New Roman" w:eastAsia="仿宋_GB2312" w:hAnsi="Times New Roman" w:hint="eastAsia"/>
          <w:color w:val="000000"/>
          <w:sz w:val="32"/>
          <w:szCs w:val="32"/>
        </w:rPr>
        <w:t>．申报条件</w:t>
      </w:r>
    </w:p>
    <w:p w:rsidR="00667FE7" w:rsidRPr="00E47A97" w:rsidRDefault="00667FE7" w:rsidP="00C07590">
      <w:pPr>
        <w:pStyle w:val="a7"/>
        <w:autoSpaceDE w:val="0"/>
        <w:autoSpaceDN w:val="0"/>
        <w:spacing w:line="600" w:lineRule="exact"/>
        <w:ind w:firstLineChars="200" w:firstLine="640"/>
        <w:rPr>
          <w:rFonts w:ascii="仿宋_GB2312" w:eastAsia="仿宋_GB2312" w:hAnsi="仿宋_GB2312" w:cs="仿宋_GB2312"/>
          <w:sz w:val="32"/>
          <w:szCs w:val="32"/>
        </w:rPr>
      </w:pPr>
      <w:r w:rsidRPr="00E47A97">
        <w:rPr>
          <w:rFonts w:ascii="仿宋_GB2312" w:eastAsia="仿宋_GB2312" w:hAnsi="仿宋_GB2312" w:cs="仿宋_GB2312" w:hint="eastAsia"/>
          <w:sz w:val="32"/>
          <w:szCs w:val="32"/>
        </w:rPr>
        <w:lastRenderedPageBreak/>
        <w:t>申报者可以是个人，也可以是团队。申报者须具有较强的社会责任感，在本专业领域有较好的工作基础。申报项目具有科学性、学术性和创新性；立论依据充分，目标明确，内容具体，研究方法合理可行。申报者应在指导教师的引导下，以项目的形式，运用专业知识和技能开展社会服务，或在专业实践中创造性地解决实际问题。</w:t>
      </w:r>
    </w:p>
    <w:p w:rsidR="00667FE7" w:rsidRPr="00E47A97" w:rsidRDefault="00667FE7" w:rsidP="00C07590">
      <w:pPr>
        <w:pStyle w:val="a7"/>
        <w:autoSpaceDE w:val="0"/>
        <w:autoSpaceDN w:val="0"/>
        <w:spacing w:line="600" w:lineRule="exact"/>
        <w:ind w:firstLineChars="200" w:firstLine="640"/>
        <w:rPr>
          <w:rFonts w:ascii="仿宋_GB2312" w:eastAsia="仿宋_GB2312" w:hAnsi="仿宋_GB2312" w:cs="仿宋_GB2312"/>
          <w:sz w:val="32"/>
          <w:szCs w:val="32"/>
        </w:rPr>
      </w:pPr>
      <w:r w:rsidRPr="00EC3C9C">
        <w:rPr>
          <w:rFonts w:ascii="Times New Roman" w:eastAsia="仿宋_GB2312" w:hAnsi="Times New Roman" w:hint="eastAsia"/>
          <w:color w:val="000000"/>
          <w:sz w:val="32"/>
          <w:szCs w:val="32"/>
          <w:lang w:val="en-US"/>
        </w:rPr>
        <w:t>3</w:t>
      </w:r>
      <w:r w:rsidR="00EC3C9C" w:rsidRPr="00EC3C9C">
        <w:rPr>
          <w:rFonts w:ascii="Times New Roman" w:eastAsia="仿宋_GB2312" w:hAnsi="Times New Roman" w:hint="eastAsia"/>
          <w:color w:val="000000"/>
          <w:sz w:val="32"/>
          <w:szCs w:val="32"/>
          <w:lang w:val="en-US"/>
        </w:rPr>
        <w:t>．</w:t>
      </w:r>
      <w:r w:rsidRPr="00EC3C9C">
        <w:rPr>
          <w:rFonts w:ascii="Times New Roman" w:eastAsia="仿宋_GB2312" w:hAnsi="Times New Roman" w:hint="eastAsia"/>
          <w:color w:val="000000"/>
          <w:sz w:val="32"/>
          <w:szCs w:val="32"/>
          <w:lang w:val="en-US"/>
        </w:rPr>
        <w:t>每位申报者一次只能申报或参与一个项目，项目结题后方可继续申报或参与新的基金项目。申报者必须得到至少</w:t>
      </w:r>
      <w:r w:rsidRPr="00EC3C9C">
        <w:rPr>
          <w:rFonts w:ascii="Times New Roman" w:eastAsia="仿宋_GB2312" w:hAnsi="Times New Roman" w:hint="eastAsia"/>
          <w:color w:val="000000"/>
          <w:sz w:val="32"/>
          <w:szCs w:val="32"/>
          <w:lang w:val="en-US"/>
        </w:rPr>
        <w:t xml:space="preserve"> 1 </w:t>
      </w:r>
      <w:r w:rsidRPr="00EC3C9C">
        <w:rPr>
          <w:rFonts w:ascii="Times New Roman" w:eastAsia="仿宋_GB2312" w:hAnsi="Times New Roman" w:hint="eastAsia"/>
          <w:color w:val="000000"/>
          <w:sz w:val="32"/>
          <w:szCs w:val="32"/>
          <w:lang w:val="en-US"/>
        </w:rPr>
        <w:t>名相关学术领域硕（博）士生</w:t>
      </w:r>
      <w:r w:rsidRPr="00E47A97">
        <w:rPr>
          <w:rFonts w:ascii="仿宋_GB2312" w:eastAsia="仿宋_GB2312" w:hAnsi="仿宋_GB2312" w:cs="仿宋_GB2312" w:hint="eastAsia"/>
          <w:sz w:val="32"/>
          <w:szCs w:val="32"/>
        </w:rPr>
        <w:t>导师或相当学术水平的教授、专家的推荐。</w:t>
      </w:r>
    </w:p>
    <w:p w:rsidR="00667FE7" w:rsidRPr="00E47A97" w:rsidRDefault="00667FE7" w:rsidP="00C07590">
      <w:pPr>
        <w:pStyle w:val="a7"/>
        <w:autoSpaceDE w:val="0"/>
        <w:autoSpaceDN w:val="0"/>
        <w:spacing w:line="600" w:lineRule="exact"/>
        <w:ind w:firstLineChars="200" w:firstLine="643"/>
        <w:rPr>
          <w:rFonts w:ascii="仿宋_GB2312" w:eastAsia="仿宋_GB2312" w:hAnsi="仿宋_GB2312" w:cs="仿宋_GB2312"/>
          <w:b/>
          <w:sz w:val="32"/>
          <w:szCs w:val="32"/>
        </w:rPr>
      </w:pPr>
      <w:r w:rsidRPr="00E47A97">
        <w:rPr>
          <w:rFonts w:ascii="仿宋_GB2312" w:eastAsia="仿宋_GB2312" w:hAnsi="仿宋_GB2312" w:cs="仿宋_GB2312" w:hint="eastAsia"/>
          <w:b/>
          <w:sz w:val="32"/>
          <w:szCs w:val="32"/>
        </w:rPr>
        <w:t>（三）“社会实践资助项目”评审、管理及验收</w:t>
      </w:r>
    </w:p>
    <w:p w:rsidR="00667FE7" w:rsidRPr="00EC3C9C" w:rsidRDefault="00667FE7" w:rsidP="00EC3C9C">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EC3C9C">
        <w:rPr>
          <w:rFonts w:ascii="Times New Roman" w:eastAsia="仿宋_GB2312" w:hAnsi="Times New Roman" w:hint="eastAsia"/>
          <w:color w:val="000000"/>
          <w:sz w:val="32"/>
          <w:szCs w:val="32"/>
        </w:rPr>
        <w:t>1</w:t>
      </w:r>
      <w:r w:rsidR="00EC3C9C" w:rsidRPr="00EC3C9C">
        <w:rPr>
          <w:rFonts w:ascii="Times New Roman" w:eastAsia="仿宋_GB2312" w:hAnsi="Times New Roman" w:hint="eastAsia"/>
          <w:color w:val="000000"/>
          <w:sz w:val="32"/>
          <w:szCs w:val="32"/>
        </w:rPr>
        <w:t>．</w:t>
      </w:r>
      <w:r w:rsidRPr="00EC3C9C">
        <w:rPr>
          <w:rFonts w:ascii="Times New Roman" w:eastAsia="仿宋_GB2312" w:hAnsi="Times New Roman" w:hint="eastAsia"/>
          <w:color w:val="000000"/>
          <w:sz w:val="32"/>
          <w:szCs w:val="32"/>
        </w:rPr>
        <w:t>评审遵循“科学公正、注重创新、严格筛选、宁缺毋滥”的原则。</w:t>
      </w:r>
    </w:p>
    <w:p w:rsidR="00667FE7" w:rsidRPr="00EC3C9C" w:rsidRDefault="00667FE7" w:rsidP="00EC3C9C">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EC3C9C">
        <w:rPr>
          <w:rFonts w:ascii="Times New Roman" w:eastAsia="仿宋_GB2312" w:hAnsi="Times New Roman" w:hint="eastAsia"/>
          <w:color w:val="000000"/>
          <w:sz w:val="32"/>
          <w:szCs w:val="32"/>
        </w:rPr>
        <w:t>2</w:t>
      </w:r>
      <w:r w:rsidR="00EC3C9C" w:rsidRPr="00EC3C9C">
        <w:rPr>
          <w:rFonts w:ascii="Times New Roman" w:eastAsia="仿宋_GB2312" w:hAnsi="Times New Roman" w:hint="eastAsia"/>
          <w:color w:val="000000"/>
          <w:sz w:val="32"/>
          <w:szCs w:val="32"/>
        </w:rPr>
        <w:t>．</w:t>
      </w:r>
      <w:r w:rsidRPr="00EC3C9C">
        <w:rPr>
          <w:rFonts w:ascii="Times New Roman" w:eastAsia="仿宋_GB2312" w:hAnsi="Times New Roman" w:hint="eastAsia"/>
          <w:color w:val="000000"/>
          <w:sz w:val="32"/>
          <w:szCs w:val="32"/>
        </w:rPr>
        <w:t>评审流程</w:t>
      </w:r>
    </w:p>
    <w:p w:rsidR="00667FE7" w:rsidRPr="00EC3C9C" w:rsidRDefault="00667FE7" w:rsidP="00EC3C9C">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EC3C9C">
        <w:rPr>
          <w:rFonts w:ascii="Times New Roman" w:eastAsia="仿宋_GB2312" w:hAnsi="Times New Roman" w:hint="eastAsia"/>
          <w:color w:val="000000"/>
          <w:sz w:val="32"/>
          <w:szCs w:val="32"/>
        </w:rPr>
        <w:t>（</w:t>
      </w:r>
      <w:r w:rsidRPr="00EC3C9C">
        <w:rPr>
          <w:rFonts w:ascii="Times New Roman" w:eastAsia="仿宋_GB2312" w:hAnsi="Times New Roman" w:hint="eastAsia"/>
          <w:color w:val="000000"/>
          <w:sz w:val="32"/>
          <w:szCs w:val="32"/>
        </w:rPr>
        <w:t>1</w:t>
      </w:r>
      <w:r w:rsidRPr="00EC3C9C">
        <w:rPr>
          <w:rFonts w:ascii="Times New Roman" w:eastAsia="仿宋_GB2312" w:hAnsi="Times New Roman" w:hint="eastAsia"/>
          <w:color w:val="000000"/>
          <w:sz w:val="32"/>
          <w:szCs w:val="32"/>
        </w:rPr>
        <w:t>）申报者填写申报书（一式三份），经指导教师签名推荐、</w:t>
      </w:r>
      <w:del w:id="44" w:author="师娇" w:date="2020-09-10T15:50:00Z">
        <w:r w:rsidRPr="00EC3C9C" w:rsidDel="0002521B">
          <w:rPr>
            <w:rFonts w:ascii="Times New Roman" w:eastAsia="仿宋_GB2312" w:hAnsi="Times New Roman" w:hint="eastAsia"/>
            <w:color w:val="000000"/>
            <w:sz w:val="32"/>
            <w:szCs w:val="32"/>
          </w:rPr>
          <w:delText>学</w:delText>
        </w:r>
      </w:del>
      <w:r w:rsidRPr="00EC3C9C">
        <w:rPr>
          <w:rFonts w:ascii="Times New Roman" w:eastAsia="仿宋_GB2312" w:hAnsi="Times New Roman" w:hint="eastAsia"/>
          <w:color w:val="000000"/>
          <w:sz w:val="32"/>
          <w:szCs w:val="32"/>
        </w:rPr>
        <w:t>院</w:t>
      </w:r>
      <w:ins w:id="45" w:author="师娇" w:date="2020-09-10T15:50:00Z">
        <w:r w:rsidRPr="00EC3C9C">
          <w:rPr>
            <w:rFonts w:ascii="Times New Roman" w:eastAsia="仿宋_GB2312" w:hAnsi="Times New Roman" w:hint="eastAsia"/>
            <w:color w:val="000000"/>
            <w:sz w:val="32"/>
            <w:szCs w:val="32"/>
          </w:rPr>
          <w:t>（系）</w:t>
        </w:r>
      </w:ins>
      <w:r w:rsidRPr="00EC3C9C">
        <w:rPr>
          <w:rFonts w:ascii="Times New Roman" w:eastAsia="仿宋_GB2312" w:hAnsi="Times New Roman" w:hint="eastAsia"/>
          <w:color w:val="000000"/>
          <w:sz w:val="32"/>
          <w:szCs w:val="32"/>
        </w:rPr>
        <w:t>评审</w:t>
      </w:r>
      <w:proofErr w:type="gramStart"/>
      <w:r w:rsidRPr="00EC3C9C">
        <w:rPr>
          <w:rFonts w:ascii="Times New Roman" w:eastAsia="仿宋_GB2312" w:hAnsi="Times New Roman" w:hint="eastAsia"/>
          <w:color w:val="000000"/>
          <w:sz w:val="32"/>
          <w:szCs w:val="32"/>
        </w:rPr>
        <w:t>后报校团委</w:t>
      </w:r>
      <w:proofErr w:type="gramEnd"/>
      <w:r w:rsidRPr="00EC3C9C">
        <w:rPr>
          <w:rFonts w:ascii="Times New Roman" w:eastAsia="仿宋_GB2312" w:hAnsi="Times New Roman" w:hint="eastAsia"/>
          <w:color w:val="000000"/>
          <w:sz w:val="32"/>
          <w:szCs w:val="32"/>
        </w:rPr>
        <w:t>；</w:t>
      </w:r>
    </w:p>
    <w:p w:rsidR="00667FE7" w:rsidRPr="00EC3C9C" w:rsidRDefault="00667FE7" w:rsidP="00EC3C9C">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EC3C9C">
        <w:rPr>
          <w:rFonts w:ascii="Times New Roman" w:eastAsia="仿宋_GB2312" w:hAnsi="Times New Roman" w:hint="eastAsia"/>
          <w:color w:val="000000"/>
          <w:sz w:val="32"/>
          <w:szCs w:val="32"/>
        </w:rPr>
        <w:t>（</w:t>
      </w:r>
      <w:r w:rsidRPr="00EC3C9C">
        <w:rPr>
          <w:rFonts w:ascii="Times New Roman" w:eastAsia="仿宋_GB2312" w:hAnsi="Times New Roman" w:hint="eastAsia"/>
          <w:color w:val="000000"/>
          <w:sz w:val="32"/>
          <w:szCs w:val="32"/>
        </w:rPr>
        <w:t>2</w:t>
      </w:r>
      <w:r w:rsidRPr="00EC3C9C">
        <w:rPr>
          <w:rFonts w:ascii="Times New Roman" w:eastAsia="仿宋_GB2312" w:hAnsi="Times New Roman" w:hint="eastAsia"/>
          <w:color w:val="000000"/>
          <w:sz w:val="32"/>
          <w:szCs w:val="32"/>
        </w:rPr>
        <w:t>）校团委初评，主要审查申报项目的形式、申报者资格等，确定进入复评项目的名单；</w:t>
      </w:r>
    </w:p>
    <w:p w:rsidR="00667FE7" w:rsidRPr="00EC3C9C" w:rsidRDefault="00667FE7" w:rsidP="00EC3C9C">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EC3C9C">
        <w:rPr>
          <w:rFonts w:ascii="Times New Roman" w:eastAsia="仿宋_GB2312" w:hAnsi="Times New Roman" w:hint="eastAsia"/>
          <w:color w:val="000000"/>
          <w:sz w:val="32"/>
          <w:szCs w:val="32"/>
        </w:rPr>
        <w:t>（</w:t>
      </w:r>
      <w:r w:rsidRPr="00EC3C9C">
        <w:rPr>
          <w:rFonts w:ascii="Times New Roman" w:eastAsia="仿宋_GB2312" w:hAnsi="Times New Roman" w:hint="eastAsia"/>
          <w:color w:val="000000"/>
          <w:sz w:val="32"/>
          <w:szCs w:val="32"/>
        </w:rPr>
        <w:t>3</w:t>
      </w:r>
      <w:r w:rsidRPr="00EC3C9C">
        <w:rPr>
          <w:rFonts w:ascii="Times New Roman" w:eastAsia="仿宋_GB2312" w:hAnsi="Times New Roman" w:hint="eastAsia"/>
          <w:color w:val="000000"/>
          <w:sz w:val="32"/>
          <w:szCs w:val="32"/>
        </w:rPr>
        <w:t>）评审专家组复评，主要审查项目科学性、创新性、可行性、申报者的研究能力等；</w:t>
      </w:r>
    </w:p>
    <w:p w:rsidR="00667FE7" w:rsidRPr="00EC3C9C" w:rsidRDefault="00667FE7" w:rsidP="00EC3C9C">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EC3C9C">
        <w:rPr>
          <w:rFonts w:ascii="Times New Roman" w:eastAsia="仿宋_GB2312" w:hAnsi="Times New Roman" w:hint="eastAsia"/>
          <w:color w:val="000000"/>
          <w:sz w:val="32"/>
          <w:szCs w:val="32"/>
        </w:rPr>
        <w:t>（</w:t>
      </w:r>
      <w:r w:rsidRPr="00EC3C9C">
        <w:rPr>
          <w:rFonts w:ascii="Times New Roman" w:eastAsia="仿宋_GB2312" w:hAnsi="Times New Roman" w:hint="eastAsia"/>
          <w:color w:val="000000"/>
          <w:sz w:val="32"/>
          <w:szCs w:val="32"/>
        </w:rPr>
        <w:t>4</w:t>
      </w:r>
      <w:r w:rsidRPr="00EC3C9C">
        <w:rPr>
          <w:rFonts w:ascii="Times New Roman" w:eastAsia="仿宋_GB2312" w:hAnsi="Times New Roman" w:hint="eastAsia"/>
          <w:color w:val="000000"/>
          <w:sz w:val="32"/>
          <w:szCs w:val="32"/>
        </w:rPr>
        <w:t>）校团委汇总专家评审意见，在全校范围内公示、公布获资助的项目及资助金额。</w:t>
      </w:r>
    </w:p>
    <w:p w:rsidR="00667FE7" w:rsidRPr="00EC3C9C" w:rsidRDefault="00667FE7" w:rsidP="00EC3C9C">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EC3C9C">
        <w:rPr>
          <w:rFonts w:ascii="Times New Roman" w:eastAsia="仿宋_GB2312" w:hAnsi="Times New Roman" w:hint="eastAsia"/>
          <w:color w:val="000000"/>
          <w:sz w:val="32"/>
          <w:szCs w:val="32"/>
        </w:rPr>
        <w:t>3</w:t>
      </w:r>
      <w:r w:rsidR="00EC3C9C" w:rsidRPr="00EC3C9C">
        <w:rPr>
          <w:rFonts w:ascii="Times New Roman" w:eastAsia="仿宋_GB2312" w:hAnsi="Times New Roman" w:hint="eastAsia"/>
          <w:color w:val="000000"/>
          <w:sz w:val="32"/>
          <w:szCs w:val="32"/>
        </w:rPr>
        <w:t>．</w:t>
      </w:r>
      <w:r w:rsidRPr="00EC3C9C">
        <w:rPr>
          <w:rFonts w:ascii="Times New Roman" w:eastAsia="仿宋_GB2312" w:hAnsi="Times New Roman" w:hint="eastAsia"/>
          <w:color w:val="000000"/>
          <w:sz w:val="32"/>
          <w:szCs w:val="32"/>
        </w:rPr>
        <w:t>管理与验收</w:t>
      </w:r>
    </w:p>
    <w:p w:rsidR="00667FE7" w:rsidRPr="00EC3C9C" w:rsidRDefault="00667FE7" w:rsidP="00EC3C9C">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EC3C9C">
        <w:rPr>
          <w:rFonts w:ascii="Times New Roman" w:eastAsia="仿宋_GB2312" w:hAnsi="Times New Roman" w:hint="eastAsia"/>
          <w:color w:val="000000"/>
          <w:sz w:val="32"/>
          <w:szCs w:val="32"/>
        </w:rPr>
        <w:t>（</w:t>
      </w:r>
      <w:r w:rsidRPr="00EC3C9C">
        <w:rPr>
          <w:rFonts w:ascii="Times New Roman" w:eastAsia="仿宋_GB2312" w:hAnsi="Times New Roman" w:hint="eastAsia"/>
          <w:color w:val="000000"/>
          <w:sz w:val="32"/>
          <w:szCs w:val="32"/>
        </w:rPr>
        <w:t>1</w:t>
      </w:r>
      <w:r w:rsidRPr="00EC3C9C">
        <w:rPr>
          <w:rFonts w:ascii="Times New Roman" w:eastAsia="仿宋_GB2312" w:hAnsi="Times New Roman" w:hint="eastAsia"/>
          <w:color w:val="000000"/>
          <w:sz w:val="32"/>
          <w:szCs w:val="32"/>
        </w:rPr>
        <w:t>）项目成员、项目负责人所在</w:t>
      </w:r>
      <w:del w:id="46" w:author="师娇" w:date="2020-09-10T15:50:00Z">
        <w:r w:rsidRPr="00EC3C9C" w:rsidDel="0002521B">
          <w:rPr>
            <w:rFonts w:ascii="Times New Roman" w:eastAsia="仿宋_GB2312" w:hAnsi="Times New Roman" w:hint="eastAsia"/>
            <w:color w:val="000000"/>
            <w:sz w:val="32"/>
            <w:szCs w:val="32"/>
          </w:rPr>
          <w:delText>学</w:delText>
        </w:r>
      </w:del>
      <w:r w:rsidRPr="00EC3C9C">
        <w:rPr>
          <w:rFonts w:ascii="Times New Roman" w:eastAsia="仿宋_GB2312" w:hAnsi="Times New Roman" w:hint="eastAsia"/>
          <w:color w:val="000000"/>
          <w:sz w:val="32"/>
          <w:szCs w:val="32"/>
        </w:rPr>
        <w:t>院</w:t>
      </w:r>
      <w:ins w:id="47" w:author="师娇" w:date="2020-09-10T15:50:00Z">
        <w:r w:rsidRPr="00EC3C9C">
          <w:rPr>
            <w:rFonts w:ascii="Times New Roman" w:eastAsia="仿宋_GB2312" w:hAnsi="Times New Roman" w:hint="eastAsia"/>
            <w:color w:val="000000"/>
            <w:sz w:val="32"/>
            <w:szCs w:val="32"/>
          </w:rPr>
          <w:t>（系）</w:t>
        </w:r>
      </w:ins>
      <w:r w:rsidRPr="00EC3C9C">
        <w:rPr>
          <w:rFonts w:ascii="Times New Roman" w:eastAsia="仿宋_GB2312" w:hAnsi="Times New Roman" w:hint="eastAsia"/>
          <w:color w:val="000000"/>
          <w:sz w:val="32"/>
          <w:szCs w:val="32"/>
        </w:rPr>
        <w:t>、校团委三方按</w:t>
      </w:r>
      <w:r w:rsidRPr="00EC3C9C">
        <w:rPr>
          <w:rFonts w:ascii="Times New Roman" w:eastAsia="仿宋_GB2312" w:hAnsi="Times New Roman" w:hint="eastAsia"/>
          <w:color w:val="000000"/>
          <w:sz w:val="32"/>
          <w:szCs w:val="32"/>
        </w:rPr>
        <w:lastRenderedPageBreak/>
        <w:t>照确定资助金额共同签订项目资助合同。合同生效后，校团委划拨研究经费。</w:t>
      </w:r>
    </w:p>
    <w:p w:rsidR="00667FE7" w:rsidRPr="00EC3C9C" w:rsidRDefault="00667FE7" w:rsidP="00EC3C9C">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EC3C9C">
        <w:rPr>
          <w:rFonts w:ascii="Times New Roman" w:eastAsia="仿宋_GB2312" w:hAnsi="Times New Roman" w:hint="eastAsia"/>
          <w:color w:val="000000"/>
          <w:sz w:val="32"/>
          <w:szCs w:val="32"/>
        </w:rPr>
        <w:t>（</w:t>
      </w:r>
      <w:r w:rsidRPr="00EC3C9C">
        <w:rPr>
          <w:rFonts w:ascii="Times New Roman" w:eastAsia="仿宋_GB2312" w:hAnsi="Times New Roman" w:hint="eastAsia"/>
          <w:color w:val="000000"/>
          <w:sz w:val="32"/>
          <w:szCs w:val="32"/>
        </w:rPr>
        <w:t>2</w:t>
      </w:r>
      <w:r w:rsidRPr="00EC3C9C">
        <w:rPr>
          <w:rFonts w:ascii="Times New Roman" w:eastAsia="仿宋_GB2312" w:hAnsi="Times New Roman" w:hint="eastAsia"/>
          <w:color w:val="000000"/>
          <w:sz w:val="32"/>
          <w:szCs w:val="32"/>
        </w:rPr>
        <w:t>）项目成员按计划任务书在指导教师的指导下开展研究工作。项目实施过程中，涉及减少研究内容、更改实施计划、提前结题或延长年限等变动，项目负责人应提出书面</w:t>
      </w:r>
      <w:proofErr w:type="gramStart"/>
      <w:r w:rsidRPr="00EC3C9C">
        <w:rPr>
          <w:rFonts w:ascii="Times New Roman" w:eastAsia="仿宋_GB2312" w:hAnsi="Times New Roman" w:hint="eastAsia"/>
          <w:color w:val="000000"/>
          <w:sz w:val="32"/>
          <w:szCs w:val="32"/>
        </w:rPr>
        <w:t>报告报校团委</w:t>
      </w:r>
      <w:proofErr w:type="gramEnd"/>
      <w:r w:rsidRPr="00EC3C9C">
        <w:rPr>
          <w:rFonts w:ascii="Times New Roman" w:eastAsia="仿宋_GB2312" w:hAnsi="Times New Roman" w:hint="eastAsia"/>
          <w:color w:val="000000"/>
          <w:sz w:val="32"/>
          <w:szCs w:val="32"/>
        </w:rPr>
        <w:t>审批。</w:t>
      </w:r>
    </w:p>
    <w:p w:rsidR="00667FE7" w:rsidRPr="00EC3C9C" w:rsidRDefault="00667FE7" w:rsidP="00EC3C9C">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EC3C9C">
        <w:rPr>
          <w:rFonts w:ascii="Times New Roman" w:eastAsia="仿宋_GB2312" w:hAnsi="Times New Roman" w:hint="eastAsia"/>
          <w:color w:val="000000"/>
          <w:sz w:val="32"/>
          <w:szCs w:val="32"/>
        </w:rPr>
        <w:t>（</w:t>
      </w:r>
      <w:r w:rsidRPr="00EC3C9C">
        <w:rPr>
          <w:rFonts w:ascii="Times New Roman" w:eastAsia="仿宋_GB2312" w:hAnsi="Times New Roman" w:hint="eastAsia"/>
          <w:color w:val="000000"/>
          <w:sz w:val="32"/>
          <w:szCs w:val="32"/>
        </w:rPr>
        <w:t>3</w:t>
      </w:r>
      <w:r w:rsidRPr="00EC3C9C">
        <w:rPr>
          <w:rFonts w:ascii="Times New Roman" w:eastAsia="仿宋_GB2312" w:hAnsi="Times New Roman" w:hint="eastAsia"/>
          <w:color w:val="000000"/>
          <w:sz w:val="32"/>
          <w:szCs w:val="32"/>
        </w:rPr>
        <w:t>）实行项目中期检查制。项目负责人向校团委提交中期报告，报告中应明确说明是否按计划要求和进度完成项目任务。对于确有进展、并已取得阶段性成果的项目，继续予以支持；对于进展迅速、效益显著的项目，可加大支持力度；对于进展缓慢或无进展的项目，减少或中止对其经费上的支持，直至追回已划拨的经费。若需中断项目，项目负责人应提前一个月向校团委提出申请。经批准中止的项目，须办理项目中止手续并退还剩余的研究经费。对于未能及时开展研究的项目，或未办理手续擅自中止研究及擅自更改研究内容的项目，须退还全部研究经费。</w:t>
      </w:r>
    </w:p>
    <w:p w:rsidR="00667FE7" w:rsidRPr="00EC3C9C" w:rsidRDefault="00667FE7" w:rsidP="00EC3C9C">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EC3C9C">
        <w:rPr>
          <w:rFonts w:ascii="Times New Roman" w:eastAsia="仿宋_GB2312" w:hAnsi="Times New Roman" w:hint="eastAsia"/>
          <w:color w:val="000000"/>
          <w:sz w:val="32"/>
          <w:szCs w:val="32"/>
        </w:rPr>
        <w:t>（</w:t>
      </w:r>
      <w:r w:rsidRPr="00EC3C9C">
        <w:rPr>
          <w:rFonts w:ascii="Times New Roman" w:eastAsia="仿宋_GB2312" w:hAnsi="Times New Roman" w:hint="eastAsia"/>
          <w:color w:val="000000"/>
          <w:sz w:val="32"/>
          <w:szCs w:val="32"/>
        </w:rPr>
        <w:t>4</w:t>
      </w:r>
      <w:r w:rsidRPr="00EC3C9C">
        <w:rPr>
          <w:rFonts w:ascii="Times New Roman" w:eastAsia="仿宋_GB2312" w:hAnsi="Times New Roman" w:hint="eastAsia"/>
          <w:color w:val="000000"/>
          <w:sz w:val="32"/>
          <w:szCs w:val="32"/>
        </w:rPr>
        <w:t>）实行项目绩效考核制度。在资助期满后，必须参加绩效考核，填写《华南理工大学优秀硕士研究生创新基金考核表》和提交项目总结报告，报送校团委。校团委根据计划任务书的要求组织专家进行验收。对于项目完成质量较好的成员，其申请的新项目将予以优先考虑；对于验收不合格的项目，将不再受理申报者的下一次申报。</w:t>
      </w:r>
    </w:p>
    <w:p w:rsidR="00667FE7" w:rsidRPr="00E47A97" w:rsidRDefault="00667FE7" w:rsidP="00C07590">
      <w:pPr>
        <w:pStyle w:val="a7"/>
        <w:autoSpaceDE w:val="0"/>
        <w:autoSpaceDN w:val="0"/>
        <w:spacing w:line="600" w:lineRule="exact"/>
        <w:ind w:firstLineChars="200" w:firstLine="643"/>
        <w:rPr>
          <w:rFonts w:ascii="仿宋_GB2312" w:eastAsia="仿宋_GB2312" w:hAnsi="仿宋_GB2312" w:cs="仿宋_GB2312"/>
          <w:b/>
          <w:sz w:val="32"/>
          <w:szCs w:val="32"/>
        </w:rPr>
      </w:pPr>
      <w:r w:rsidRPr="00E47A97">
        <w:rPr>
          <w:rFonts w:ascii="仿宋_GB2312" w:eastAsia="仿宋_GB2312" w:hAnsi="仿宋_GB2312" w:cs="仿宋_GB2312" w:hint="eastAsia"/>
          <w:b/>
          <w:sz w:val="32"/>
          <w:szCs w:val="32"/>
        </w:rPr>
        <w:t>（四）“专业实践优秀研究生奖励项目”评选细则</w:t>
      </w:r>
    </w:p>
    <w:p w:rsidR="00667FE7" w:rsidRPr="00EC3C9C" w:rsidRDefault="00667FE7" w:rsidP="00EC3C9C">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EC3C9C">
        <w:rPr>
          <w:rFonts w:ascii="Times New Roman" w:eastAsia="仿宋_GB2312" w:hAnsi="Times New Roman" w:hint="eastAsia"/>
          <w:color w:val="000000"/>
          <w:sz w:val="32"/>
          <w:szCs w:val="32"/>
        </w:rPr>
        <w:t>1</w:t>
      </w:r>
      <w:r w:rsidR="00EC3C9C" w:rsidRPr="00EC3C9C">
        <w:rPr>
          <w:rFonts w:ascii="Times New Roman" w:eastAsia="仿宋_GB2312" w:hAnsi="Times New Roman" w:hint="eastAsia"/>
          <w:color w:val="000000"/>
          <w:sz w:val="32"/>
          <w:szCs w:val="32"/>
        </w:rPr>
        <w:t>．</w:t>
      </w:r>
      <w:r w:rsidRPr="00EC3C9C">
        <w:rPr>
          <w:rFonts w:ascii="Times New Roman" w:eastAsia="仿宋_GB2312" w:hAnsi="Times New Roman" w:hint="eastAsia"/>
          <w:color w:val="000000"/>
          <w:sz w:val="32"/>
          <w:szCs w:val="32"/>
        </w:rPr>
        <w:t>评选标准</w:t>
      </w:r>
    </w:p>
    <w:p w:rsidR="00667FE7" w:rsidRPr="00E47A97" w:rsidRDefault="00667FE7" w:rsidP="00C07590">
      <w:pPr>
        <w:pStyle w:val="a7"/>
        <w:autoSpaceDE w:val="0"/>
        <w:autoSpaceDN w:val="0"/>
        <w:spacing w:line="600" w:lineRule="exact"/>
        <w:ind w:firstLineChars="200" w:firstLine="640"/>
        <w:rPr>
          <w:rFonts w:ascii="仿宋_GB2312" w:eastAsia="仿宋_GB2312" w:hAnsi="仿宋_GB2312" w:cs="仿宋_GB2312"/>
          <w:sz w:val="32"/>
          <w:szCs w:val="32"/>
        </w:rPr>
      </w:pPr>
      <w:r w:rsidRPr="00E47A97">
        <w:rPr>
          <w:rFonts w:ascii="仿宋_GB2312" w:eastAsia="仿宋_GB2312" w:hAnsi="仿宋_GB2312" w:cs="仿宋_GB2312" w:hint="eastAsia"/>
          <w:sz w:val="32"/>
          <w:szCs w:val="32"/>
        </w:rPr>
        <w:lastRenderedPageBreak/>
        <w:t>申报者思想表现良好、遵纪守法；专业实践的任务是来源于实践单位的应用课题或实际问题，有明确的职业背景和应用价值；专业实践课题有一定难度，本人在课题中承担主要的工作；专业实践取得一定的成果并具有较高水平，获得实践单位的认可；学位论文选题与专业实践紧密结合。</w:t>
      </w:r>
    </w:p>
    <w:p w:rsidR="00667FE7" w:rsidRPr="00E47A97" w:rsidRDefault="00667FE7" w:rsidP="00C07590">
      <w:pPr>
        <w:pStyle w:val="a7"/>
        <w:autoSpaceDE w:val="0"/>
        <w:autoSpaceDN w:val="0"/>
        <w:spacing w:line="600" w:lineRule="exact"/>
        <w:ind w:firstLineChars="200" w:firstLine="640"/>
        <w:rPr>
          <w:rFonts w:ascii="仿宋_GB2312" w:eastAsia="仿宋_GB2312" w:hAnsi="仿宋_GB2312" w:cs="仿宋_GB2312"/>
          <w:sz w:val="32"/>
          <w:szCs w:val="32"/>
        </w:rPr>
      </w:pPr>
      <w:r w:rsidRPr="00EC3C9C">
        <w:rPr>
          <w:rFonts w:ascii="Times New Roman" w:eastAsia="仿宋_GB2312" w:hAnsi="Times New Roman" w:hint="eastAsia"/>
          <w:color w:val="000000"/>
          <w:sz w:val="32"/>
          <w:szCs w:val="32"/>
          <w:lang w:val="en-US"/>
        </w:rPr>
        <w:t>2</w:t>
      </w:r>
      <w:r w:rsidR="00EC3C9C" w:rsidRPr="00EC3C9C">
        <w:rPr>
          <w:rFonts w:ascii="Times New Roman" w:eastAsia="仿宋_GB2312" w:hAnsi="Times New Roman" w:hint="eastAsia"/>
          <w:color w:val="000000"/>
          <w:sz w:val="32"/>
          <w:szCs w:val="32"/>
          <w:lang w:val="en-US"/>
        </w:rPr>
        <w:t>．</w:t>
      </w:r>
      <w:r w:rsidRPr="00EC3C9C">
        <w:rPr>
          <w:rFonts w:ascii="Times New Roman" w:eastAsia="仿宋_GB2312" w:hAnsi="Times New Roman" w:hint="eastAsia"/>
          <w:color w:val="000000"/>
          <w:sz w:val="32"/>
          <w:szCs w:val="32"/>
          <w:lang w:val="en-US"/>
        </w:rPr>
        <w:t>推荐</w:t>
      </w:r>
      <w:r w:rsidRPr="00E47A97">
        <w:rPr>
          <w:rFonts w:ascii="仿宋_GB2312" w:eastAsia="仿宋_GB2312" w:hAnsi="仿宋_GB2312" w:cs="仿宋_GB2312" w:hint="eastAsia"/>
          <w:sz w:val="32"/>
          <w:szCs w:val="32"/>
        </w:rPr>
        <w:t>名额分配</w:t>
      </w:r>
    </w:p>
    <w:p w:rsidR="00667FE7" w:rsidRPr="00E47A97" w:rsidRDefault="00667FE7" w:rsidP="00C07590">
      <w:pPr>
        <w:pStyle w:val="a7"/>
        <w:autoSpaceDE w:val="0"/>
        <w:autoSpaceDN w:val="0"/>
        <w:spacing w:line="600" w:lineRule="exact"/>
        <w:ind w:firstLineChars="200" w:firstLine="640"/>
        <w:rPr>
          <w:rFonts w:ascii="仿宋_GB2312" w:eastAsia="仿宋_GB2312" w:hAnsi="仿宋_GB2312" w:cs="仿宋_GB2312"/>
          <w:sz w:val="32"/>
          <w:szCs w:val="32"/>
        </w:rPr>
      </w:pPr>
      <w:r w:rsidRPr="00E47A97">
        <w:rPr>
          <w:rFonts w:ascii="仿宋_GB2312" w:eastAsia="仿宋_GB2312" w:hAnsi="仿宋_GB2312" w:cs="仿宋_GB2312" w:hint="eastAsia"/>
          <w:sz w:val="32"/>
          <w:szCs w:val="32"/>
        </w:rPr>
        <w:t>各</w:t>
      </w:r>
      <w:del w:id="48" w:author="师娇" w:date="2020-09-10T15:50:00Z">
        <w:r w:rsidRPr="00E47A97" w:rsidDel="0002521B">
          <w:rPr>
            <w:rFonts w:ascii="仿宋_GB2312" w:eastAsia="仿宋_GB2312" w:hAnsi="仿宋_GB2312" w:cs="仿宋_GB2312" w:hint="eastAsia"/>
            <w:sz w:val="32"/>
            <w:szCs w:val="32"/>
          </w:rPr>
          <w:delText>学</w:delText>
        </w:r>
      </w:del>
      <w:r w:rsidRPr="00E47A97">
        <w:rPr>
          <w:rFonts w:ascii="仿宋_GB2312" w:eastAsia="仿宋_GB2312" w:hAnsi="仿宋_GB2312" w:cs="仿宋_GB2312" w:hint="eastAsia"/>
          <w:sz w:val="32"/>
          <w:szCs w:val="32"/>
        </w:rPr>
        <w:t>院</w:t>
      </w:r>
      <w:ins w:id="49" w:author="师娇" w:date="2020-09-10T15:50:00Z">
        <w:r>
          <w:rPr>
            <w:rFonts w:ascii="仿宋_GB2312" w:eastAsia="仿宋_GB2312" w:hAnsi="仿宋_GB2312" w:cs="仿宋_GB2312" w:hint="eastAsia"/>
            <w:sz w:val="32"/>
            <w:szCs w:val="32"/>
          </w:rPr>
          <w:t>（系）</w:t>
        </w:r>
      </w:ins>
      <w:r w:rsidRPr="00E47A97">
        <w:rPr>
          <w:rFonts w:ascii="仿宋_GB2312" w:eastAsia="仿宋_GB2312" w:hAnsi="仿宋_GB2312" w:cs="仿宋_GB2312" w:hint="eastAsia"/>
          <w:sz w:val="32"/>
          <w:szCs w:val="32"/>
        </w:rPr>
        <w:t>推荐名额不超过当年专业实践考核通过人数的 15%，推荐对象仅限于当年专业实践考核结果为通过的全日制硕士专业学位研究生（不含周末班）。</w:t>
      </w:r>
    </w:p>
    <w:p w:rsidR="00667FE7" w:rsidRPr="00EC3C9C" w:rsidRDefault="00667FE7" w:rsidP="00EC3C9C">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EC3C9C">
        <w:rPr>
          <w:rFonts w:ascii="Times New Roman" w:eastAsia="仿宋_GB2312" w:hAnsi="Times New Roman" w:hint="eastAsia"/>
          <w:color w:val="000000"/>
          <w:sz w:val="32"/>
          <w:szCs w:val="32"/>
        </w:rPr>
        <w:t>3</w:t>
      </w:r>
      <w:r w:rsidR="00EC3C9C" w:rsidRPr="00EC3C9C">
        <w:rPr>
          <w:rFonts w:ascii="Times New Roman" w:eastAsia="仿宋_GB2312" w:hAnsi="Times New Roman" w:hint="eastAsia"/>
          <w:color w:val="000000"/>
          <w:sz w:val="32"/>
          <w:szCs w:val="32"/>
        </w:rPr>
        <w:t>．</w:t>
      </w:r>
      <w:r w:rsidRPr="00EC3C9C">
        <w:rPr>
          <w:rFonts w:ascii="Times New Roman" w:eastAsia="仿宋_GB2312" w:hAnsi="Times New Roman" w:hint="eastAsia"/>
          <w:color w:val="000000"/>
          <w:sz w:val="32"/>
          <w:szCs w:val="32"/>
        </w:rPr>
        <w:t>评选流程</w:t>
      </w:r>
    </w:p>
    <w:p w:rsidR="00667FE7" w:rsidRPr="00EC3C9C" w:rsidRDefault="00667FE7" w:rsidP="00EC3C9C">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EC3C9C">
        <w:rPr>
          <w:rFonts w:ascii="Times New Roman" w:eastAsia="仿宋_GB2312" w:hAnsi="Times New Roman" w:hint="eastAsia"/>
          <w:color w:val="000000"/>
          <w:sz w:val="32"/>
          <w:szCs w:val="32"/>
        </w:rPr>
        <w:t>（</w:t>
      </w:r>
      <w:r w:rsidRPr="00EC3C9C">
        <w:rPr>
          <w:rFonts w:ascii="Times New Roman" w:eastAsia="仿宋_GB2312" w:hAnsi="Times New Roman" w:hint="eastAsia"/>
          <w:color w:val="000000"/>
          <w:sz w:val="32"/>
          <w:szCs w:val="32"/>
        </w:rPr>
        <w:t>1</w:t>
      </w:r>
      <w:r w:rsidRPr="00EC3C9C">
        <w:rPr>
          <w:rFonts w:ascii="Times New Roman" w:eastAsia="仿宋_GB2312" w:hAnsi="Times New Roman" w:hint="eastAsia"/>
          <w:color w:val="000000"/>
          <w:sz w:val="32"/>
          <w:szCs w:val="32"/>
        </w:rPr>
        <w:t>）专业学位研究生征得校内外导师同意后，填写《专业实践优秀研究生推荐表》；</w:t>
      </w:r>
    </w:p>
    <w:p w:rsidR="00667FE7" w:rsidRPr="00EC3C9C" w:rsidRDefault="00667FE7" w:rsidP="00EC3C9C">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EC3C9C">
        <w:rPr>
          <w:rFonts w:ascii="Times New Roman" w:eastAsia="仿宋_GB2312" w:hAnsi="Times New Roman" w:hint="eastAsia"/>
          <w:color w:val="000000"/>
          <w:sz w:val="32"/>
          <w:szCs w:val="32"/>
        </w:rPr>
        <w:t>（</w:t>
      </w:r>
      <w:r w:rsidRPr="00EC3C9C">
        <w:rPr>
          <w:rFonts w:ascii="Times New Roman" w:eastAsia="仿宋_GB2312" w:hAnsi="Times New Roman" w:hint="eastAsia"/>
          <w:color w:val="000000"/>
          <w:sz w:val="32"/>
          <w:szCs w:val="32"/>
        </w:rPr>
        <w:t>2</w:t>
      </w:r>
      <w:r w:rsidRPr="00EC3C9C">
        <w:rPr>
          <w:rFonts w:ascii="Times New Roman" w:eastAsia="仿宋_GB2312" w:hAnsi="Times New Roman" w:hint="eastAsia"/>
          <w:color w:val="000000"/>
          <w:sz w:val="32"/>
          <w:szCs w:val="32"/>
        </w:rPr>
        <w:t>）各</w:t>
      </w:r>
      <w:del w:id="50" w:author="师娇" w:date="2020-09-10T15:50:00Z">
        <w:r w:rsidRPr="00EC3C9C" w:rsidDel="0002521B">
          <w:rPr>
            <w:rFonts w:ascii="Times New Roman" w:eastAsia="仿宋_GB2312" w:hAnsi="Times New Roman" w:hint="eastAsia"/>
            <w:color w:val="000000"/>
            <w:sz w:val="32"/>
            <w:szCs w:val="32"/>
          </w:rPr>
          <w:delText>学</w:delText>
        </w:r>
      </w:del>
      <w:r w:rsidRPr="00EC3C9C">
        <w:rPr>
          <w:rFonts w:ascii="Times New Roman" w:eastAsia="仿宋_GB2312" w:hAnsi="Times New Roman" w:hint="eastAsia"/>
          <w:color w:val="000000"/>
          <w:sz w:val="32"/>
          <w:szCs w:val="32"/>
        </w:rPr>
        <w:t>院</w:t>
      </w:r>
      <w:ins w:id="51" w:author="师娇" w:date="2020-09-10T15:51:00Z">
        <w:r w:rsidRPr="00EC3C9C">
          <w:rPr>
            <w:rFonts w:ascii="Times New Roman" w:eastAsia="仿宋_GB2312" w:hAnsi="Times New Roman" w:hint="eastAsia"/>
            <w:color w:val="000000"/>
            <w:sz w:val="32"/>
            <w:szCs w:val="32"/>
          </w:rPr>
          <w:t>（系）</w:t>
        </w:r>
      </w:ins>
      <w:r w:rsidRPr="00EC3C9C">
        <w:rPr>
          <w:rFonts w:ascii="Times New Roman" w:eastAsia="仿宋_GB2312" w:hAnsi="Times New Roman" w:hint="eastAsia"/>
          <w:color w:val="000000"/>
          <w:sz w:val="32"/>
          <w:szCs w:val="32"/>
        </w:rPr>
        <w:t>组织专家进行初评，在推荐表上签署意见后按照本</w:t>
      </w:r>
      <w:del w:id="52" w:author="师娇" w:date="2020-09-10T15:51:00Z">
        <w:r w:rsidRPr="00EC3C9C" w:rsidDel="0002521B">
          <w:rPr>
            <w:rFonts w:ascii="Times New Roman" w:eastAsia="仿宋_GB2312" w:hAnsi="Times New Roman" w:hint="eastAsia"/>
            <w:color w:val="000000"/>
            <w:sz w:val="32"/>
            <w:szCs w:val="32"/>
          </w:rPr>
          <w:delText>学</w:delText>
        </w:r>
      </w:del>
      <w:r w:rsidRPr="00EC3C9C">
        <w:rPr>
          <w:rFonts w:ascii="Times New Roman" w:eastAsia="仿宋_GB2312" w:hAnsi="Times New Roman" w:hint="eastAsia"/>
          <w:color w:val="000000"/>
          <w:sz w:val="32"/>
          <w:szCs w:val="32"/>
        </w:rPr>
        <w:t>院</w:t>
      </w:r>
      <w:ins w:id="53" w:author="师娇" w:date="2020-09-10T15:51:00Z">
        <w:r w:rsidRPr="00EC3C9C">
          <w:rPr>
            <w:rFonts w:ascii="Times New Roman" w:eastAsia="仿宋_GB2312" w:hAnsi="Times New Roman" w:hint="eastAsia"/>
            <w:color w:val="000000"/>
            <w:sz w:val="32"/>
            <w:szCs w:val="32"/>
          </w:rPr>
          <w:t>（系）</w:t>
        </w:r>
      </w:ins>
      <w:r w:rsidRPr="00EC3C9C">
        <w:rPr>
          <w:rFonts w:ascii="Times New Roman" w:eastAsia="仿宋_GB2312" w:hAnsi="Times New Roman" w:hint="eastAsia"/>
          <w:color w:val="000000"/>
          <w:sz w:val="32"/>
          <w:szCs w:val="32"/>
        </w:rPr>
        <w:t>推荐名额报送研究生院；</w:t>
      </w:r>
    </w:p>
    <w:p w:rsidR="00667FE7" w:rsidRPr="00EC3C9C" w:rsidRDefault="00667FE7" w:rsidP="00EC3C9C">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EC3C9C">
        <w:rPr>
          <w:rFonts w:ascii="Times New Roman" w:eastAsia="仿宋_GB2312" w:hAnsi="Times New Roman" w:hint="eastAsia"/>
          <w:color w:val="000000"/>
          <w:sz w:val="32"/>
          <w:szCs w:val="32"/>
        </w:rPr>
        <w:t>（</w:t>
      </w:r>
      <w:r w:rsidRPr="00EC3C9C">
        <w:rPr>
          <w:rFonts w:ascii="Times New Roman" w:eastAsia="仿宋_GB2312" w:hAnsi="Times New Roman" w:hint="eastAsia"/>
          <w:color w:val="000000"/>
          <w:sz w:val="32"/>
          <w:szCs w:val="32"/>
        </w:rPr>
        <w:t>3</w:t>
      </w:r>
      <w:r w:rsidRPr="00EC3C9C">
        <w:rPr>
          <w:rFonts w:ascii="Times New Roman" w:eastAsia="仿宋_GB2312" w:hAnsi="Times New Roman" w:hint="eastAsia"/>
          <w:color w:val="000000"/>
          <w:sz w:val="32"/>
          <w:szCs w:val="32"/>
        </w:rPr>
        <w:t>）研究生院组织专家评审；</w:t>
      </w:r>
    </w:p>
    <w:p w:rsidR="00667FE7" w:rsidRPr="00EC3C9C" w:rsidRDefault="00667FE7" w:rsidP="00EC3C9C">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EC3C9C">
        <w:rPr>
          <w:rFonts w:ascii="Times New Roman" w:eastAsia="仿宋_GB2312" w:hAnsi="Times New Roman" w:hint="eastAsia"/>
          <w:color w:val="000000"/>
          <w:sz w:val="32"/>
          <w:szCs w:val="32"/>
        </w:rPr>
        <w:t>（</w:t>
      </w:r>
      <w:r w:rsidRPr="00EC3C9C">
        <w:rPr>
          <w:rFonts w:ascii="Times New Roman" w:eastAsia="仿宋_GB2312" w:hAnsi="Times New Roman" w:hint="eastAsia"/>
          <w:color w:val="000000"/>
          <w:sz w:val="32"/>
          <w:szCs w:val="32"/>
        </w:rPr>
        <w:t>4</w:t>
      </w:r>
      <w:r w:rsidRPr="00EC3C9C">
        <w:rPr>
          <w:rFonts w:ascii="Times New Roman" w:eastAsia="仿宋_GB2312" w:hAnsi="Times New Roman" w:hint="eastAsia"/>
          <w:color w:val="000000"/>
          <w:sz w:val="32"/>
          <w:szCs w:val="32"/>
        </w:rPr>
        <w:t>）研究生院根据专家评审意见，初步确定拟评为专业实践优秀研究生的名单，报主管校领导审批，并进行公示；</w:t>
      </w:r>
    </w:p>
    <w:p w:rsidR="00667FE7" w:rsidRPr="00EC3C9C" w:rsidRDefault="00667FE7" w:rsidP="00EC3C9C">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EC3C9C">
        <w:rPr>
          <w:rFonts w:ascii="Times New Roman" w:eastAsia="仿宋_GB2312" w:hAnsi="Times New Roman" w:hint="eastAsia"/>
          <w:color w:val="000000"/>
          <w:sz w:val="32"/>
          <w:szCs w:val="32"/>
        </w:rPr>
        <w:t>（</w:t>
      </w:r>
      <w:r w:rsidRPr="00EC3C9C">
        <w:rPr>
          <w:rFonts w:ascii="Times New Roman" w:eastAsia="仿宋_GB2312" w:hAnsi="Times New Roman" w:hint="eastAsia"/>
          <w:color w:val="000000"/>
          <w:sz w:val="32"/>
          <w:szCs w:val="32"/>
        </w:rPr>
        <w:t>5</w:t>
      </w:r>
      <w:r w:rsidRPr="00EC3C9C">
        <w:rPr>
          <w:rFonts w:ascii="Times New Roman" w:eastAsia="仿宋_GB2312" w:hAnsi="Times New Roman" w:hint="eastAsia"/>
          <w:color w:val="000000"/>
          <w:sz w:val="32"/>
          <w:szCs w:val="32"/>
        </w:rPr>
        <w:t>）公布获评专业实践优秀研究生名单，颁发证书。</w:t>
      </w:r>
    </w:p>
    <w:p w:rsidR="00667FE7" w:rsidRPr="00E47A97" w:rsidRDefault="00667FE7" w:rsidP="00C07590">
      <w:pPr>
        <w:pStyle w:val="a7"/>
        <w:autoSpaceDE w:val="0"/>
        <w:autoSpaceDN w:val="0"/>
        <w:spacing w:line="600" w:lineRule="exact"/>
        <w:ind w:firstLineChars="200" w:firstLine="643"/>
        <w:rPr>
          <w:rFonts w:ascii="仿宋_GB2312" w:eastAsia="仿宋_GB2312" w:hAnsi="仿宋_GB2312" w:cs="仿宋_GB2312"/>
          <w:b/>
          <w:sz w:val="32"/>
          <w:szCs w:val="32"/>
        </w:rPr>
      </w:pPr>
      <w:r w:rsidRPr="00E47A97">
        <w:rPr>
          <w:rFonts w:ascii="仿宋_GB2312" w:eastAsia="仿宋_GB2312" w:hAnsi="仿宋_GB2312" w:cs="仿宋_GB2312" w:hint="eastAsia"/>
          <w:b/>
          <w:sz w:val="32"/>
          <w:szCs w:val="32"/>
        </w:rPr>
        <w:t>（五）资助及奖励标准</w:t>
      </w:r>
    </w:p>
    <w:p w:rsidR="00667FE7" w:rsidRPr="00E47A97" w:rsidRDefault="00667FE7" w:rsidP="00EC3C9C">
      <w:pPr>
        <w:pStyle w:val="aa"/>
        <w:adjustRightInd w:val="0"/>
        <w:snapToGrid w:val="0"/>
        <w:spacing w:line="600" w:lineRule="exact"/>
        <w:ind w:firstLineChars="200" w:firstLine="640"/>
        <w:jc w:val="both"/>
        <w:rPr>
          <w:rFonts w:ascii="仿宋_GB2312" w:eastAsia="仿宋_GB2312" w:hAnsi="仿宋_GB2312" w:cs="仿宋_GB2312"/>
          <w:sz w:val="32"/>
          <w:szCs w:val="32"/>
        </w:rPr>
      </w:pPr>
      <w:r w:rsidRPr="00E47A97">
        <w:rPr>
          <w:rFonts w:ascii="仿宋_GB2312" w:eastAsia="仿宋_GB2312" w:hAnsi="仿宋_GB2312" w:cs="仿宋_GB2312" w:hint="eastAsia"/>
          <w:sz w:val="32"/>
          <w:szCs w:val="32"/>
        </w:rPr>
        <w:t>“社会实践”资助项目分为重点项目和一般项目，资助标准分别为 10000 元和3000 － 5000 元。项目经费采取批准额度、分期拨款、审核报销的方式进行发放。资助资金专款专用，主要用于资助项目的调研差旅费、资料费等开发研究费用。资助周期</w:t>
      </w:r>
      <w:r w:rsidRPr="00E47A97">
        <w:rPr>
          <w:rFonts w:ascii="仿宋_GB2312" w:eastAsia="仿宋_GB2312" w:hAnsi="仿宋_GB2312" w:cs="仿宋_GB2312" w:hint="eastAsia"/>
          <w:sz w:val="32"/>
          <w:szCs w:val="32"/>
        </w:rPr>
        <w:lastRenderedPageBreak/>
        <w:t>一般为一年。</w:t>
      </w:r>
    </w:p>
    <w:p w:rsidR="00667FE7" w:rsidRPr="00E47A97" w:rsidRDefault="00667FE7" w:rsidP="00EC3C9C">
      <w:pPr>
        <w:pStyle w:val="aa"/>
        <w:adjustRightInd w:val="0"/>
        <w:snapToGrid w:val="0"/>
        <w:spacing w:line="600" w:lineRule="exact"/>
        <w:ind w:firstLineChars="200" w:firstLine="640"/>
        <w:jc w:val="both"/>
        <w:rPr>
          <w:rFonts w:ascii="仿宋_GB2312" w:eastAsia="仿宋_GB2312" w:hAnsi="仿宋_GB2312" w:cs="仿宋_GB2312"/>
          <w:sz w:val="32"/>
          <w:szCs w:val="32"/>
        </w:rPr>
      </w:pPr>
      <w:r w:rsidRPr="00E47A97">
        <w:rPr>
          <w:rFonts w:ascii="仿宋_GB2312" w:eastAsia="仿宋_GB2312" w:hAnsi="仿宋_GB2312" w:cs="仿宋_GB2312" w:hint="eastAsia"/>
          <w:sz w:val="32"/>
          <w:szCs w:val="32"/>
        </w:rPr>
        <w:t>评选“专业实践优秀研究生”名额每年约 50 人。</w:t>
      </w:r>
    </w:p>
    <w:p w:rsidR="00667FE7" w:rsidRPr="00E47A97" w:rsidRDefault="00667FE7" w:rsidP="00C07590">
      <w:pPr>
        <w:pStyle w:val="a7"/>
        <w:autoSpaceDE w:val="0"/>
        <w:autoSpaceDN w:val="0"/>
        <w:spacing w:line="600" w:lineRule="exact"/>
        <w:ind w:firstLineChars="200" w:firstLine="640"/>
        <w:rPr>
          <w:rFonts w:ascii="仿宋_GB2312" w:eastAsia="仿宋_GB2312" w:hAnsi="仿宋_GB2312" w:cs="仿宋_GB2312"/>
          <w:sz w:val="32"/>
          <w:szCs w:val="32"/>
        </w:rPr>
      </w:pPr>
    </w:p>
    <w:p w:rsidR="00667FE7" w:rsidRDefault="00667FE7" w:rsidP="00C07590">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E47A97">
        <w:rPr>
          <w:rFonts w:ascii="仿宋_GB2312" w:eastAsia="仿宋_GB2312" w:hAnsi="仿宋_GB2312" w:cs="仿宋_GB2312" w:hint="eastAsia"/>
          <w:sz w:val="32"/>
          <w:szCs w:val="32"/>
        </w:rPr>
        <w:t>本细则自</w:t>
      </w:r>
      <w:r w:rsidRPr="00EC3C9C">
        <w:rPr>
          <w:rFonts w:ascii="Times New Roman" w:eastAsia="仿宋_GB2312" w:hAnsi="Times New Roman" w:hint="eastAsia"/>
          <w:color w:val="000000"/>
          <w:sz w:val="32"/>
          <w:szCs w:val="32"/>
          <w:lang w:val="en-US"/>
        </w:rPr>
        <w:t xml:space="preserve"> 2019 </w:t>
      </w:r>
      <w:r w:rsidRPr="00EC3C9C">
        <w:rPr>
          <w:rFonts w:ascii="Times New Roman" w:eastAsia="仿宋_GB2312" w:hAnsi="Times New Roman" w:hint="eastAsia"/>
          <w:color w:val="000000"/>
          <w:sz w:val="32"/>
          <w:szCs w:val="32"/>
          <w:lang w:val="en-US"/>
        </w:rPr>
        <w:t>年</w:t>
      </w:r>
      <w:r w:rsidRPr="00EC3C9C">
        <w:rPr>
          <w:rFonts w:ascii="Times New Roman" w:eastAsia="仿宋_GB2312" w:hAnsi="Times New Roman" w:hint="eastAsia"/>
          <w:color w:val="000000"/>
          <w:sz w:val="32"/>
          <w:szCs w:val="32"/>
          <w:lang w:val="en-US"/>
        </w:rPr>
        <w:t xml:space="preserve"> 9 </w:t>
      </w:r>
      <w:r w:rsidRPr="00EC3C9C">
        <w:rPr>
          <w:rFonts w:ascii="Times New Roman" w:eastAsia="仿宋_GB2312" w:hAnsi="Times New Roman" w:hint="eastAsia"/>
          <w:color w:val="000000"/>
          <w:sz w:val="32"/>
          <w:szCs w:val="32"/>
          <w:lang w:val="en-US"/>
        </w:rPr>
        <w:t>月</w:t>
      </w:r>
      <w:r w:rsidRPr="00EC3C9C">
        <w:rPr>
          <w:rFonts w:ascii="Times New Roman" w:eastAsia="仿宋_GB2312" w:hAnsi="Times New Roman" w:hint="eastAsia"/>
          <w:color w:val="000000"/>
          <w:sz w:val="32"/>
          <w:szCs w:val="32"/>
          <w:lang w:val="en-US"/>
        </w:rPr>
        <w:t xml:space="preserve"> 1 </w:t>
      </w:r>
      <w:r w:rsidRPr="00EC3C9C">
        <w:rPr>
          <w:rFonts w:ascii="Times New Roman" w:eastAsia="仿宋_GB2312" w:hAnsi="Times New Roman" w:hint="eastAsia"/>
          <w:color w:val="000000"/>
          <w:sz w:val="32"/>
          <w:szCs w:val="32"/>
          <w:lang w:val="en-US"/>
        </w:rPr>
        <w:t>日起施行，由校团委、研究生院负责解释。</w:t>
      </w:r>
    </w:p>
    <w:p w:rsidR="00EC3C9C" w:rsidRDefault="00EC3C9C" w:rsidP="00C07590">
      <w:pPr>
        <w:pStyle w:val="a7"/>
        <w:autoSpaceDE w:val="0"/>
        <w:autoSpaceDN w:val="0"/>
        <w:spacing w:line="600" w:lineRule="exact"/>
        <w:ind w:firstLineChars="200" w:firstLine="640"/>
        <w:rPr>
          <w:rFonts w:ascii="Times New Roman" w:eastAsia="仿宋_GB2312" w:hAnsi="Times New Roman"/>
          <w:color w:val="000000"/>
          <w:sz w:val="32"/>
          <w:szCs w:val="32"/>
          <w:lang w:val="en-US"/>
        </w:rPr>
      </w:pPr>
    </w:p>
    <w:p w:rsidR="00EC3C9C" w:rsidRDefault="00EC3C9C" w:rsidP="00C07590">
      <w:pPr>
        <w:pStyle w:val="a7"/>
        <w:autoSpaceDE w:val="0"/>
        <w:autoSpaceDN w:val="0"/>
        <w:spacing w:line="600" w:lineRule="exact"/>
        <w:ind w:firstLineChars="200" w:firstLine="640"/>
        <w:rPr>
          <w:rFonts w:ascii="Times New Roman" w:eastAsia="仿宋_GB2312" w:hAnsi="Times New Roman"/>
          <w:color w:val="000000"/>
          <w:sz w:val="32"/>
          <w:szCs w:val="32"/>
          <w:lang w:val="en-US"/>
        </w:rPr>
      </w:pPr>
    </w:p>
    <w:p w:rsidR="00EC3C9C" w:rsidRDefault="00EC3C9C" w:rsidP="00C07590">
      <w:pPr>
        <w:pStyle w:val="a7"/>
        <w:autoSpaceDE w:val="0"/>
        <w:autoSpaceDN w:val="0"/>
        <w:spacing w:line="600" w:lineRule="exact"/>
        <w:ind w:firstLineChars="200" w:firstLine="640"/>
        <w:rPr>
          <w:rFonts w:ascii="Times New Roman" w:eastAsia="仿宋_GB2312" w:hAnsi="Times New Roman"/>
          <w:color w:val="000000"/>
          <w:sz w:val="32"/>
          <w:szCs w:val="32"/>
          <w:lang w:val="en-US"/>
        </w:rPr>
        <w:sectPr w:rsidR="00EC3C9C" w:rsidSect="000F69D0">
          <w:pgSz w:w="11906" w:h="16838" w:code="9"/>
          <w:pgMar w:top="1418" w:right="1418" w:bottom="1418" w:left="1418" w:header="851" w:footer="851" w:gutter="0"/>
          <w:cols w:space="425"/>
          <w:docGrid w:linePitch="312"/>
        </w:sectPr>
      </w:pPr>
    </w:p>
    <w:p w:rsidR="00667FE7" w:rsidRPr="00780423" w:rsidRDefault="00667FE7" w:rsidP="00EC3C9C">
      <w:pPr>
        <w:pStyle w:val="1"/>
        <w:rPr>
          <w:rFonts w:eastAsia="仿宋_GB2312"/>
          <w:spacing w:val="4"/>
          <w:sz w:val="28"/>
          <w:szCs w:val="28"/>
        </w:rPr>
      </w:pPr>
      <w:bookmarkStart w:id="54" w:name="_Toc67901149"/>
      <w:r w:rsidRPr="00F23989">
        <w:rPr>
          <w:rFonts w:hint="eastAsia"/>
        </w:rPr>
        <w:lastRenderedPageBreak/>
        <w:t>华南理工大学学生违纪处分规定</w:t>
      </w:r>
      <w:r w:rsidR="00EC3C9C">
        <w:br/>
      </w:r>
      <w:r w:rsidRPr="00130665">
        <w:rPr>
          <w:rFonts w:ascii="华康简标题宋" w:eastAsia="华康简标题宋" w:hint="eastAsia"/>
        </w:rPr>
        <w:t>（</w:t>
      </w:r>
      <w:r w:rsidRPr="00F23989">
        <w:rPr>
          <w:rFonts w:hint="eastAsia"/>
        </w:rPr>
        <w:t>2019年修订</w:t>
      </w:r>
      <w:r w:rsidRPr="00130665">
        <w:rPr>
          <w:rFonts w:ascii="华康简标题宋" w:eastAsia="华康简标题宋" w:hint="eastAsia"/>
        </w:rPr>
        <w:t>）</w:t>
      </w:r>
      <w:bookmarkEnd w:id="54"/>
    </w:p>
    <w:p w:rsidR="00667FE7" w:rsidRPr="007646C0" w:rsidRDefault="00667FE7" w:rsidP="00EC3C9C">
      <w:pPr>
        <w:rPr>
          <w:sz w:val="32"/>
          <w:szCs w:val="32"/>
        </w:rPr>
      </w:pPr>
    </w:p>
    <w:p w:rsidR="00667FE7" w:rsidRPr="00F23989" w:rsidRDefault="00EC3C9C" w:rsidP="00FE1485">
      <w:pPr>
        <w:pStyle w:val="2"/>
      </w:pPr>
      <w:r>
        <w:rPr>
          <w:rFonts w:hint="eastAsia"/>
        </w:rPr>
        <w:t xml:space="preserve">第一章 </w:t>
      </w:r>
      <w:r w:rsidR="00667FE7" w:rsidRPr="00F23989">
        <w:rPr>
          <w:rFonts w:hint="eastAsia"/>
        </w:rPr>
        <w:t>总</w:t>
      </w:r>
      <w:r w:rsidR="00667FE7">
        <w:rPr>
          <w:rFonts w:hint="eastAsia"/>
        </w:rPr>
        <w:t xml:space="preserve"> </w:t>
      </w:r>
      <w:r w:rsidR="00667FE7" w:rsidRPr="00F23989">
        <w:rPr>
          <w:rFonts w:hint="eastAsia"/>
        </w:rPr>
        <w:t>则</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7646C0">
        <w:rPr>
          <w:rFonts w:ascii="黑体" w:eastAsia="黑体" w:hAnsi="黑体" w:hint="eastAsia"/>
          <w:color w:val="000000"/>
          <w:sz w:val="32"/>
          <w:szCs w:val="32"/>
        </w:rPr>
        <w:t>第一条</w:t>
      </w:r>
      <w:r w:rsidRPr="00D11AF6">
        <w:rPr>
          <w:rFonts w:ascii="Times New Roman" w:eastAsia="仿宋_GB2312" w:hAnsi="Times New Roman" w:hint="eastAsia"/>
          <w:color w:val="000000"/>
          <w:sz w:val="32"/>
          <w:szCs w:val="32"/>
        </w:rPr>
        <w:t xml:space="preserve">  </w:t>
      </w:r>
      <w:r w:rsidRPr="00D11AF6">
        <w:rPr>
          <w:rFonts w:ascii="Times New Roman" w:eastAsia="仿宋_GB2312" w:hAnsi="Times New Roman" w:hint="eastAsia"/>
          <w:color w:val="000000"/>
          <w:sz w:val="32"/>
          <w:szCs w:val="32"/>
        </w:rPr>
        <w:t>为全面贯彻执行党和国家的教育方针，维护学校正常的教育教学秩序和生活秩序，保障学生合法权益，培养德智体美劳全面发展的社会主义建设者和接班人，根据《中华人民共和国高等教育法》《普通高等学校学生管理规定》（教育部令第</w:t>
      </w:r>
      <w:r w:rsidRPr="00D11AF6">
        <w:rPr>
          <w:rFonts w:ascii="Times New Roman" w:eastAsia="仿宋_GB2312" w:hAnsi="Times New Roman" w:hint="eastAsia"/>
          <w:color w:val="000000"/>
          <w:sz w:val="32"/>
          <w:szCs w:val="32"/>
        </w:rPr>
        <w:t>41</w:t>
      </w:r>
      <w:r w:rsidRPr="00D11AF6">
        <w:rPr>
          <w:rFonts w:ascii="Times New Roman" w:eastAsia="仿宋_GB2312" w:hAnsi="Times New Roman" w:hint="eastAsia"/>
          <w:color w:val="000000"/>
          <w:sz w:val="32"/>
          <w:szCs w:val="32"/>
        </w:rPr>
        <w:t>号）、《高等学校学生行为准则》《华南理工大学章程》等有关文件精神，结合学校实际，特制定本规定。</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7646C0">
        <w:rPr>
          <w:rFonts w:ascii="黑体" w:eastAsia="黑体" w:hAnsi="黑体" w:hint="eastAsia"/>
          <w:color w:val="000000"/>
          <w:sz w:val="32"/>
          <w:szCs w:val="32"/>
        </w:rPr>
        <w:t>第二条</w:t>
      </w:r>
      <w:r w:rsidRPr="00D11AF6">
        <w:rPr>
          <w:rFonts w:ascii="Times New Roman" w:eastAsia="仿宋_GB2312" w:hAnsi="Times New Roman" w:hint="eastAsia"/>
          <w:color w:val="000000"/>
          <w:sz w:val="32"/>
          <w:szCs w:val="32"/>
        </w:rPr>
        <w:t xml:space="preserve">  </w:t>
      </w:r>
      <w:r w:rsidRPr="00D11AF6">
        <w:rPr>
          <w:rFonts w:ascii="Times New Roman" w:eastAsia="仿宋_GB2312" w:hAnsi="Times New Roman" w:hint="eastAsia"/>
          <w:color w:val="000000"/>
          <w:sz w:val="32"/>
          <w:szCs w:val="32"/>
        </w:rPr>
        <w:t>本规定适用于在华南理工大学接受普通高等学历教育的本科生和研究生。其他类型学生的违纪行为，学校有专门规定的，</w:t>
      </w:r>
      <w:proofErr w:type="gramStart"/>
      <w:r w:rsidRPr="00D11AF6">
        <w:rPr>
          <w:rFonts w:ascii="Times New Roman" w:eastAsia="仿宋_GB2312" w:hAnsi="Times New Roman" w:hint="eastAsia"/>
          <w:color w:val="000000"/>
          <w:sz w:val="32"/>
          <w:szCs w:val="32"/>
        </w:rPr>
        <w:t>按专门</w:t>
      </w:r>
      <w:proofErr w:type="gramEnd"/>
      <w:r w:rsidRPr="00D11AF6">
        <w:rPr>
          <w:rFonts w:ascii="Times New Roman" w:eastAsia="仿宋_GB2312" w:hAnsi="Times New Roman" w:hint="eastAsia"/>
          <w:color w:val="000000"/>
          <w:sz w:val="32"/>
          <w:szCs w:val="32"/>
        </w:rPr>
        <w:t>规定执行；学校没有专门规定的，可参照本规定执行。</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7646C0">
        <w:rPr>
          <w:rFonts w:ascii="黑体" w:eastAsia="黑体" w:hAnsi="黑体" w:hint="eastAsia"/>
          <w:color w:val="000000"/>
          <w:sz w:val="32"/>
          <w:szCs w:val="32"/>
        </w:rPr>
        <w:t>第三条</w:t>
      </w:r>
      <w:r w:rsidRPr="00D11AF6">
        <w:rPr>
          <w:rFonts w:ascii="Times New Roman" w:eastAsia="仿宋_GB2312" w:hAnsi="Times New Roman" w:hint="eastAsia"/>
          <w:color w:val="000000"/>
          <w:sz w:val="32"/>
          <w:szCs w:val="32"/>
        </w:rPr>
        <w:t xml:space="preserve">  </w:t>
      </w:r>
      <w:r w:rsidRPr="00D11AF6">
        <w:rPr>
          <w:rFonts w:ascii="Times New Roman" w:eastAsia="仿宋_GB2312" w:hAnsi="Times New Roman" w:hint="eastAsia"/>
          <w:color w:val="000000"/>
          <w:sz w:val="32"/>
          <w:szCs w:val="32"/>
        </w:rPr>
        <w:t>对有违反国家宪法、法律、法规、学校章程、规章制度和纪律的学生，学校根据情节性质、过错严重程度、认错态度、悔改表现等，给予批评教育或纪律处分。触犯刑法的，送交公安机关或司法机关处理。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纪律处分有如下五种：</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（一）警告；</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（二）严重警告；</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（三）记过；</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（四）留校察看；</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lastRenderedPageBreak/>
        <w:t>（五）开除学籍。</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第四条</w:t>
      </w:r>
      <w:r w:rsidRPr="00D11AF6">
        <w:rPr>
          <w:rFonts w:ascii="Times New Roman" w:eastAsia="仿宋_GB2312" w:hAnsi="Times New Roman" w:hint="eastAsia"/>
          <w:color w:val="000000"/>
          <w:sz w:val="32"/>
          <w:szCs w:val="32"/>
        </w:rPr>
        <w:t xml:space="preserve">  </w:t>
      </w:r>
      <w:r w:rsidRPr="00D11AF6">
        <w:rPr>
          <w:rFonts w:ascii="Times New Roman" w:eastAsia="仿宋_GB2312" w:hAnsi="Times New Roman" w:hint="eastAsia"/>
          <w:color w:val="000000"/>
          <w:sz w:val="32"/>
          <w:szCs w:val="32"/>
        </w:rPr>
        <w:t>给予学生警告和严重警告处分，处分期限为</w:t>
      </w:r>
      <w:r w:rsidRPr="00D11AF6">
        <w:rPr>
          <w:rFonts w:ascii="Times New Roman" w:eastAsia="仿宋_GB2312" w:hAnsi="Times New Roman" w:hint="eastAsia"/>
          <w:color w:val="000000"/>
          <w:sz w:val="32"/>
          <w:szCs w:val="32"/>
        </w:rPr>
        <w:t>6</w:t>
      </w:r>
      <w:r w:rsidRPr="00D11AF6">
        <w:rPr>
          <w:rFonts w:ascii="Times New Roman" w:eastAsia="仿宋_GB2312" w:hAnsi="Times New Roman" w:hint="eastAsia"/>
          <w:color w:val="000000"/>
          <w:sz w:val="32"/>
          <w:szCs w:val="32"/>
        </w:rPr>
        <w:t>个月；给予学生记过处分，处分期限为</w:t>
      </w:r>
      <w:r w:rsidRPr="00D11AF6">
        <w:rPr>
          <w:rFonts w:ascii="Times New Roman" w:eastAsia="仿宋_GB2312" w:hAnsi="Times New Roman" w:hint="eastAsia"/>
          <w:color w:val="000000"/>
          <w:sz w:val="32"/>
          <w:szCs w:val="32"/>
        </w:rPr>
        <w:t>9</w:t>
      </w:r>
      <w:r w:rsidRPr="00D11AF6">
        <w:rPr>
          <w:rFonts w:ascii="Times New Roman" w:eastAsia="仿宋_GB2312" w:hAnsi="Times New Roman" w:hint="eastAsia"/>
          <w:color w:val="000000"/>
          <w:sz w:val="32"/>
          <w:szCs w:val="32"/>
        </w:rPr>
        <w:t>个月；给予学生留校察看处分，处分期限为</w:t>
      </w:r>
      <w:r w:rsidRPr="00D11AF6">
        <w:rPr>
          <w:rFonts w:ascii="Times New Roman" w:eastAsia="仿宋_GB2312" w:hAnsi="Times New Roman" w:hint="eastAsia"/>
          <w:color w:val="000000"/>
          <w:sz w:val="32"/>
          <w:szCs w:val="32"/>
        </w:rPr>
        <w:t>12</w:t>
      </w:r>
      <w:r w:rsidRPr="00D11AF6">
        <w:rPr>
          <w:rFonts w:ascii="Times New Roman" w:eastAsia="仿宋_GB2312" w:hAnsi="Times New Roman" w:hint="eastAsia"/>
          <w:color w:val="000000"/>
          <w:sz w:val="32"/>
          <w:szCs w:val="32"/>
        </w:rPr>
        <w:t>个月。</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7646C0">
        <w:rPr>
          <w:rFonts w:ascii="黑体" w:eastAsia="黑体" w:hAnsi="黑体" w:hint="eastAsia"/>
          <w:color w:val="000000"/>
          <w:sz w:val="32"/>
          <w:szCs w:val="32"/>
        </w:rPr>
        <w:t>第五条</w:t>
      </w:r>
      <w:r w:rsidRPr="00D11AF6">
        <w:rPr>
          <w:rFonts w:ascii="Times New Roman" w:eastAsia="仿宋_GB2312" w:hAnsi="Times New Roman" w:hint="eastAsia"/>
          <w:color w:val="000000"/>
          <w:sz w:val="32"/>
          <w:szCs w:val="32"/>
        </w:rPr>
        <w:t xml:space="preserve">  </w:t>
      </w:r>
      <w:r w:rsidRPr="00D11AF6">
        <w:rPr>
          <w:rFonts w:ascii="Times New Roman" w:eastAsia="仿宋_GB2312" w:hAnsi="Times New Roman" w:hint="eastAsia"/>
          <w:color w:val="000000"/>
          <w:sz w:val="32"/>
          <w:szCs w:val="32"/>
        </w:rPr>
        <w:t>违纪者有下列情形之一的，可参照有关条款，从重或者加重处分：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（一）不听从教师或工作人员劝阻而继续哄闹；</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（二）拒不承认错误，态度恶劣；</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（三）互相串供，隐瞒真相，诬陷他人；</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（四）对有关人员打击报复、威胁恫吓；</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（五）贿赂违纪处理人员或以其他方式干扰违纪处理工作；</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（六）作为集体违纪事件组织策划者；</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（七）无故不按期赔偿、退赃者；</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（八）在本校已受过处分或有违纪行为，再次违纪；</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（九）其它应从重或加重处分的情形。</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7646C0">
        <w:rPr>
          <w:rFonts w:ascii="黑体" w:eastAsia="黑体" w:hAnsi="黑体" w:hint="eastAsia"/>
          <w:color w:val="000000"/>
          <w:sz w:val="32"/>
          <w:szCs w:val="32"/>
        </w:rPr>
        <w:t>第六条</w:t>
      </w:r>
      <w:r w:rsidRPr="00D11AF6">
        <w:rPr>
          <w:rFonts w:ascii="Times New Roman" w:eastAsia="仿宋_GB2312" w:hAnsi="Times New Roman" w:hint="eastAsia"/>
          <w:color w:val="000000"/>
          <w:sz w:val="32"/>
          <w:szCs w:val="32"/>
        </w:rPr>
        <w:t xml:space="preserve">  </w:t>
      </w:r>
      <w:r w:rsidRPr="00D11AF6">
        <w:rPr>
          <w:rFonts w:ascii="Times New Roman" w:eastAsia="仿宋_GB2312" w:hAnsi="Times New Roman" w:hint="eastAsia"/>
          <w:color w:val="000000"/>
          <w:sz w:val="32"/>
          <w:szCs w:val="32"/>
        </w:rPr>
        <w:t>屡次违纪者：</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（一）受学校通报批评</w:t>
      </w:r>
      <w:r w:rsidRPr="00D11AF6">
        <w:rPr>
          <w:rFonts w:ascii="Times New Roman" w:eastAsia="仿宋_GB2312" w:hAnsi="Times New Roman" w:hint="eastAsia"/>
          <w:color w:val="000000"/>
          <w:sz w:val="32"/>
          <w:szCs w:val="32"/>
        </w:rPr>
        <w:t>2</w:t>
      </w:r>
      <w:r w:rsidRPr="00D11AF6">
        <w:rPr>
          <w:rFonts w:ascii="Times New Roman" w:eastAsia="仿宋_GB2312" w:hAnsi="Times New Roman" w:hint="eastAsia"/>
          <w:color w:val="000000"/>
          <w:sz w:val="32"/>
          <w:szCs w:val="32"/>
        </w:rPr>
        <w:t>次或学院通报批评</w:t>
      </w:r>
      <w:r w:rsidRPr="00D11AF6">
        <w:rPr>
          <w:rFonts w:ascii="Times New Roman" w:eastAsia="仿宋_GB2312" w:hAnsi="Times New Roman" w:hint="eastAsia"/>
          <w:color w:val="000000"/>
          <w:sz w:val="32"/>
          <w:szCs w:val="32"/>
        </w:rPr>
        <w:t>3</w:t>
      </w:r>
      <w:r w:rsidRPr="00D11AF6">
        <w:rPr>
          <w:rFonts w:ascii="Times New Roman" w:eastAsia="仿宋_GB2312" w:hAnsi="Times New Roman" w:hint="eastAsia"/>
          <w:color w:val="000000"/>
          <w:sz w:val="32"/>
          <w:szCs w:val="32"/>
        </w:rPr>
        <w:t>次者，给予警告或严重警告处分；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（二）受处分后仍有违纪被学校或学院通报批评者，每次加重一级处分；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（三）受处分累计达</w:t>
      </w:r>
      <w:r w:rsidRPr="00D11AF6">
        <w:rPr>
          <w:rFonts w:ascii="Times New Roman" w:eastAsia="仿宋_GB2312" w:hAnsi="Times New Roman" w:hint="eastAsia"/>
          <w:color w:val="000000"/>
          <w:sz w:val="32"/>
          <w:szCs w:val="32"/>
        </w:rPr>
        <w:t>3</w:t>
      </w:r>
      <w:r w:rsidRPr="00D11AF6">
        <w:rPr>
          <w:rFonts w:ascii="Times New Roman" w:eastAsia="仿宋_GB2312" w:hAnsi="Times New Roman" w:hint="eastAsia"/>
          <w:color w:val="000000"/>
          <w:sz w:val="32"/>
          <w:szCs w:val="32"/>
        </w:rPr>
        <w:t>次者，给予留校察看或开除学籍处分。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7646C0">
        <w:rPr>
          <w:rFonts w:ascii="黑体" w:eastAsia="黑体" w:hAnsi="黑体" w:hint="eastAsia"/>
          <w:color w:val="000000"/>
          <w:sz w:val="32"/>
          <w:szCs w:val="32"/>
        </w:rPr>
        <w:t>第七条</w:t>
      </w:r>
      <w:r w:rsidRPr="00D11AF6">
        <w:rPr>
          <w:rFonts w:ascii="Times New Roman" w:eastAsia="仿宋_GB2312" w:hAnsi="Times New Roman" w:hint="eastAsia"/>
          <w:color w:val="000000"/>
          <w:sz w:val="32"/>
          <w:szCs w:val="32"/>
        </w:rPr>
        <w:t xml:space="preserve">  </w:t>
      </w:r>
      <w:r w:rsidRPr="00D11AF6">
        <w:rPr>
          <w:rFonts w:ascii="Times New Roman" w:eastAsia="仿宋_GB2312" w:hAnsi="Times New Roman" w:hint="eastAsia"/>
          <w:color w:val="000000"/>
          <w:sz w:val="32"/>
          <w:szCs w:val="32"/>
        </w:rPr>
        <w:t>数项违纪行为者：</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处分决定</w:t>
      </w:r>
      <w:proofErr w:type="gramStart"/>
      <w:r w:rsidRPr="00D11AF6">
        <w:rPr>
          <w:rFonts w:ascii="Times New Roman" w:eastAsia="仿宋_GB2312" w:hAnsi="Times New Roman" w:hint="eastAsia"/>
          <w:color w:val="000000"/>
          <w:sz w:val="32"/>
          <w:szCs w:val="32"/>
        </w:rPr>
        <w:t>作出</w:t>
      </w:r>
      <w:proofErr w:type="gramEnd"/>
      <w:r w:rsidRPr="00D11AF6">
        <w:rPr>
          <w:rFonts w:ascii="Times New Roman" w:eastAsia="仿宋_GB2312" w:hAnsi="Times New Roman" w:hint="eastAsia"/>
          <w:color w:val="000000"/>
          <w:sz w:val="32"/>
          <w:szCs w:val="32"/>
        </w:rPr>
        <w:t>前，违纪学生有</w:t>
      </w:r>
      <w:r w:rsidRPr="00D11AF6">
        <w:rPr>
          <w:rFonts w:ascii="Times New Roman" w:eastAsia="仿宋_GB2312" w:hAnsi="Times New Roman" w:hint="eastAsia"/>
          <w:color w:val="000000"/>
          <w:sz w:val="32"/>
          <w:szCs w:val="32"/>
        </w:rPr>
        <w:t>2</w:t>
      </w:r>
      <w:r w:rsidRPr="00D11AF6">
        <w:rPr>
          <w:rFonts w:ascii="Times New Roman" w:eastAsia="仿宋_GB2312" w:hAnsi="Times New Roman" w:hint="eastAsia"/>
          <w:color w:val="000000"/>
          <w:sz w:val="32"/>
          <w:szCs w:val="32"/>
        </w:rPr>
        <w:t>个以上需要给予处分的行为</w:t>
      </w:r>
      <w:r w:rsidRPr="00D11AF6">
        <w:rPr>
          <w:rFonts w:ascii="Times New Roman" w:eastAsia="仿宋_GB2312" w:hAnsi="Times New Roman" w:hint="eastAsia"/>
          <w:color w:val="000000"/>
          <w:sz w:val="32"/>
          <w:szCs w:val="32"/>
        </w:rPr>
        <w:lastRenderedPageBreak/>
        <w:t>的，应当分别确定相应的处分。分别确定的处分种类相同的，合并的处分为该处分；分别确定的处分种类不同的，合并的处分为其中最重的处分。情节特别严重的，在前款确定的处分基础上加重一档处分，直至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7646C0">
        <w:rPr>
          <w:rFonts w:ascii="黑体" w:eastAsia="黑体" w:hAnsi="黑体" w:hint="eastAsia"/>
          <w:color w:val="000000"/>
          <w:sz w:val="32"/>
          <w:szCs w:val="32"/>
        </w:rPr>
        <w:t>第八条</w:t>
      </w:r>
      <w:r w:rsidRPr="00D11AF6">
        <w:rPr>
          <w:rFonts w:ascii="Times New Roman" w:eastAsia="仿宋_GB2312" w:hAnsi="Times New Roman" w:hint="eastAsia"/>
          <w:color w:val="000000"/>
          <w:sz w:val="32"/>
          <w:szCs w:val="32"/>
        </w:rPr>
        <w:t xml:space="preserve">  </w:t>
      </w:r>
      <w:r w:rsidRPr="00D11AF6">
        <w:rPr>
          <w:rFonts w:ascii="Times New Roman" w:eastAsia="仿宋_GB2312" w:hAnsi="Times New Roman" w:hint="eastAsia"/>
          <w:color w:val="000000"/>
          <w:sz w:val="32"/>
          <w:szCs w:val="32"/>
        </w:rPr>
        <w:t>违纪者有以下情形之一的，可从轻、减轻或免于处分：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（一）能主动如实交待错误事实，认错态度好，真诚悔改，有减少或消除损害后果的行为；</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（二）揭发他人的违纪行为，或提供重要线索等有立功表现，经查证属实的；</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（三）其它可从轻、减轻或免于处分的情形。</w:t>
      </w:r>
    </w:p>
    <w:p w:rsidR="00667FE7" w:rsidRPr="00F23989" w:rsidRDefault="00667FE7" w:rsidP="00D11AF6">
      <w:pPr>
        <w:pStyle w:val="aa"/>
        <w:adjustRightInd w:val="0"/>
        <w:snapToGrid w:val="0"/>
        <w:spacing w:line="600" w:lineRule="exact"/>
        <w:ind w:firstLineChars="200" w:firstLine="640"/>
        <w:jc w:val="both"/>
        <w:rPr>
          <w:rFonts w:eastAsia="仿宋_GB2312"/>
          <w:spacing w:val="2"/>
          <w:kern w:val="0"/>
          <w:szCs w:val="32"/>
        </w:rPr>
      </w:pPr>
      <w:r w:rsidRPr="00D11AF6">
        <w:rPr>
          <w:rFonts w:ascii="Times New Roman" w:eastAsia="仿宋_GB2312" w:hAnsi="Times New Roman" w:hint="eastAsia"/>
          <w:color w:val="000000"/>
          <w:sz w:val="32"/>
          <w:szCs w:val="32"/>
        </w:rPr>
        <w:t>第九条</w:t>
      </w:r>
      <w:r w:rsidRPr="00D11AF6">
        <w:rPr>
          <w:rFonts w:ascii="Times New Roman" w:eastAsia="仿宋_GB2312" w:hAnsi="Times New Roman" w:hint="eastAsia"/>
          <w:color w:val="000000"/>
          <w:sz w:val="32"/>
          <w:szCs w:val="32"/>
        </w:rPr>
        <w:t xml:space="preserve">  </w:t>
      </w:r>
      <w:r w:rsidRPr="00D11AF6">
        <w:rPr>
          <w:rFonts w:ascii="Times New Roman" w:eastAsia="仿宋_GB2312" w:hAnsi="Times New Roman" w:hint="eastAsia"/>
          <w:color w:val="000000"/>
          <w:sz w:val="32"/>
          <w:szCs w:val="32"/>
        </w:rPr>
        <w:t>给予学生处分，应当坚持教育与惩戒相结合，与学生违法、违纪行为的性质和过错的严重程度相适应。对学生的处分，应当做到证据充分、依据明确、定性准确、程序正当、处分适当</w:t>
      </w:r>
      <w:r w:rsidRPr="00F23989">
        <w:rPr>
          <w:rFonts w:eastAsia="仿宋_GB2312" w:hint="eastAsia"/>
          <w:spacing w:val="2"/>
          <w:kern w:val="0"/>
          <w:szCs w:val="32"/>
        </w:rPr>
        <w:t>。</w:t>
      </w:r>
    </w:p>
    <w:p w:rsidR="00667FE7" w:rsidRPr="008377A8" w:rsidRDefault="00667FE7" w:rsidP="008377A8">
      <w:pPr>
        <w:ind w:firstLineChars="200" w:firstLine="648"/>
        <w:rPr>
          <w:rFonts w:eastAsia="仿宋_GB2312"/>
          <w:spacing w:val="2"/>
          <w:kern w:val="0"/>
          <w:sz w:val="32"/>
          <w:szCs w:val="32"/>
        </w:rPr>
      </w:pPr>
    </w:p>
    <w:p w:rsidR="00667FE7" w:rsidRPr="00F23989" w:rsidRDefault="00EC3C9C" w:rsidP="00FE1485">
      <w:pPr>
        <w:pStyle w:val="2"/>
      </w:pPr>
      <w:r>
        <w:rPr>
          <w:rFonts w:hint="eastAsia"/>
        </w:rPr>
        <w:t xml:space="preserve">第二章 </w:t>
      </w:r>
      <w:r w:rsidR="00667FE7" w:rsidRPr="00F23989">
        <w:rPr>
          <w:rFonts w:hint="eastAsia"/>
        </w:rPr>
        <w:t>违纪行为及处分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7646C0">
        <w:rPr>
          <w:rFonts w:ascii="黑体" w:eastAsia="黑体" w:hAnsi="黑体" w:hint="eastAsia"/>
          <w:color w:val="000000"/>
          <w:sz w:val="32"/>
          <w:szCs w:val="32"/>
        </w:rPr>
        <w:t>第十条</w:t>
      </w:r>
      <w:r w:rsidRPr="00D11AF6">
        <w:rPr>
          <w:rFonts w:ascii="Times New Roman" w:eastAsia="仿宋_GB2312" w:hAnsi="Times New Roman" w:hint="eastAsia"/>
          <w:color w:val="000000"/>
          <w:sz w:val="32"/>
          <w:szCs w:val="32"/>
        </w:rPr>
        <w:t xml:space="preserve">  </w:t>
      </w:r>
      <w:r w:rsidRPr="00D11AF6">
        <w:rPr>
          <w:rFonts w:ascii="Times New Roman" w:eastAsia="仿宋_GB2312" w:hAnsi="Times New Roman" w:hint="eastAsia"/>
          <w:color w:val="000000"/>
          <w:sz w:val="32"/>
          <w:szCs w:val="32"/>
        </w:rPr>
        <w:t>违反宪法、反对四项基本原则、破坏安定团结、扰乱社会秩序、危害国家安全与统一的，给予相应处分：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（一）非法集会、游行、示威、罢课等，对策划者、组织者给予开除学籍处分；对骨干分子，视情节轻重，给予留校察看或开除学籍处分；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（二）公开发表反对四项基本原则、党的方针和政策，分裂</w:t>
      </w:r>
      <w:r w:rsidRPr="00D11AF6">
        <w:rPr>
          <w:rFonts w:ascii="Times New Roman" w:eastAsia="仿宋_GB2312" w:hAnsi="Times New Roman" w:hint="eastAsia"/>
          <w:color w:val="000000"/>
          <w:sz w:val="32"/>
          <w:szCs w:val="32"/>
        </w:rPr>
        <w:lastRenderedPageBreak/>
        <w:t>祖国、破坏祖国统一的文章、演说、宣言、声明等，经教育仍坚持不改者，给予开除学籍处分；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（三）制作、印刷、书写、张贴、散发有损安定团结的标语、传单、大小字报、图片等信息者，视情节轻重，给予严重警告直至开除学籍处分；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（四）制造或散布谣言煽动群众，制造混乱，视情节轻重，给予严重警告直至开除学籍处分。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7646C0">
        <w:rPr>
          <w:rFonts w:ascii="黑体" w:eastAsia="黑体" w:hAnsi="黑体" w:hint="eastAsia"/>
          <w:color w:val="000000"/>
          <w:sz w:val="32"/>
          <w:szCs w:val="32"/>
        </w:rPr>
        <w:t xml:space="preserve">第十一条 </w:t>
      </w:r>
      <w:r w:rsidRPr="00D11AF6">
        <w:rPr>
          <w:rFonts w:ascii="Times New Roman" w:eastAsia="仿宋_GB2312" w:hAnsi="Times New Roman" w:hint="eastAsia"/>
          <w:color w:val="000000"/>
          <w:sz w:val="32"/>
          <w:szCs w:val="32"/>
        </w:rPr>
        <w:t xml:space="preserve"> </w:t>
      </w:r>
      <w:r w:rsidRPr="00D11AF6">
        <w:rPr>
          <w:rFonts w:ascii="Times New Roman" w:eastAsia="仿宋_GB2312" w:hAnsi="Times New Roman" w:hint="eastAsia"/>
          <w:color w:val="000000"/>
          <w:sz w:val="32"/>
          <w:szCs w:val="32"/>
        </w:rPr>
        <w:t>触犯法律、法规的，给予相应的处分：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（一）构成刑事犯罪，并受到刑事处罚者，给予开除学籍处分；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（二）被立案侦查，犯罪事实清楚，但免予起诉者，或构成刑事犯罪，但免于刑事处罚者，给予留校察看或开除学籍处分；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（三）被处以行政拘留，拘留期在</w:t>
      </w:r>
      <w:r w:rsidRPr="00D11AF6">
        <w:rPr>
          <w:rFonts w:ascii="Times New Roman" w:eastAsia="仿宋_GB2312" w:hAnsi="Times New Roman" w:hint="eastAsia"/>
          <w:color w:val="000000"/>
          <w:sz w:val="32"/>
          <w:szCs w:val="32"/>
        </w:rPr>
        <w:t>5</w:t>
      </w:r>
      <w:r w:rsidRPr="00D11AF6">
        <w:rPr>
          <w:rFonts w:ascii="Times New Roman" w:eastAsia="仿宋_GB2312" w:hAnsi="Times New Roman" w:hint="eastAsia"/>
          <w:color w:val="000000"/>
          <w:sz w:val="32"/>
          <w:szCs w:val="32"/>
        </w:rPr>
        <w:t>天以下</w:t>
      </w:r>
      <w:r w:rsidRPr="00D11AF6">
        <w:rPr>
          <w:rFonts w:ascii="Times New Roman" w:eastAsia="仿宋_GB2312" w:hAnsi="Times New Roman" w:hint="eastAsia"/>
          <w:color w:val="000000"/>
          <w:sz w:val="32"/>
          <w:szCs w:val="32"/>
        </w:rPr>
        <w:t>(</w:t>
      </w:r>
      <w:r w:rsidRPr="00D11AF6">
        <w:rPr>
          <w:rFonts w:ascii="Times New Roman" w:eastAsia="仿宋_GB2312" w:hAnsi="Times New Roman" w:hint="eastAsia"/>
          <w:color w:val="000000"/>
          <w:sz w:val="32"/>
          <w:szCs w:val="32"/>
        </w:rPr>
        <w:t>不含</w:t>
      </w:r>
      <w:r w:rsidRPr="00D11AF6">
        <w:rPr>
          <w:rFonts w:ascii="Times New Roman" w:eastAsia="仿宋_GB2312" w:hAnsi="Times New Roman" w:hint="eastAsia"/>
          <w:color w:val="000000"/>
          <w:sz w:val="32"/>
          <w:szCs w:val="32"/>
        </w:rPr>
        <w:t>5</w:t>
      </w:r>
      <w:r w:rsidRPr="00D11AF6">
        <w:rPr>
          <w:rFonts w:ascii="Times New Roman" w:eastAsia="仿宋_GB2312" w:hAnsi="Times New Roman" w:hint="eastAsia"/>
          <w:color w:val="000000"/>
          <w:sz w:val="32"/>
          <w:szCs w:val="32"/>
        </w:rPr>
        <w:t>天</w:t>
      </w:r>
      <w:r w:rsidRPr="00D11AF6">
        <w:rPr>
          <w:rFonts w:ascii="Times New Roman" w:eastAsia="仿宋_GB2312" w:hAnsi="Times New Roman" w:hint="eastAsia"/>
          <w:color w:val="000000"/>
          <w:sz w:val="32"/>
          <w:szCs w:val="32"/>
        </w:rPr>
        <w:t>)</w:t>
      </w:r>
      <w:r w:rsidRPr="00D11AF6">
        <w:rPr>
          <w:rFonts w:ascii="Times New Roman" w:eastAsia="仿宋_GB2312" w:hAnsi="Times New Roman" w:hint="eastAsia"/>
          <w:color w:val="000000"/>
          <w:sz w:val="32"/>
          <w:szCs w:val="32"/>
        </w:rPr>
        <w:t>者，给予记过或留校察看处分；拘留期在</w:t>
      </w:r>
      <w:r w:rsidRPr="00D11AF6">
        <w:rPr>
          <w:rFonts w:ascii="Times New Roman" w:eastAsia="仿宋_GB2312" w:hAnsi="Times New Roman" w:hint="eastAsia"/>
          <w:color w:val="000000"/>
          <w:sz w:val="32"/>
          <w:szCs w:val="32"/>
        </w:rPr>
        <w:t>5</w:t>
      </w:r>
      <w:r w:rsidRPr="00D11AF6">
        <w:rPr>
          <w:rFonts w:ascii="Times New Roman" w:eastAsia="仿宋_GB2312" w:hAnsi="Times New Roman" w:hint="eastAsia"/>
          <w:color w:val="000000"/>
          <w:sz w:val="32"/>
          <w:szCs w:val="32"/>
        </w:rPr>
        <w:t>天（含</w:t>
      </w:r>
      <w:r w:rsidRPr="00D11AF6">
        <w:rPr>
          <w:rFonts w:ascii="Times New Roman" w:eastAsia="仿宋_GB2312" w:hAnsi="Times New Roman" w:hint="eastAsia"/>
          <w:color w:val="000000"/>
          <w:sz w:val="32"/>
          <w:szCs w:val="32"/>
        </w:rPr>
        <w:t>5</w:t>
      </w:r>
      <w:r w:rsidRPr="00D11AF6">
        <w:rPr>
          <w:rFonts w:ascii="Times New Roman" w:eastAsia="仿宋_GB2312" w:hAnsi="Times New Roman" w:hint="eastAsia"/>
          <w:color w:val="000000"/>
          <w:sz w:val="32"/>
          <w:szCs w:val="32"/>
        </w:rPr>
        <w:t>天）至</w:t>
      </w:r>
      <w:r w:rsidRPr="00D11AF6">
        <w:rPr>
          <w:rFonts w:ascii="Times New Roman" w:eastAsia="仿宋_GB2312" w:hAnsi="Times New Roman" w:hint="eastAsia"/>
          <w:color w:val="000000"/>
          <w:sz w:val="32"/>
          <w:szCs w:val="32"/>
        </w:rPr>
        <w:t>10</w:t>
      </w:r>
      <w:r w:rsidRPr="00D11AF6">
        <w:rPr>
          <w:rFonts w:ascii="Times New Roman" w:eastAsia="仿宋_GB2312" w:hAnsi="Times New Roman" w:hint="eastAsia"/>
          <w:color w:val="000000"/>
          <w:sz w:val="32"/>
          <w:szCs w:val="32"/>
        </w:rPr>
        <w:t>天（不含</w:t>
      </w:r>
      <w:r w:rsidRPr="00D11AF6">
        <w:rPr>
          <w:rFonts w:ascii="Times New Roman" w:eastAsia="仿宋_GB2312" w:hAnsi="Times New Roman" w:hint="eastAsia"/>
          <w:color w:val="000000"/>
          <w:sz w:val="32"/>
          <w:szCs w:val="32"/>
        </w:rPr>
        <w:t>10</w:t>
      </w:r>
      <w:r w:rsidRPr="00D11AF6">
        <w:rPr>
          <w:rFonts w:ascii="Times New Roman" w:eastAsia="仿宋_GB2312" w:hAnsi="Times New Roman" w:hint="eastAsia"/>
          <w:color w:val="000000"/>
          <w:sz w:val="32"/>
          <w:szCs w:val="32"/>
        </w:rPr>
        <w:t>天）者，给予</w:t>
      </w:r>
      <w:r w:rsidRPr="00D11AF6">
        <w:rPr>
          <w:rFonts w:ascii="Times New Roman" w:eastAsia="仿宋_GB2312" w:hAnsi="Times New Roman"/>
          <w:color w:val="000000"/>
          <w:sz w:val="32"/>
          <w:szCs w:val="32"/>
        </w:rPr>
        <w:t>留校</w:t>
      </w:r>
      <w:r w:rsidRPr="00D11AF6">
        <w:rPr>
          <w:rFonts w:ascii="Times New Roman" w:eastAsia="仿宋_GB2312" w:hAnsi="Times New Roman" w:hint="eastAsia"/>
          <w:color w:val="000000"/>
          <w:sz w:val="32"/>
          <w:szCs w:val="32"/>
        </w:rPr>
        <w:t>察看处分；拘留期</w:t>
      </w:r>
      <w:r w:rsidRPr="00D11AF6">
        <w:rPr>
          <w:rFonts w:ascii="Times New Roman" w:eastAsia="仿宋_GB2312" w:hAnsi="Times New Roman"/>
          <w:color w:val="000000"/>
          <w:sz w:val="32"/>
          <w:szCs w:val="32"/>
        </w:rPr>
        <w:t>在</w:t>
      </w:r>
      <w:r w:rsidRPr="00D11AF6">
        <w:rPr>
          <w:rFonts w:ascii="Times New Roman" w:eastAsia="仿宋_GB2312" w:hAnsi="Times New Roman" w:hint="eastAsia"/>
          <w:color w:val="000000"/>
          <w:sz w:val="32"/>
          <w:szCs w:val="32"/>
        </w:rPr>
        <w:t>10</w:t>
      </w:r>
      <w:r w:rsidRPr="00D11AF6">
        <w:rPr>
          <w:rFonts w:ascii="Times New Roman" w:eastAsia="仿宋_GB2312" w:hAnsi="Times New Roman" w:hint="eastAsia"/>
          <w:color w:val="000000"/>
          <w:sz w:val="32"/>
          <w:szCs w:val="32"/>
        </w:rPr>
        <w:t>天</w:t>
      </w:r>
      <w:r w:rsidRPr="00D11AF6">
        <w:rPr>
          <w:rFonts w:ascii="Times New Roman" w:eastAsia="仿宋_GB2312" w:hAnsi="Times New Roman"/>
          <w:color w:val="000000"/>
          <w:sz w:val="32"/>
          <w:szCs w:val="32"/>
        </w:rPr>
        <w:t>（</w:t>
      </w:r>
      <w:r w:rsidRPr="00D11AF6">
        <w:rPr>
          <w:rFonts w:ascii="Times New Roman" w:eastAsia="仿宋_GB2312" w:hAnsi="Times New Roman" w:hint="eastAsia"/>
          <w:color w:val="000000"/>
          <w:sz w:val="32"/>
          <w:szCs w:val="32"/>
        </w:rPr>
        <w:t>含</w:t>
      </w:r>
      <w:r w:rsidRPr="00D11AF6">
        <w:rPr>
          <w:rFonts w:ascii="Times New Roman" w:eastAsia="仿宋_GB2312" w:hAnsi="Times New Roman" w:hint="eastAsia"/>
          <w:color w:val="000000"/>
          <w:sz w:val="32"/>
          <w:szCs w:val="32"/>
        </w:rPr>
        <w:t>10</w:t>
      </w:r>
      <w:r w:rsidRPr="00D11AF6">
        <w:rPr>
          <w:rFonts w:ascii="Times New Roman" w:eastAsia="仿宋_GB2312" w:hAnsi="Times New Roman" w:hint="eastAsia"/>
          <w:color w:val="000000"/>
          <w:sz w:val="32"/>
          <w:szCs w:val="32"/>
        </w:rPr>
        <w:t>天</w:t>
      </w:r>
      <w:r w:rsidRPr="00D11AF6">
        <w:rPr>
          <w:rFonts w:ascii="Times New Roman" w:eastAsia="仿宋_GB2312" w:hAnsi="Times New Roman"/>
          <w:color w:val="000000"/>
          <w:sz w:val="32"/>
          <w:szCs w:val="32"/>
        </w:rPr>
        <w:t>）</w:t>
      </w:r>
      <w:r w:rsidRPr="00D11AF6">
        <w:rPr>
          <w:rFonts w:ascii="Times New Roman" w:eastAsia="仿宋_GB2312" w:hAnsi="Times New Roman" w:hint="eastAsia"/>
          <w:color w:val="000000"/>
          <w:sz w:val="32"/>
          <w:szCs w:val="32"/>
        </w:rPr>
        <w:t>以上</w:t>
      </w:r>
      <w:r w:rsidRPr="00D11AF6">
        <w:rPr>
          <w:rFonts w:ascii="Times New Roman" w:eastAsia="仿宋_GB2312" w:hAnsi="Times New Roman" w:hint="eastAsia"/>
          <w:color w:val="000000"/>
          <w:sz w:val="32"/>
          <w:szCs w:val="32"/>
        </w:rPr>
        <w:t>15</w:t>
      </w:r>
      <w:r w:rsidRPr="00D11AF6">
        <w:rPr>
          <w:rFonts w:ascii="Times New Roman" w:eastAsia="仿宋_GB2312" w:hAnsi="Times New Roman" w:hint="eastAsia"/>
          <w:color w:val="000000"/>
          <w:sz w:val="32"/>
          <w:szCs w:val="32"/>
        </w:rPr>
        <w:t>天（含</w:t>
      </w:r>
      <w:r w:rsidRPr="00D11AF6">
        <w:rPr>
          <w:rFonts w:ascii="Times New Roman" w:eastAsia="仿宋_GB2312" w:hAnsi="Times New Roman" w:hint="eastAsia"/>
          <w:color w:val="000000"/>
          <w:sz w:val="32"/>
          <w:szCs w:val="32"/>
        </w:rPr>
        <w:t>15</w:t>
      </w:r>
      <w:r w:rsidRPr="00D11AF6">
        <w:rPr>
          <w:rFonts w:ascii="Times New Roman" w:eastAsia="仿宋_GB2312" w:hAnsi="Times New Roman" w:hint="eastAsia"/>
          <w:color w:val="000000"/>
          <w:sz w:val="32"/>
          <w:szCs w:val="32"/>
        </w:rPr>
        <w:t>天）以下者，给予留校察看或开除学籍处分；拘留期</w:t>
      </w:r>
      <w:r w:rsidRPr="00D11AF6">
        <w:rPr>
          <w:rFonts w:ascii="Times New Roman" w:eastAsia="仿宋_GB2312" w:hAnsi="Times New Roman"/>
          <w:color w:val="000000"/>
          <w:sz w:val="32"/>
          <w:szCs w:val="32"/>
        </w:rPr>
        <w:t>在</w:t>
      </w:r>
      <w:r w:rsidRPr="00D11AF6">
        <w:rPr>
          <w:rFonts w:ascii="Times New Roman" w:eastAsia="仿宋_GB2312" w:hAnsi="Times New Roman" w:hint="eastAsia"/>
          <w:color w:val="000000"/>
          <w:sz w:val="32"/>
          <w:szCs w:val="32"/>
        </w:rPr>
        <w:t>15</w:t>
      </w:r>
      <w:r w:rsidRPr="00D11AF6">
        <w:rPr>
          <w:rFonts w:ascii="Times New Roman" w:eastAsia="仿宋_GB2312" w:hAnsi="Times New Roman" w:hint="eastAsia"/>
          <w:color w:val="000000"/>
          <w:sz w:val="32"/>
          <w:szCs w:val="32"/>
        </w:rPr>
        <w:t>天</w:t>
      </w:r>
      <w:r w:rsidRPr="00D11AF6">
        <w:rPr>
          <w:rFonts w:ascii="Times New Roman" w:eastAsia="仿宋_GB2312" w:hAnsi="Times New Roman"/>
          <w:color w:val="000000"/>
          <w:sz w:val="32"/>
          <w:szCs w:val="32"/>
        </w:rPr>
        <w:t>以上</w:t>
      </w:r>
      <w:r w:rsidRPr="00D11AF6">
        <w:rPr>
          <w:rFonts w:ascii="Times New Roman" w:eastAsia="仿宋_GB2312" w:hAnsi="Times New Roman" w:hint="eastAsia"/>
          <w:color w:val="000000"/>
          <w:sz w:val="32"/>
          <w:szCs w:val="32"/>
        </w:rPr>
        <w:t>（不含</w:t>
      </w:r>
      <w:r w:rsidRPr="00D11AF6">
        <w:rPr>
          <w:rFonts w:ascii="Times New Roman" w:eastAsia="仿宋_GB2312" w:hAnsi="Times New Roman" w:hint="eastAsia"/>
          <w:color w:val="000000"/>
          <w:sz w:val="32"/>
          <w:szCs w:val="32"/>
        </w:rPr>
        <w:t>15</w:t>
      </w:r>
      <w:r w:rsidRPr="00D11AF6">
        <w:rPr>
          <w:rFonts w:ascii="Times New Roman" w:eastAsia="仿宋_GB2312" w:hAnsi="Times New Roman" w:hint="eastAsia"/>
          <w:color w:val="000000"/>
          <w:sz w:val="32"/>
          <w:szCs w:val="32"/>
        </w:rPr>
        <w:t>天）</w:t>
      </w:r>
      <w:r w:rsidRPr="00D11AF6">
        <w:rPr>
          <w:rFonts w:ascii="Times New Roman" w:eastAsia="仿宋_GB2312" w:hAnsi="Times New Roman"/>
          <w:color w:val="000000"/>
          <w:sz w:val="32"/>
          <w:szCs w:val="32"/>
        </w:rPr>
        <w:t>者，给予开除学籍处分；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（三）被处以治安警告者，视情节轻重，给予记过直至开除学籍处分；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（四）被处以治安罚款者，视情节轻重，给予警告直至开除学籍处分。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7646C0">
        <w:rPr>
          <w:rFonts w:ascii="黑体" w:eastAsia="黑体" w:hAnsi="黑体" w:hint="eastAsia"/>
          <w:color w:val="000000"/>
          <w:sz w:val="32"/>
          <w:szCs w:val="32"/>
        </w:rPr>
        <w:t>第十二条</w:t>
      </w:r>
      <w:r w:rsidRPr="00D11AF6">
        <w:rPr>
          <w:rFonts w:ascii="Times New Roman" w:eastAsia="仿宋_GB2312" w:hAnsi="Times New Roman" w:hint="eastAsia"/>
          <w:color w:val="000000"/>
          <w:sz w:val="32"/>
          <w:szCs w:val="32"/>
        </w:rPr>
        <w:t xml:space="preserve">  </w:t>
      </w:r>
      <w:r w:rsidRPr="00D11AF6">
        <w:rPr>
          <w:rFonts w:ascii="Times New Roman" w:eastAsia="仿宋_GB2312" w:hAnsi="Times New Roman" w:hint="eastAsia"/>
          <w:color w:val="000000"/>
          <w:sz w:val="32"/>
          <w:szCs w:val="32"/>
        </w:rPr>
        <w:t>泄露国家秘密、学校科技成果或技术秘密，视情节轻重，给予记过直至开除学籍处分。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7646C0">
        <w:rPr>
          <w:rFonts w:ascii="黑体" w:eastAsia="黑体" w:hAnsi="黑体" w:hint="eastAsia"/>
          <w:color w:val="000000"/>
          <w:sz w:val="32"/>
          <w:szCs w:val="32"/>
        </w:rPr>
        <w:lastRenderedPageBreak/>
        <w:t>第十三条</w:t>
      </w:r>
      <w:r w:rsidRPr="00D11AF6">
        <w:rPr>
          <w:rFonts w:ascii="Times New Roman" w:eastAsia="仿宋_GB2312" w:hAnsi="Times New Roman" w:hint="eastAsia"/>
          <w:color w:val="000000"/>
          <w:sz w:val="32"/>
          <w:szCs w:val="32"/>
        </w:rPr>
        <w:t xml:space="preserve">  </w:t>
      </w:r>
      <w:r w:rsidRPr="00D11AF6">
        <w:rPr>
          <w:rFonts w:ascii="Times New Roman" w:eastAsia="仿宋_GB2312" w:hAnsi="Times New Roman" w:hint="eastAsia"/>
          <w:color w:val="000000"/>
          <w:sz w:val="32"/>
          <w:szCs w:val="32"/>
        </w:rPr>
        <w:t>组织、参加非法组织和活动：</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（一）组织、成立、加入非法社会团体，从事非法活动，出版非法刊物，给予警告直至开除学籍处分；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（二）违反学生团体管理的有关规定，组织成立未经批准的学生团体并开展活动，出版刊物，或以合法学生团体的名义开展非法活动，或有违反学生团体管理规定并造成危害后果者，给予警告直至开除学籍处分；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（三）在学校组织或非法参加宗教活动，不听劝阻者，给予警告直至开除学籍处分；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（四）在学校组织或参加邪教迷信、非法传销活动者，给予警告直至开除学籍处分。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7646C0">
        <w:rPr>
          <w:rFonts w:ascii="黑体" w:eastAsia="黑体" w:hAnsi="黑体" w:hint="eastAsia"/>
          <w:color w:val="000000"/>
          <w:sz w:val="32"/>
          <w:szCs w:val="32"/>
        </w:rPr>
        <w:t>第十四条</w:t>
      </w:r>
      <w:r w:rsidRPr="00D11AF6">
        <w:rPr>
          <w:rFonts w:ascii="Times New Roman" w:eastAsia="仿宋_GB2312" w:hAnsi="Times New Roman" w:hint="eastAsia"/>
          <w:color w:val="000000"/>
          <w:sz w:val="32"/>
          <w:szCs w:val="32"/>
        </w:rPr>
        <w:t xml:space="preserve">  </w:t>
      </w:r>
      <w:r w:rsidRPr="00D11AF6">
        <w:rPr>
          <w:rFonts w:ascii="Times New Roman" w:eastAsia="仿宋_GB2312" w:hAnsi="Times New Roman" w:hint="eastAsia"/>
          <w:color w:val="000000"/>
          <w:sz w:val="32"/>
          <w:szCs w:val="32"/>
        </w:rPr>
        <w:t>违反国家、地方和学校关于互联网使用的有关规定：</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（一）未经允许进入计算机信息网络或使用计算机信息网络资源者，视情节轻重，给予警告直至开除学籍处分；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（二）未经允许对计算机网络系统功能或存储、处理、传输的数据和应用程序进行删除、修改、添加、干扰者，视情节轻重，给予警告直至开除学籍处分；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（三）故意制作、传播计算机病毒等破坏性程序，影响计算机系统正常运作者，视情节轻重，给予警告直至开除学籍处分；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（四）滥用计算机网络资源，影响计算机系统正常运作，或侵犯他人的通讯自由、通讯秘密或其他合法权益者，视情节轻重，给予警告直至开除学籍处分；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lastRenderedPageBreak/>
        <w:t>（五）未经批准擅自连接计算机网络集线器、交换机、双头网络线，经教育仍不改者，给予警告直至留校察看处分；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（六）</w:t>
      </w:r>
      <w:r w:rsidRPr="00D11AF6">
        <w:rPr>
          <w:rFonts w:ascii="Times New Roman" w:eastAsia="仿宋_GB2312" w:hAnsi="Times New Roman"/>
          <w:color w:val="000000"/>
          <w:sz w:val="32"/>
          <w:szCs w:val="32"/>
        </w:rPr>
        <w:t>未经允许擅自改动、迁移、侵占、盗窃、损毁通信设施（包含无线</w:t>
      </w:r>
      <w:r w:rsidRPr="00D11AF6">
        <w:rPr>
          <w:rFonts w:ascii="Times New Roman" w:eastAsia="仿宋_GB2312" w:hAnsi="Times New Roman"/>
          <w:color w:val="000000"/>
          <w:sz w:val="32"/>
          <w:szCs w:val="32"/>
        </w:rPr>
        <w:t>AP</w:t>
      </w:r>
      <w:r w:rsidRPr="00D11AF6">
        <w:rPr>
          <w:rFonts w:ascii="Times New Roman" w:eastAsia="仿宋_GB2312" w:hAnsi="Times New Roman"/>
          <w:color w:val="000000"/>
          <w:sz w:val="32"/>
          <w:szCs w:val="32"/>
        </w:rPr>
        <w:t>，光纤，交换机等）</w:t>
      </w:r>
      <w:r w:rsidRPr="00D11AF6">
        <w:rPr>
          <w:rFonts w:ascii="Times New Roman" w:eastAsia="仿宋_GB2312" w:hAnsi="Times New Roman" w:hint="eastAsia"/>
          <w:color w:val="000000"/>
          <w:sz w:val="32"/>
          <w:szCs w:val="32"/>
        </w:rPr>
        <w:t>者，视情节轻重，给予警告直至留校察看处分；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（七）登录非法网站，制作、复制、查阅、传播非法、内容者，视情节轻重，给予警告直至开除学籍处分；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（八）在互联网上散布谣言，煽动闹事，制造混乱，破坏正常的教学、生活秩序者，视情节轻重，给予警告直至开除学籍处分；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（九）在互联网上发表、</w:t>
      </w:r>
      <w:r w:rsidRPr="00D11AF6">
        <w:rPr>
          <w:rFonts w:ascii="Times New Roman" w:eastAsia="仿宋_GB2312" w:hAnsi="Times New Roman"/>
          <w:color w:val="000000"/>
          <w:sz w:val="32"/>
          <w:szCs w:val="32"/>
        </w:rPr>
        <w:t>转发</w:t>
      </w:r>
      <w:r w:rsidRPr="00D11AF6">
        <w:rPr>
          <w:rFonts w:ascii="Times New Roman" w:eastAsia="仿宋_GB2312" w:hAnsi="Times New Roman" w:hint="eastAsia"/>
          <w:color w:val="000000"/>
          <w:sz w:val="32"/>
          <w:szCs w:val="32"/>
        </w:rPr>
        <w:t>有关学校的不实言论，被大量关注并造成恶劣影响者</w:t>
      </w:r>
      <w:r w:rsidRPr="00D11AF6">
        <w:rPr>
          <w:rFonts w:ascii="Times New Roman" w:eastAsia="仿宋_GB2312" w:hAnsi="Times New Roman"/>
          <w:color w:val="000000"/>
          <w:sz w:val="32"/>
          <w:szCs w:val="32"/>
        </w:rPr>
        <w:t>，</w:t>
      </w:r>
      <w:r w:rsidRPr="00D11AF6">
        <w:rPr>
          <w:rFonts w:ascii="Times New Roman" w:eastAsia="仿宋_GB2312" w:hAnsi="Times New Roman" w:hint="eastAsia"/>
          <w:color w:val="000000"/>
          <w:sz w:val="32"/>
          <w:szCs w:val="32"/>
        </w:rPr>
        <w:t>给予警告直至留校</w:t>
      </w:r>
      <w:r w:rsidRPr="00D11AF6">
        <w:rPr>
          <w:rFonts w:ascii="Times New Roman" w:eastAsia="仿宋_GB2312" w:hAnsi="Times New Roman"/>
          <w:color w:val="000000"/>
          <w:sz w:val="32"/>
          <w:szCs w:val="32"/>
        </w:rPr>
        <w:t>察看处分</w:t>
      </w:r>
      <w:r w:rsidRPr="00D11AF6">
        <w:rPr>
          <w:rFonts w:ascii="Times New Roman" w:eastAsia="仿宋_GB2312" w:hAnsi="Times New Roman" w:hint="eastAsia"/>
          <w:color w:val="000000"/>
          <w:sz w:val="32"/>
          <w:szCs w:val="32"/>
        </w:rPr>
        <w:t>；</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（十）未经</w:t>
      </w:r>
      <w:r w:rsidRPr="00D11AF6">
        <w:rPr>
          <w:rFonts w:ascii="Times New Roman" w:eastAsia="仿宋_GB2312" w:hAnsi="Times New Roman"/>
          <w:color w:val="000000"/>
          <w:sz w:val="32"/>
          <w:szCs w:val="32"/>
        </w:rPr>
        <w:t>允许</w:t>
      </w:r>
      <w:r w:rsidRPr="00D11AF6">
        <w:rPr>
          <w:rFonts w:ascii="Times New Roman" w:eastAsia="仿宋_GB2312" w:hAnsi="Times New Roman" w:hint="eastAsia"/>
          <w:color w:val="000000"/>
          <w:sz w:val="32"/>
          <w:szCs w:val="32"/>
        </w:rPr>
        <w:t>擅自</w:t>
      </w:r>
      <w:r w:rsidRPr="00D11AF6">
        <w:rPr>
          <w:rFonts w:ascii="Times New Roman" w:eastAsia="仿宋_GB2312" w:hAnsi="Times New Roman"/>
          <w:color w:val="000000"/>
          <w:sz w:val="32"/>
          <w:szCs w:val="32"/>
        </w:rPr>
        <w:t>动用他人计算机或电子设备，</w:t>
      </w:r>
      <w:r w:rsidRPr="00D11AF6">
        <w:rPr>
          <w:rFonts w:ascii="Times New Roman" w:eastAsia="仿宋_GB2312" w:hAnsi="Times New Roman" w:hint="eastAsia"/>
          <w:color w:val="000000"/>
          <w:sz w:val="32"/>
          <w:szCs w:val="32"/>
        </w:rPr>
        <w:t>侵犯</w:t>
      </w:r>
      <w:r w:rsidRPr="00D11AF6">
        <w:rPr>
          <w:rFonts w:ascii="Times New Roman" w:eastAsia="仿宋_GB2312" w:hAnsi="Times New Roman"/>
          <w:color w:val="000000"/>
          <w:sz w:val="32"/>
          <w:szCs w:val="32"/>
        </w:rPr>
        <w:t>他人隐私或</w:t>
      </w:r>
      <w:r w:rsidRPr="00D11AF6">
        <w:rPr>
          <w:rFonts w:ascii="Times New Roman" w:eastAsia="仿宋_GB2312" w:hAnsi="Times New Roman" w:hint="eastAsia"/>
          <w:color w:val="000000"/>
          <w:sz w:val="32"/>
          <w:szCs w:val="32"/>
        </w:rPr>
        <w:t>存储</w:t>
      </w:r>
      <w:r w:rsidRPr="00D11AF6">
        <w:rPr>
          <w:rFonts w:ascii="Times New Roman" w:eastAsia="仿宋_GB2312" w:hAnsi="Times New Roman"/>
          <w:color w:val="000000"/>
          <w:sz w:val="32"/>
          <w:szCs w:val="32"/>
        </w:rPr>
        <w:t>他人</w:t>
      </w:r>
      <w:r w:rsidRPr="00D11AF6">
        <w:rPr>
          <w:rFonts w:ascii="Times New Roman" w:eastAsia="仿宋_GB2312" w:hAnsi="Times New Roman" w:hint="eastAsia"/>
          <w:color w:val="000000"/>
          <w:sz w:val="32"/>
          <w:szCs w:val="32"/>
        </w:rPr>
        <w:t>文件</w:t>
      </w:r>
      <w:r w:rsidRPr="00D11AF6">
        <w:rPr>
          <w:rFonts w:ascii="Times New Roman" w:eastAsia="仿宋_GB2312" w:hAnsi="Times New Roman"/>
          <w:color w:val="000000"/>
          <w:sz w:val="32"/>
          <w:szCs w:val="32"/>
        </w:rPr>
        <w:t>资料</w:t>
      </w:r>
      <w:r w:rsidRPr="00D11AF6">
        <w:rPr>
          <w:rFonts w:ascii="Times New Roman" w:eastAsia="仿宋_GB2312" w:hAnsi="Times New Roman" w:hint="eastAsia"/>
          <w:color w:val="000000"/>
          <w:sz w:val="32"/>
          <w:szCs w:val="32"/>
        </w:rPr>
        <w:t>者</w:t>
      </w:r>
      <w:r w:rsidRPr="00D11AF6">
        <w:rPr>
          <w:rFonts w:ascii="Times New Roman" w:eastAsia="仿宋_GB2312" w:hAnsi="Times New Roman"/>
          <w:color w:val="000000"/>
          <w:sz w:val="32"/>
          <w:szCs w:val="32"/>
        </w:rPr>
        <w:t>，</w:t>
      </w:r>
      <w:r w:rsidRPr="00D11AF6">
        <w:rPr>
          <w:rFonts w:ascii="Times New Roman" w:eastAsia="仿宋_GB2312" w:hAnsi="Times New Roman" w:hint="eastAsia"/>
          <w:color w:val="000000"/>
          <w:sz w:val="32"/>
          <w:szCs w:val="32"/>
        </w:rPr>
        <w:t>视情节轻重，给予警告、</w:t>
      </w:r>
      <w:r w:rsidRPr="00D11AF6">
        <w:rPr>
          <w:rFonts w:ascii="Times New Roman" w:eastAsia="仿宋_GB2312" w:hAnsi="Times New Roman"/>
          <w:color w:val="000000"/>
          <w:sz w:val="32"/>
          <w:szCs w:val="32"/>
        </w:rPr>
        <w:t>严重警告或记过处分</w:t>
      </w:r>
      <w:r w:rsidRPr="00D11AF6">
        <w:rPr>
          <w:rFonts w:ascii="Times New Roman" w:eastAsia="仿宋_GB2312" w:hAnsi="Times New Roman" w:hint="eastAsia"/>
          <w:color w:val="000000"/>
          <w:sz w:val="32"/>
          <w:szCs w:val="32"/>
        </w:rPr>
        <w:t>；造成</w:t>
      </w:r>
      <w:r w:rsidRPr="00D11AF6">
        <w:rPr>
          <w:rFonts w:ascii="Times New Roman" w:eastAsia="仿宋_GB2312" w:hAnsi="Times New Roman"/>
          <w:color w:val="000000"/>
          <w:sz w:val="32"/>
          <w:szCs w:val="32"/>
        </w:rPr>
        <w:t>恶劣影响</w:t>
      </w:r>
      <w:r w:rsidRPr="00D11AF6">
        <w:rPr>
          <w:rFonts w:ascii="Times New Roman" w:eastAsia="仿宋_GB2312" w:hAnsi="Times New Roman" w:hint="eastAsia"/>
          <w:color w:val="000000"/>
          <w:sz w:val="32"/>
          <w:szCs w:val="32"/>
        </w:rPr>
        <w:t>或</w:t>
      </w:r>
      <w:r w:rsidRPr="00D11AF6">
        <w:rPr>
          <w:rFonts w:ascii="Times New Roman" w:eastAsia="仿宋_GB2312" w:hAnsi="Times New Roman"/>
          <w:color w:val="000000"/>
          <w:sz w:val="32"/>
          <w:szCs w:val="32"/>
        </w:rPr>
        <w:t>严重后果</w:t>
      </w:r>
      <w:r w:rsidRPr="00D11AF6">
        <w:rPr>
          <w:rFonts w:ascii="Times New Roman" w:eastAsia="仿宋_GB2312" w:hAnsi="Times New Roman" w:hint="eastAsia"/>
          <w:color w:val="000000"/>
          <w:sz w:val="32"/>
          <w:szCs w:val="32"/>
        </w:rPr>
        <w:t>者</w:t>
      </w:r>
      <w:r w:rsidRPr="00D11AF6">
        <w:rPr>
          <w:rFonts w:ascii="Times New Roman" w:eastAsia="仿宋_GB2312" w:hAnsi="Times New Roman"/>
          <w:color w:val="000000"/>
          <w:sz w:val="32"/>
          <w:szCs w:val="32"/>
        </w:rPr>
        <w:t>，给予记过或留校察看处分</w:t>
      </w:r>
      <w:r w:rsidRPr="00D11AF6">
        <w:rPr>
          <w:rFonts w:ascii="Times New Roman" w:eastAsia="仿宋_GB2312" w:hAnsi="Times New Roman" w:hint="eastAsia"/>
          <w:color w:val="000000"/>
          <w:sz w:val="32"/>
          <w:szCs w:val="32"/>
        </w:rPr>
        <w:t>；</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（十一）有其他违反国家、地方和学校关于互联网使用有关法律法规、规章规定的行为者，视情节轻重，给予警告直至开除学籍处分。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8377A8">
        <w:rPr>
          <w:rFonts w:ascii="黑体" w:eastAsia="黑体" w:hAnsi="黑体" w:cstheme="majorBidi" w:hint="eastAsia"/>
          <w:color w:val="000000"/>
          <w:sz w:val="32"/>
          <w:szCs w:val="32"/>
        </w:rPr>
        <w:t>第十五条</w:t>
      </w:r>
      <w:r w:rsidRPr="00D11AF6">
        <w:rPr>
          <w:rFonts w:ascii="Times New Roman" w:eastAsia="仿宋_GB2312" w:hAnsi="Times New Roman" w:hint="eastAsia"/>
          <w:color w:val="000000"/>
          <w:sz w:val="32"/>
          <w:szCs w:val="32"/>
        </w:rPr>
        <w:t xml:space="preserve">  </w:t>
      </w:r>
      <w:r w:rsidRPr="00D11AF6">
        <w:rPr>
          <w:rFonts w:ascii="Times New Roman" w:eastAsia="仿宋_GB2312" w:hAnsi="Times New Roman" w:hint="eastAsia"/>
          <w:color w:val="000000"/>
          <w:sz w:val="32"/>
          <w:szCs w:val="32"/>
        </w:rPr>
        <w:t>损坏公私财物者，除赔偿损失外，应给予下列处分：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（一）过失损坏公私财物，造成严重后果者，视情节轻重，给予警告以上处分；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lastRenderedPageBreak/>
        <w:t>（二）故意损坏公私财物，视情节轻重，给予记过以上处分。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975391">
        <w:rPr>
          <w:rFonts w:ascii="黑体" w:eastAsia="黑体" w:hAnsi="黑体" w:hint="eastAsia"/>
          <w:color w:val="000000"/>
          <w:sz w:val="32"/>
          <w:szCs w:val="32"/>
        </w:rPr>
        <w:t>第十六条</w:t>
      </w:r>
      <w:r w:rsidRPr="00D11AF6">
        <w:rPr>
          <w:rFonts w:ascii="Times New Roman" w:eastAsia="仿宋_GB2312" w:hAnsi="Times New Roman" w:hint="eastAsia"/>
          <w:color w:val="000000"/>
          <w:sz w:val="32"/>
          <w:szCs w:val="32"/>
        </w:rPr>
        <w:t xml:space="preserve">  </w:t>
      </w:r>
      <w:r w:rsidRPr="00D11AF6">
        <w:rPr>
          <w:rFonts w:ascii="Times New Roman" w:eastAsia="仿宋_GB2312" w:hAnsi="Times New Roman" w:hint="eastAsia"/>
          <w:color w:val="000000"/>
          <w:sz w:val="32"/>
          <w:szCs w:val="32"/>
        </w:rPr>
        <w:t>以各种手段非法侵占公私财物者（物品价值按当时市场价计），除追回赃款赃物或按价赔偿外，给予下列处分：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（一）偷盗、骗取、冒领公私财物价值不足</w:t>
      </w:r>
      <w:r w:rsidRPr="00D11AF6">
        <w:rPr>
          <w:rFonts w:ascii="Times New Roman" w:eastAsia="仿宋_GB2312" w:hAnsi="Times New Roman" w:hint="eastAsia"/>
          <w:color w:val="000000"/>
          <w:sz w:val="32"/>
          <w:szCs w:val="32"/>
        </w:rPr>
        <w:t>2000</w:t>
      </w:r>
      <w:r w:rsidRPr="00D11AF6">
        <w:rPr>
          <w:rFonts w:ascii="Times New Roman" w:eastAsia="仿宋_GB2312" w:hAnsi="Times New Roman" w:hint="eastAsia"/>
          <w:color w:val="000000"/>
          <w:sz w:val="32"/>
          <w:szCs w:val="32"/>
        </w:rPr>
        <w:t>元者，视情节轻重，给予警告以上处分；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（二）偷盗、骗取、冒领公私财物价值在</w:t>
      </w:r>
      <w:r w:rsidRPr="00D11AF6">
        <w:rPr>
          <w:rFonts w:ascii="Times New Roman" w:eastAsia="仿宋_GB2312" w:hAnsi="Times New Roman" w:hint="eastAsia"/>
          <w:color w:val="000000"/>
          <w:sz w:val="32"/>
          <w:szCs w:val="32"/>
        </w:rPr>
        <w:t>2000</w:t>
      </w:r>
      <w:r w:rsidRPr="00D11AF6">
        <w:rPr>
          <w:rFonts w:ascii="Times New Roman" w:eastAsia="仿宋_GB2312" w:hAnsi="Times New Roman" w:hint="eastAsia"/>
          <w:color w:val="000000"/>
          <w:sz w:val="32"/>
          <w:szCs w:val="32"/>
        </w:rPr>
        <w:t>元以上者，视情节轻重，给予留校察看以上处分；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（三）经公安机关或保卫部门确认为具有非法侵占公私财物行为者，虽未获得财物，视情节轻重，给予记过以上处分；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（四）为作案者提供信息、作案工具或明知是赃款、赃物而参与分赃或予以窝藏、转移、购买、销售者，视情节轻重，给予警告以上处分；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（五）非法占有遗失物或他人财物，经教育不改者，视情节轻重，给予警告以上处分；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（六）抢夺、哄抢、敲诈勒索公私财物者，视情节轻重，给予留校察看以上处分；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以上行为构成刑事犯罪的，给予开除学籍处分。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975391">
        <w:rPr>
          <w:rFonts w:ascii="黑体" w:eastAsia="黑体" w:hAnsi="黑体" w:hint="eastAsia"/>
          <w:color w:val="000000"/>
          <w:sz w:val="32"/>
          <w:szCs w:val="32"/>
        </w:rPr>
        <w:t>第十七条</w:t>
      </w:r>
      <w:r w:rsidRPr="00D11AF6">
        <w:rPr>
          <w:rFonts w:ascii="Times New Roman" w:eastAsia="仿宋_GB2312" w:hAnsi="Times New Roman" w:hint="eastAsia"/>
          <w:color w:val="000000"/>
          <w:sz w:val="32"/>
          <w:szCs w:val="32"/>
        </w:rPr>
        <w:t xml:space="preserve">  </w:t>
      </w:r>
      <w:r w:rsidRPr="00D11AF6">
        <w:rPr>
          <w:rFonts w:ascii="Times New Roman" w:eastAsia="仿宋_GB2312" w:hAnsi="Times New Roman" w:hint="eastAsia"/>
          <w:color w:val="000000"/>
          <w:sz w:val="32"/>
          <w:szCs w:val="32"/>
        </w:rPr>
        <w:t>走私、贩私者，视情节轻重，给予警告直至留校察看处分；构成刑事犯罪的，给予开除学籍处分。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975391">
        <w:rPr>
          <w:rFonts w:ascii="黑体" w:eastAsia="黑体" w:hAnsi="黑体" w:hint="eastAsia"/>
          <w:color w:val="000000"/>
          <w:sz w:val="32"/>
          <w:szCs w:val="32"/>
        </w:rPr>
        <w:t>第十八条</w:t>
      </w:r>
      <w:r w:rsidRPr="00D11AF6">
        <w:rPr>
          <w:rFonts w:ascii="Times New Roman" w:eastAsia="仿宋_GB2312" w:hAnsi="Times New Roman" w:hint="eastAsia"/>
          <w:color w:val="000000"/>
          <w:sz w:val="32"/>
          <w:szCs w:val="32"/>
        </w:rPr>
        <w:t xml:space="preserve">  </w:t>
      </w:r>
      <w:r w:rsidRPr="00D11AF6">
        <w:rPr>
          <w:rFonts w:ascii="Times New Roman" w:eastAsia="仿宋_GB2312" w:hAnsi="Times New Roman" w:hint="eastAsia"/>
          <w:color w:val="000000"/>
          <w:sz w:val="32"/>
          <w:szCs w:val="32"/>
        </w:rPr>
        <w:t>投放有毒、有害物质，或以其他方式蓄意伤害他人身体者，视其情节轻重，给予留校察看或开除学籍处分。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975391">
        <w:rPr>
          <w:rFonts w:ascii="黑体" w:eastAsia="黑体" w:hAnsi="黑体" w:hint="eastAsia"/>
          <w:color w:val="000000"/>
          <w:sz w:val="32"/>
          <w:szCs w:val="32"/>
        </w:rPr>
        <w:t>第十九条</w:t>
      </w:r>
      <w:r w:rsidRPr="00D11AF6">
        <w:rPr>
          <w:rFonts w:ascii="Times New Roman" w:eastAsia="仿宋_GB2312" w:hAnsi="Times New Roman" w:hint="eastAsia"/>
          <w:color w:val="000000"/>
          <w:sz w:val="32"/>
          <w:szCs w:val="32"/>
        </w:rPr>
        <w:t xml:space="preserve">  </w:t>
      </w:r>
      <w:r w:rsidRPr="00D11AF6">
        <w:rPr>
          <w:rFonts w:ascii="Times New Roman" w:eastAsia="仿宋_GB2312" w:hAnsi="Times New Roman" w:hint="eastAsia"/>
          <w:color w:val="000000"/>
          <w:sz w:val="32"/>
          <w:szCs w:val="32"/>
        </w:rPr>
        <w:t>种植、制造、运输、买卖、吸食、注射毒品，或引诱、教唆、容留他人吸食、注射毒品者，给予开除学籍处分。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975391">
        <w:rPr>
          <w:rFonts w:ascii="黑体" w:eastAsia="黑体" w:hAnsi="黑体" w:hint="eastAsia"/>
          <w:color w:val="000000"/>
          <w:sz w:val="32"/>
          <w:szCs w:val="32"/>
        </w:rPr>
        <w:lastRenderedPageBreak/>
        <w:t>第二十条</w:t>
      </w:r>
      <w:r w:rsidRPr="00D11AF6">
        <w:rPr>
          <w:rFonts w:ascii="Times New Roman" w:eastAsia="仿宋_GB2312" w:hAnsi="Times New Roman" w:hint="eastAsia"/>
          <w:color w:val="000000"/>
          <w:sz w:val="32"/>
          <w:szCs w:val="32"/>
        </w:rPr>
        <w:t xml:space="preserve">  </w:t>
      </w:r>
      <w:r w:rsidRPr="00D11AF6">
        <w:rPr>
          <w:rFonts w:ascii="Times New Roman" w:eastAsia="仿宋_GB2312" w:hAnsi="Times New Roman" w:hint="eastAsia"/>
          <w:color w:val="000000"/>
          <w:sz w:val="32"/>
          <w:szCs w:val="32"/>
        </w:rPr>
        <w:t>危害公共安全，破坏、损毁公共交通标志、交通设施、电力燃气设备、安全设施或以其他危险方式破坏工厂、矿场、油田、水源、森林、农场、公共建筑物或其他公私财物者，视情节轻重，给予警告直至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975391">
        <w:rPr>
          <w:rFonts w:ascii="黑体" w:eastAsia="黑体" w:hAnsi="黑体" w:hint="eastAsia"/>
          <w:color w:val="000000"/>
          <w:sz w:val="32"/>
          <w:szCs w:val="32"/>
        </w:rPr>
        <w:t>第二十一条</w:t>
      </w:r>
      <w:r w:rsidRPr="00D11AF6">
        <w:rPr>
          <w:rFonts w:ascii="Times New Roman" w:eastAsia="仿宋_GB2312" w:hAnsi="Times New Roman" w:hint="eastAsia"/>
          <w:color w:val="000000"/>
          <w:sz w:val="32"/>
          <w:szCs w:val="32"/>
        </w:rPr>
        <w:t xml:space="preserve">  </w:t>
      </w:r>
      <w:r w:rsidRPr="00D11AF6">
        <w:rPr>
          <w:rFonts w:ascii="Times New Roman" w:eastAsia="仿宋_GB2312" w:hAnsi="Times New Roman" w:hint="eastAsia"/>
          <w:color w:val="000000"/>
          <w:sz w:val="32"/>
          <w:szCs w:val="32"/>
        </w:rPr>
        <w:t>违反学校规定，影响学校教育教学秩序、生活秩序以及公共场所管理秩序，侵害其他个人、组织合法权益者：</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（一）在学生宿舍、课室内及周围或公共场所哄闹，不听从劝阻者，给予警告直至留校察看处分；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（二）破坏学校公共设施，视其情节轻重，给予警告直至开除学籍处分；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（三）未经批准，在学生宿舍内留宿他人，</w:t>
      </w:r>
      <w:r w:rsidRPr="00D11AF6">
        <w:rPr>
          <w:rFonts w:ascii="Times New Roman" w:eastAsia="仿宋_GB2312" w:hAnsi="Times New Roman"/>
          <w:color w:val="000000"/>
          <w:sz w:val="32"/>
          <w:szCs w:val="32"/>
        </w:rPr>
        <w:t>私自调换和占用床位、出租床位或将床位转让他人</w:t>
      </w:r>
      <w:r w:rsidRPr="00D11AF6">
        <w:rPr>
          <w:rFonts w:ascii="Times New Roman" w:eastAsia="仿宋_GB2312" w:hAnsi="Times New Roman" w:hint="eastAsia"/>
          <w:color w:val="000000"/>
          <w:sz w:val="32"/>
          <w:szCs w:val="32"/>
        </w:rPr>
        <w:t>，给予警告或严重警告处分，</w:t>
      </w:r>
      <w:r w:rsidRPr="00D11AF6">
        <w:rPr>
          <w:rFonts w:ascii="Times New Roman" w:eastAsia="仿宋_GB2312" w:hAnsi="Times New Roman"/>
          <w:color w:val="000000"/>
          <w:sz w:val="32"/>
          <w:szCs w:val="32"/>
        </w:rPr>
        <w:t>造成严重后果者，</w:t>
      </w:r>
      <w:r w:rsidRPr="00D11AF6">
        <w:rPr>
          <w:rFonts w:ascii="Times New Roman" w:eastAsia="仿宋_GB2312" w:hAnsi="Times New Roman" w:hint="eastAsia"/>
          <w:color w:val="000000"/>
          <w:sz w:val="32"/>
          <w:szCs w:val="32"/>
        </w:rPr>
        <w:t>视其情节轻重，给予记过至留校</w:t>
      </w:r>
      <w:r w:rsidRPr="00D11AF6">
        <w:rPr>
          <w:rFonts w:ascii="Times New Roman" w:eastAsia="仿宋_GB2312" w:hAnsi="Times New Roman"/>
          <w:color w:val="000000"/>
          <w:sz w:val="32"/>
          <w:szCs w:val="32"/>
        </w:rPr>
        <w:t>察看</w:t>
      </w:r>
      <w:r w:rsidRPr="00D11AF6">
        <w:rPr>
          <w:rFonts w:ascii="Times New Roman" w:eastAsia="仿宋_GB2312" w:hAnsi="Times New Roman" w:hint="eastAsia"/>
          <w:color w:val="000000"/>
          <w:sz w:val="32"/>
          <w:szCs w:val="32"/>
        </w:rPr>
        <w:t>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（四）携带易燃、易爆、剧毒、放射等危险物品进入学生宿舍或在</w:t>
      </w:r>
      <w:r w:rsidRPr="00D11AF6">
        <w:rPr>
          <w:rFonts w:ascii="Times New Roman" w:eastAsia="仿宋_GB2312" w:hAnsi="Times New Roman"/>
          <w:color w:val="000000"/>
          <w:sz w:val="32"/>
          <w:szCs w:val="32"/>
        </w:rPr>
        <w:t>学生宿舍存放上述物品</w:t>
      </w:r>
      <w:r w:rsidRPr="00D11AF6">
        <w:rPr>
          <w:rFonts w:ascii="Times New Roman" w:eastAsia="仿宋_GB2312" w:hAnsi="Times New Roman" w:hint="eastAsia"/>
          <w:color w:val="000000"/>
          <w:sz w:val="32"/>
          <w:szCs w:val="32"/>
        </w:rPr>
        <w:t>，在学生宿舍存放或使用刀身长度超过</w:t>
      </w:r>
      <w:r w:rsidRPr="00D11AF6">
        <w:rPr>
          <w:rFonts w:ascii="Times New Roman" w:eastAsia="仿宋_GB2312" w:hAnsi="Times New Roman"/>
          <w:color w:val="000000"/>
          <w:sz w:val="32"/>
          <w:szCs w:val="32"/>
        </w:rPr>
        <w:t>120mm</w:t>
      </w:r>
      <w:r w:rsidRPr="00D11AF6">
        <w:rPr>
          <w:rFonts w:ascii="Times New Roman" w:eastAsia="仿宋_GB2312" w:hAnsi="Times New Roman" w:hint="eastAsia"/>
          <w:color w:val="000000"/>
          <w:sz w:val="32"/>
          <w:szCs w:val="32"/>
        </w:rPr>
        <w:t>、宽度超过</w:t>
      </w:r>
      <w:r w:rsidRPr="00D11AF6">
        <w:rPr>
          <w:rFonts w:ascii="Times New Roman" w:eastAsia="仿宋_GB2312" w:hAnsi="Times New Roman"/>
          <w:color w:val="000000"/>
          <w:sz w:val="32"/>
          <w:szCs w:val="32"/>
        </w:rPr>
        <w:t>25mm</w:t>
      </w:r>
      <w:r w:rsidRPr="00D11AF6">
        <w:rPr>
          <w:rFonts w:ascii="Times New Roman" w:eastAsia="仿宋_GB2312" w:hAnsi="Times New Roman" w:hint="eastAsia"/>
          <w:color w:val="000000"/>
          <w:sz w:val="32"/>
          <w:szCs w:val="32"/>
        </w:rPr>
        <w:t>的刀具等易伤及他人的危险物品，</w:t>
      </w:r>
      <w:r w:rsidRPr="00D11AF6">
        <w:rPr>
          <w:rFonts w:ascii="Times New Roman" w:eastAsia="仿宋_GB2312" w:hAnsi="Times New Roman"/>
          <w:color w:val="000000"/>
          <w:sz w:val="32"/>
          <w:szCs w:val="32"/>
        </w:rPr>
        <w:t>存放或使用</w:t>
      </w:r>
      <w:r w:rsidRPr="00D11AF6">
        <w:rPr>
          <w:rFonts w:ascii="Times New Roman" w:eastAsia="仿宋_GB2312" w:hAnsi="Times New Roman" w:hint="eastAsia"/>
          <w:color w:val="000000"/>
          <w:sz w:val="32"/>
          <w:szCs w:val="32"/>
        </w:rPr>
        <w:t>煤气炉等炉具、违章电器，</w:t>
      </w:r>
      <w:r w:rsidRPr="00D11AF6">
        <w:rPr>
          <w:rFonts w:ascii="Times New Roman" w:eastAsia="仿宋_GB2312" w:hAnsi="Times New Roman"/>
          <w:color w:val="000000"/>
          <w:sz w:val="32"/>
          <w:szCs w:val="32"/>
        </w:rPr>
        <w:t>在学生宿舍</w:t>
      </w:r>
      <w:r w:rsidRPr="00D11AF6">
        <w:rPr>
          <w:rFonts w:ascii="Times New Roman" w:eastAsia="仿宋_GB2312" w:hAnsi="Times New Roman" w:hint="eastAsia"/>
          <w:color w:val="000000"/>
          <w:sz w:val="32"/>
          <w:szCs w:val="32"/>
        </w:rPr>
        <w:t>吸烟、生火、点蜡烛、燃烧物品者，视其情节轻重，给予警告或严重警告处分；造成火警、火灾、中毒、污染</w:t>
      </w:r>
      <w:r w:rsidRPr="00D11AF6">
        <w:rPr>
          <w:rFonts w:ascii="Times New Roman" w:eastAsia="仿宋_GB2312" w:hAnsi="Times New Roman"/>
          <w:color w:val="000000"/>
          <w:sz w:val="32"/>
          <w:szCs w:val="32"/>
        </w:rPr>
        <w:t>或人身危害</w:t>
      </w:r>
      <w:r w:rsidRPr="00D11AF6">
        <w:rPr>
          <w:rFonts w:ascii="Times New Roman" w:eastAsia="仿宋_GB2312" w:hAnsi="Times New Roman" w:hint="eastAsia"/>
          <w:color w:val="000000"/>
          <w:sz w:val="32"/>
          <w:szCs w:val="32"/>
        </w:rPr>
        <w:t>等后果者，给予记过直至开除学籍处分。</w:t>
      </w:r>
      <w:r w:rsidRPr="00D11AF6">
        <w:rPr>
          <w:rFonts w:ascii="Times New Roman" w:eastAsia="仿宋_GB2312" w:hAnsi="Times New Roman"/>
          <w:color w:val="000000"/>
          <w:sz w:val="32"/>
          <w:szCs w:val="32"/>
        </w:rPr>
        <w:t>有关</w:t>
      </w:r>
      <w:r w:rsidRPr="00D11AF6">
        <w:rPr>
          <w:rFonts w:ascii="Times New Roman" w:eastAsia="仿宋_GB2312" w:hAnsi="Times New Roman" w:hint="eastAsia"/>
          <w:color w:val="000000"/>
          <w:sz w:val="32"/>
          <w:szCs w:val="32"/>
        </w:rPr>
        <w:t>违章电器的</w:t>
      </w:r>
      <w:r w:rsidRPr="00D11AF6">
        <w:rPr>
          <w:rFonts w:ascii="Times New Roman" w:eastAsia="仿宋_GB2312" w:hAnsi="Times New Roman"/>
          <w:color w:val="000000"/>
          <w:sz w:val="32"/>
          <w:szCs w:val="32"/>
        </w:rPr>
        <w:t>界定范围按《</w:t>
      </w:r>
      <w:r w:rsidRPr="00D11AF6">
        <w:rPr>
          <w:rFonts w:ascii="Times New Roman" w:eastAsia="仿宋_GB2312" w:hAnsi="Times New Roman" w:hint="eastAsia"/>
          <w:color w:val="000000"/>
          <w:sz w:val="32"/>
          <w:szCs w:val="32"/>
        </w:rPr>
        <w:t>华南理工大学</w:t>
      </w:r>
      <w:r w:rsidRPr="00D11AF6">
        <w:rPr>
          <w:rFonts w:ascii="Times New Roman" w:eastAsia="仿宋_GB2312" w:hAnsi="Times New Roman"/>
          <w:color w:val="000000"/>
          <w:sz w:val="32"/>
          <w:szCs w:val="32"/>
        </w:rPr>
        <w:t>学生宿舍管理规定》</w:t>
      </w:r>
      <w:r w:rsidRPr="00D11AF6">
        <w:rPr>
          <w:rFonts w:ascii="Times New Roman" w:eastAsia="仿宋_GB2312" w:hAnsi="Times New Roman" w:hint="eastAsia"/>
          <w:color w:val="000000"/>
          <w:sz w:val="32"/>
          <w:szCs w:val="32"/>
        </w:rPr>
        <w:t>执行；</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（五）未经批准，在学生宿舍乱拉乱接电线、</w:t>
      </w:r>
      <w:r w:rsidRPr="00D11AF6">
        <w:rPr>
          <w:rFonts w:ascii="Times New Roman" w:eastAsia="仿宋_GB2312" w:hAnsi="Times New Roman"/>
          <w:color w:val="000000"/>
          <w:sz w:val="32"/>
          <w:szCs w:val="32"/>
        </w:rPr>
        <w:t>网线</w:t>
      </w:r>
      <w:r w:rsidRPr="00D11AF6">
        <w:rPr>
          <w:rFonts w:ascii="Times New Roman" w:eastAsia="仿宋_GB2312" w:hAnsi="Times New Roman" w:hint="eastAsia"/>
          <w:color w:val="000000"/>
          <w:sz w:val="32"/>
          <w:szCs w:val="32"/>
        </w:rPr>
        <w:t>，在</w:t>
      </w:r>
      <w:r w:rsidRPr="00D11AF6">
        <w:rPr>
          <w:rFonts w:ascii="Times New Roman" w:eastAsia="仿宋_GB2312" w:hAnsi="Times New Roman"/>
          <w:color w:val="000000"/>
          <w:sz w:val="32"/>
          <w:szCs w:val="32"/>
        </w:rPr>
        <w:t>宿舍私装空调等，</w:t>
      </w:r>
      <w:r w:rsidRPr="00D11AF6">
        <w:rPr>
          <w:rFonts w:ascii="Times New Roman" w:eastAsia="仿宋_GB2312" w:hAnsi="Times New Roman" w:hint="eastAsia"/>
          <w:color w:val="000000"/>
          <w:sz w:val="32"/>
          <w:szCs w:val="32"/>
        </w:rPr>
        <w:t>经教育仍不改者，给予警告或严重警告处分；造成</w:t>
      </w:r>
      <w:r w:rsidRPr="00D11AF6">
        <w:rPr>
          <w:rFonts w:ascii="Times New Roman" w:eastAsia="仿宋_GB2312" w:hAnsi="Times New Roman" w:hint="eastAsia"/>
          <w:color w:val="000000"/>
          <w:sz w:val="32"/>
          <w:szCs w:val="32"/>
        </w:rPr>
        <w:lastRenderedPageBreak/>
        <w:t>火警、火灾者，给予记过直至开除学籍处分；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（六）在</w:t>
      </w:r>
      <w:r w:rsidRPr="00D11AF6">
        <w:rPr>
          <w:rFonts w:ascii="Times New Roman" w:eastAsia="仿宋_GB2312" w:hAnsi="Times New Roman"/>
          <w:color w:val="000000"/>
          <w:sz w:val="32"/>
          <w:szCs w:val="32"/>
        </w:rPr>
        <w:t>宿舍</w:t>
      </w:r>
      <w:r w:rsidRPr="00D11AF6">
        <w:rPr>
          <w:rFonts w:ascii="Times New Roman" w:eastAsia="仿宋_GB2312" w:hAnsi="Times New Roman" w:hint="eastAsia"/>
          <w:color w:val="000000"/>
          <w:sz w:val="32"/>
          <w:szCs w:val="32"/>
        </w:rPr>
        <w:t>烧煮</w:t>
      </w:r>
      <w:r w:rsidRPr="00D11AF6">
        <w:rPr>
          <w:rFonts w:ascii="Times New Roman" w:eastAsia="仿宋_GB2312" w:hAnsi="Times New Roman"/>
          <w:color w:val="000000"/>
          <w:sz w:val="32"/>
          <w:szCs w:val="32"/>
        </w:rPr>
        <w:t>、烹饪等，</w:t>
      </w:r>
      <w:r w:rsidRPr="00D11AF6">
        <w:rPr>
          <w:rFonts w:ascii="Times New Roman" w:eastAsia="仿宋_GB2312" w:hAnsi="Times New Roman" w:hint="eastAsia"/>
          <w:color w:val="000000"/>
          <w:sz w:val="32"/>
          <w:szCs w:val="32"/>
        </w:rPr>
        <w:t>经教育仍不改者，给予警告或严重警告处分；造成火警、火灾等</w:t>
      </w:r>
      <w:r w:rsidRPr="00D11AF6">
        <w:rPr>
          <w:rFonts w:ascii="Times New Roman" w:eastAsia="仿宋_GB2312" w:hAnsi="Times New Roman"/>
          <w:color w:val="000000"/>
          <w:sz w:val="32"/>
          <w:szCs w:val="32"/>
        </w:rPr>
        <w:t>严重后果</w:t>
      </w:r>
      <w:r w:rsidRPr="00D11AF6">
        <w:rPr>
          <w:rFonts w:ascii="Times New Roman" w:eastAsia="仿宋_GB2312" w:hAnsi="Times New Roman" w:hint="eastAsia"/>
          <w:color w:val="000000"/>
          <w:sz w:val="32"/>
          <w:szCs w:val="32"/>
        </w:rPr>
        <w:t>者，给予记过直至开除学籍处分；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（七）故意破坏</w:t>
      </w:r>
      <w:r w:rsidRPr="00D11AF6">
        <w:rPr>
          <w:rFonts w:ascii="Times New Roman" w:eastAsia="仿宋_GB2312" w:hAnsi="Times New Roman"/>
          <w:color w:val="000000"/>
          <w:sz w:val="32"/>
          <w:szCs w:val="32"/>
        </w:rPr>
        <w:t>宿舍供电、供水、供冷等</w:t>
      </w:r>
      <w:r w:rsidRPr="00D11AF6">
        <w:rPr>
          <w:rFonts w:ascii="Times New Roman" w:eastAsia="仿宋_GB2312" w:hAnsi="Times New Roman" w:hint="eastAsia"/>
          <w:color w:val="000000"/>
          <w:sz w:val="32"/>
          <w:szCs w:val="32"/>
        </w:rPr>
        <w:t>设施</w:t>
      </w:r>
      <w:r w:rsidRPr="00D11AF6">
        <w:rPr>
          <w:rFonts w:ascii="Times New Roman" w:eastAsia="仿宋_GB2312" w:hAnsi="Times New Roman"/>
          <w:color w:val="000000"/>
          <w:sz w:val="32"/>
          <w:szCs w:val="32"/>
        </w:rPr>
        <w:t>，</w:t>
      </w:r>
      <w:r w:rsidRPr="00D11AF6">
        <w:rPr>
          <w:rFonts w:ascii="Times New Roman" w:eastAsia="仿宋_GB2312" w:hAnsi="Times New Roman" w:hint="eastAsia"/>
          <w:color w:val="000000"/>
          <w:sz w:val="32"/>
          <w:szCs w:val="32"/>
        </w:rPr>
        <w:t>盗用</w:t>
      </w:r>
      <w:r w:rsidRPr="00D11AF6">
        <w:rPr>
          <w:rFonts w:ascii="Times New Roman" w:eastAsia="仿宋_GB2312" w:hAnsi="Times New Roman"/>
          <w:color w:val="000000"/>
          <w:sz w:val="32"/>
          <w:szCs w:val="32"/>
        </w:rPr>
        <w:t>公用电源等，</w:t>
      </w:r>
      <w:r w:rsidRPr="00D11AF6">
        <w:rPr>
          <w:rFonts w:ascii="Times New Roman" w:eastAsia="仿宋_GB2312" w:hAnsi="Times New Roman" w:hint="eastAsia"/>
          <w:color w:val="000000"/>
          <w:sz w:val="32"/>
          <w:szCs w:val="32"/>
        </w:rPr>
        <w:t>私自</w:t>
      </w:r>
      <w:r w:rsidRPr="00D11AF6">
        <w:rPr>
          <w:rFonts w:ascii="Times New Roman" w:eastAsia="仿宋_GB2312" w:hAnsi="Times New Roman"/>
          <w:color w:val="000000"/>
          <w:sz w:val="32"/>
          <w:szCs w:val="32"/>
        </w:rPr>
        <w:t>挪用、损坏消防器材、堵塞消防通道等，</w:t>
      </w:r>
      <w:r w:rsidRPr="00D11AF6">
        <w:rPr>
          <w:rFonts w:ascii="Times New Roman" w:eastAsia="仿宋_GB2312" w:hAnsi="Times New Roman" w:hint="eastAsia"/>
          <w:color w:val="000000"/>
          <w:sz w:val="32"/>
          <w:szCs w:val="32"/>
        </w:rPr>
        <w:t>视</w:t>
      </w:r>
      <w:r w:rsidRPr="00D11AF6">
        <w:rPr>
          <w:rFonts w:ascii="Times New Roman" w:eastAsia="仿宋_GB2312" w:hAnsi="Times New Roman"/>
          <w:color w:val="000000"/>
          <w:sz w:val="32"/>
          <w:szCs w:val="32"/>
        </w:rPr>
        <w:t>造成的</w:t>
      </w:r>
      <w:r w:rsidRPr="00D11AF6">
        <w:rPr>
          <w:rFonts w:ascii="Times New Roman" w:eastAsia="仿宋_GB2312" w:hAnsi="Times New Roman" w:hint="eastAsia"/>
          <w:color w:val="000000"/>
          <w:sz w:val="32"/>
          <w:szCs w:val="32"/>
        </w:rPr>
        <w:t>损失</w:t>
      </w:r>
      <w:r w:rsidRPr="00D11AF6">
        <w:rPr>
          <w:rFonts w:ascii="Times New Roman" w:eastAsia="仿宋_GB2312" w:hAnsi="Times New Roman"/>
          <w:color w:val="000000"/>
          <w:sz w:val="32"/>
          <w:szCs w:val="32"/>
        </w:rPr>
        <w:t>程度，给予警告</w:t>
      </w:r>
      <w:r w:rsidRPr="00D11AF6">
        <w:rPr>
          <w:rFonts w:ascii="Times New Roman" w:eastAsia="仿宋_GB2312" w:hAnsi="Times New Roman" w:hint="eastAsia"/>
          <w:color w:val="000000"/>
          <w:sz w:val="32"/>
          <w:szCs w:val="32"/>
        </w:rPr>
        <w:t>直至</w:t>
      </w:r>
      <w:r w:rsidRPr="00D11AF6">
        <w:rPr>
          <w:rFonts w:ascii="Times New Roman" w:eastAsia="仿宋_GB2312" w:hAnsi="Times New Roman"/>
          <w:color w:val="000000"/>
          <w:sz w:val="32"/>
          <w:szCs w:val="32"/>
        </w:rPr>
        <w:t>留校察看处分；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（八）未经批准，在学生宿舍进行推销等商业活动，经教育仍不改者，给予警告直至留校察看处分；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（九）违反住宿管理规定，从事影响他人正常学习和生活的活动，经教育仍不改者，给予警告直至留校察看处分；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（十）晚归</w:t>
      </w:r>
      <w:r w:rsidRPr="00D11AF6">
        <w:rPr>
          <w:rFonts w:ascii="Times New Roman" w:eastAsia="仿宋_GB2312" w:hAnsi="Times New Roman"/>
          <w:color w:val="000000"/>
          <w:sz w:val="32"/>
          <w:szCs w:val="32"/>
        </w:rPr>
        <w:t>晚出</w:t>
      </w:r>
      <w:r w:rsidRPr="00D11AF6">
        <w:rPr>
          <w:rFonts w:ascii="Times New Roman" w:eastAsia="仿宋_GB2312" w:hAnsi="Times New Roman" w:hint="eastAsia"/>
          <w:color w:val="000000"/>
          <w:sz w:val="32"/>
          <w:szCs w:val="32"/>
        </w:rPr>
        <w:t>不听</w:t>
      </w:r>
      <w:r w:rsidRPr="00D11AF6">
        <w:rPr>
          <w:rFonts w:ascii="Times New Roman" w:eastAsia="仿宋_GB2312" w:hAnsi="Times New Roman"/>
          <w:color w:val="000000"/>
          <w:sz w:val="32"/>
          <w:szCs w:val="32"/>
        </w:rPr>
        <w:t>劝告、不服从管理者</w:t>
      </w:r>
      <w:r w:rsidRPr="00D11AF6">
        <w:rPr>
          <w:rFonts w:ascii="Times New Roman" w:eastAsia="仿宋_GB2312" w:hAnsi="Times New Roman" w:hint="eastAsia"/>
          <w:color w:val="000000"/>
          <w:sz w:val="32"/>
          <w:szCs w:val="32"/>
        </w:rPr>
        <w:t>或无正当理由晚归</w:t>
      </w:r>
      <w:r w:rsidRPr="00D11AF6">
        <w:rPr>
          <w:rFonts w:ascii="Times New Roman" w:eastAsia="仿宋_GB2312" w:hAnsi="Times New Roman"/>
          <w:color w:val="000000"/>
          <w:sz w:val="32"/>
          <w:szCs w:val="32"/>
        </w:rPr>
        <w:t>晚出</w:t>
      </w:r>
      <w:r w:rsidRPr="00D11AF6">
        <w:rPr>
          <w:rFonts w:ascii="Times New Roman" w:eastAsia="仿宋_GB2312" w:hAnsi="Times New Roman"/>
          <w:color w:val="000000"/>
          <w:sz w:val="32"/>
          <w:szCs w:val="32"/>
        </w:rPr>
        <w:t>3</w:t>
      </w:r>
      <w:r w:rsidRPr="00D11AF6">
        <w:rPr>
          <w:rFonts w:ascii="Times New Roman" w:eastAsia="仿宋_GB2312" w:hAnsi="Times New Roman" w:hint="eastAsia"/>
          <w:color w:val="000000"/>
          <w:sz w:val="32"/>
          <w:szCs w:val="32"/>
        </w:rPr>
        <w:t>次以上</w:t>
      </w:r>
      <w:r w:rsidRPr="00D11AF6">
        <w:rPr>
          <w:rFonts w:ascii="Times New Roman" w:eastAsia="仿宋_GB2312" w:hAnsi="Times New Roman"/>
          <w:color w:val="000000"/>
          <w:sz w:val="32"/>
          <w:szCs w:val="32"/>
        </w:rPr>
        <w:t>（</w:t>
      </w:r>
      <w:r w:rsidRPr="00D11AF6">
        <w:rPr>
          <w:rFonts w:ascii="Times New Roman" w:eastAsia="仿宋_GB2312" w:hAnsi="Times New Roman" w:hint="eastAsia"/>
          <w:color w:val="000000"/>
          <w:sz w:val="32"/>
          <w:szCs w:val="32"/>
        </w:rPr>
        <w:t>含</w:t>
      </w:r>
      <w:r w:rsidRPr="00D11AF6">
        <w:rPr>
          <w:rFonts w:ascii="Times New Roman" w:eastAsia="仿宋_GB2312" w:hAnsi="Times New Roman" w:hint="eastAsia"/>
          <w:color w:val="000000"/>
          <w:sz w:val="32"/>
          <w:szCs w:val="32"/>
        </w:rPr>
        <w:t>3</w:t>
      </w:r>
      <w:r w:rsidRPr="00D11AF6">
        <w:rPr>
          <w:rFonts w:ascii="Times New Roman" w:eastAsia="仿宋_GB2312" w:hAnsi="Times New Roman" w:hint="eastAsia"/>
          <w:color w:val="000000"/>
          <w:sz w:val="32"/>
          <w:szCs w:val="32"/>
        </w:rPr>
        <w:t>次</w:t>
      </w:r>
      <w:r w:rsidRPr="00D11AF6">
        <w:rPr>
          <w:rFonts w:ascii="Times New Roman" w:eastAsia="仿宋_GB2312" w:hAnsi="Times New Roman"/>
          <w:color w:val="000000"/>
          <w:sz w:val="32"/>
          <w:szCs w:val="32"/>
        </w:rPr>
        <w:t>）</w:t>
      </w:r>
      <w:r w:rsidRPr="00D11AF6">
        <w:rPr>
          <w:rFonts w:ascii="Times New Roman" w:eastAsia="仿宋_GB2312" w:hAnsi="Times New Roman" w:hint="eastAsia"/>
          <w:color w:val="000000"/>
          <w:sz w:val="32"/>
          <w:szCs w:val="32"/>
        </w:rPr>
        <w:t>者</w:t>
      </w:r>
      <w:r w:rsidRPr="00D11AF6">
        <w:rPr>
          <w:rFonts w:ascii="Times New Roman" w:eastAsia="仿宋_GB2312" w:hAnsi="Times New Roman"/>
          <w:color w:val="000000"/>
          <w:sz w:val="32"/>
          <w:szCs w:val="32"/>
        </w:rPr>
        <w:t>，</w:t>
      </w:r>
      <w:r w:rsidRPr="00D11AF6">
        <w:rPr>
          <w:rFonts w:ascii="Times New Roman" w:eastAsia="仿宋_GB2312" w:hAnsi="Times New Roman" w:hint="eastAsia"/>
          <w:color w:val="000000"/>
          <w:sz w:val="32"/>
          <w:szCs w:val="32"/>
        </w:rPr>
        <w:t>给予警告直至</w:t>
      </w:r>
      <w:r w:rsidRPr="00D11AF6">
        <w:rPr>
          <w:rFonts w:ascii="Times New Roman" w:eastAsia="仿宋_GB2312" w:hAnsi="Times New Roman"/>
          <w:color w:val="000000"/>
          <w:sz w:val="32"/>
          <w:szCs w:val="32"/>
        </w:rPr>
        <w:t>留校察看处分；</w:t>
      </w:r>
      <w:r w:rsidRPr="00D11AF6">
        <w:rPr>
          <w:rFonts w:ascii="Times New Roman" w:eastAsia="仿宋_GB2312" w:hAnsi="Times New Roman" w:hint="eastAsia"/>
          <w:color w:val="000000"/>
          <w:sz w:val="32"/>
          <w:szCs w:val="32"/>
        </w:rPr>
        <w:t xml:space="preserve"> </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（十一）因事夜不归宿者，需向学院请假登记</w:t>
      </w:r>
      <w:r w:rsidRPr="00D11AF6">
        <w:rPr>
          <w:rFonts w:ascii="Times New Roman" w:eastAsia="仿宋_GB2312" w:hAnsi="Times New Roman"/>
          <w:color w:val="000000"/>
          <w:sz w:val="32"/>
          <w:szCs w:val="32"/>
        </w:rPr>
        <w:t>备案</w:t>
      </w:r>
      <w:r w:rsidRPr="00D11AF6">
        <w:rPr>
          <w:rFonts w:ascii="Times New Roman" w:eastAsia="仿宋_GB2312" w:hAnsi="Times New Roman" w:hint="eastAsia"/>
          <w:color w:val="000000"/>
          <w:sz w:val="32"/>
          <w:szCs w:val="32"/>
        </w:rPr>
        <w:t>。不履行请假手续而夜不归宿者</w:t>
      </w:r>
      <w:r w:rsidRPr="00D11AF6">
        <w:rPr>
          <w:rFonts w:ascii="Times New Roman" w:eastAsia="仿宋_GB2312" w:hAnsi="Times New Roman"/>
          <w:color w:val="000000"/>
          <w:sz w:val="32"/>
          <w:szCs w:val="32"/>
        </w:rPr>
        <w:t>，</w:t>
      </w:r>
      <w:r w:rsidRPr="00D11AF6">
        <w:rPr>
          <w:rFonts w:ascii="Times New Roman" w:eastAsia="仿宋_GB2312" w:hAnsi="Times New Roman" w:hint="eastAsia"/>
          <w:color w:val="000000"/>
          <w:sz w:val="32"/>
          <w:szCs w:val="32"/>
        </w:rPr>
        <w:t>给予警告</w:t>
      </w:r>
      <w:r w:rsidRPr="00D11AF6">
        <w:rPr>
          <w:rFonts w:ascii="Times New Roman" w:eastAsia="仿宋_GB2312" w:hAnsi="Times New Roman"/>
          <w:color w:val="000000"/>
          <w:sz w:val="32"/>
          <w:szCs w:val="32"/>
        </w:rPr>
        <w:t>处分</w:t>
      </w:r>
      <w:r w:rsidRPr="00D11AF6">
        <w:rPr>
          <w:rFonts w:ascii="Times New Roman" w:eastAsia="仿宋_GB2312" w:hAnsi="Times New Roman" w:hint="eastAsia"/>
          <w:color w:val="000000"/>
          <w:sz w:val="32"/>
          <w:szCs w:val="32"/>
        </w:rPr>
        <w:t>；</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（十二）超过宿舍门禁</w:t>
      </w:r>
      <w:r w:rsidRPr="00D11AF6">
        <w:rPr>
          <w:rFonts w:ascii="Times New Roman" w:eastAsia="仿宋_GB2312" w:hAnsi="Times New Roman"/>
          <w:color w:val="000000"/>
          <w:sz w:val="32"/>
          <w:szCs w:val="32"/>
        </w:rPr>
        <w:t>时间</w:t>
      </w:r>
      <w:r w:rsidRPr="00D11AF6">
        <w:rPr>
          <w:rFonts w:ascii="Times New Roman" w:eastAsia="仿宋_GB2312" w:hAnsi="Times New Roman" w:hint="eastAsia"/>
          <w:color w:val="000000"/>
          <w:sz w:val="32"/>
          <w:szCs w:val="32"/>
        </w:rPr>
        <w:t>未</w:t>
      </w:r>
      <w:r w:rsidRPr="00D11AF6">
        <w:rPr>
          <w:rFonts w:ascii="Times New Roman" w:eastAsia="仿宋_GB2312" w:hAnsi="Times New Roman"/>
          <w:color w:val="000000"/>
          <w:sz w:val="32"/>
          <w:szCs w:val="32"/>
        </w:rPr>
        <w:t>归宿</w:t>
      </w:r>
      <w:r w:rsidRPr="00D11AF6">
        <w:rPr>
          <w:rFonts w:ascii="Times New Roman" w:eastAsia="仿宋_GB2312" w:hAnsi="Times New Roman" w:hint="eastAsia"/>
          <w:color w:val="000000"/>
          <w:sz w:val="32"/>
          <w:szCs w:val="32"/>
        </w:rPr>
        <w:t>，仍出入酒吧、歌舞厅等经营性娱乐场所或</w:t>
      </w:r>
      <w:r w:rsidRPr="00D11AF6">
        <w:rPr>
          <w:rFonts w:ascii="Times New Roman" w:eastAsia="仿宋_GB2312" w:hAnsi="Times New Roman"/>
          <w:color w:val="000000"/>
          <w:sz w:val="32"/>
          <w:szCs w:val="32"/>
        </w:rPr>
        <w:t>在</w:t>
      </w:r>
      <w:r w:rsidRPr="00D11AF6">
        <w:rPr>
          <w:rFonts w:ascii="Times New Roman" w:eastAsia="仿宋_GB2312" w:hAnsi="Times New Roman" w:hint="eastAsia"/>
          <w:color w:val="000000"/>
          <w:sz w:val="32"/>
          <w:szCs w:val="32"/>
        </w:rPr>
        <w:t>外饮酒等</w:t>
      </w:r>
      <w:r w:rsidRPr="00D11AF6">
        <w:rPr>
          <w:rFonts w:ascii="Times New Roman" w:eastAsia="仿宋_GB2312" w:hAnsi="Times New Roman"/>
          <w:color w:val="000000"/>
          <w:sz w:val="32"/>
          <w:szCs w:val="32"/>
        </w:rPr>
        <w:t>其他有</w:t>
      </w:r>
      <w:r w:rsidRPr="00D11AF6">
        <w:rPr>
          <w:rFonts w:ascii="Times New Roman" w:eastAsia="仿宋_GB2312" w:hAnsi="Times New Roman" w:hint="eastAsia"/>
          <w:color w:val="000000"/>
          <w:sz w:val="32"/>
          <w:szCs w:val="32"/>
        </w:rPr>
        <w:t>损大学生形象的</w:t>
      </w:r>
      <w:r w:rsidRPr="00D11AF6">
        <w:rPr>
          <w:rFonts w:ascii="Times New Roman" w:eastAsia="仿宋_GB2312" w:hAnsi="Times New Roman"/>
          <w:color w:val="000000"/>
          <w:sz w:val="32"/>
          <w:szCs w:val="32"/>
        </w:rPr>
        <w:t>行为</w:t>
      </w:r>
      <w:r w:rsidRPr="00D11AF6">
        <w:rPr>
          <w:rFonts w:ascii="Times New Roman" w:eastAsia="仿宋_GB2312" w:hAnsi="Times New Roman" w:hint="eastAsia"/>
          <w:color w:val="000000"/>
          <w:sz w:val="32"/>
          <w:szCs w:val="32"/>
        </w:rPr>
        <w:t>者，给予警告</w:t>
      </w:r>
      <w:r w:rsidRPr="00D11AF6">
        <w:rPr>
          <w:rFonts w:ascii="Times New Roman" w:eastAsia="仿宋_GB2312" w:hAnsi="Times New Roman"/>
          <w:color w:val="000000"/>
          <w:sz w:val="32"/>
          <w:szCs w:val="32"/>
        </w:rPr>
        <w:t>或严重警告处分；夜不归宿</w:t>
      </w:r>
      <w:r w:rsidRPr="00D11AF6">
        <w:rPr>
          <w:rFonts w:ascii="Times New Roman" w:eastAsia="仿宋_GB2312" w:hAnsi="Times New Roman" w:hint="eastAsia"/>
          <w:color w:val="000000"/>
          <w:sz w:val="32"/>
          <w:szCs w:val="32"/>
        </w:rPr>
        <w:t>在外</w:t>
      </w:r>
      <w:r w:rsidRPr="00D11AF6">
        <w:rPr>
          <w:rFonts w:ascii="Times New Roman" w:eastAsia="仿宋_GB2312" w:hAnsi="Times New Roman"/>
          <w:color w:val="000000"/>
          <w:sz w:val="32"/>
          <w:szCs w:val="32"/>
        </w:rPr>
        <w:t>酗酒滋事</w:t>
      </w:r>
      <w:r w:rsidRPr="00D11AF6">
        <w:rPr>
          <w:rFonts w:ascii="Times New Roman" w:eastAsia="仿宋_GB2312" w:hAnsi="Times New Roman" w:hint="eastAsia"/>
          <w:color w:val="000000"/>
          <w:sz w:val="32"/>
          <w:szCs w:val="32"/>
        </w:rPr>
        <w:t>，</w:t>
      </w:r>
      <w:r w:rsidRPr="00D11AF6">
        <w:rPr>
          <w:rFonts w:ascii="Times New Roman" w:eastAsia="仿宋_GB2312" w:hAnsi="Times New Roman"/>
          <w:color w:val="000000"/>
          <w:sz w:val="32"/>
          <w:szCs w:val="32"/>
        </w:rPr>
        <w:t>造成</w:t>
      </w:r>
      <w:r w:rsidRPr="00D11AF6">
        <w:rPr>
          <w:rFonts w:ascii="Times New Roman" w:eastAsia="仿宋_GB2312" w:hAnsi="Times New Roman" w:hint="eastAsia"/>
          <w:color w:val="000000"/>
          <w:sz w:val="32"/>
          <w:szCs w:val="32"/>
        </w:rPr>
        <w:t>不良</w:t>
      </w:r>
      <w:r w:rsidRPr="00D11AF6">
        <w:rPr>
          <w:rFonts w:ascii="Times New Roman" w:eastAsia="仿宋_GB2312" w:hAnsi="Times New Roman"/>
          <w:color w:val="000000"/>
          <w:sz w:val="32"/>
          <w:szCs w:val="32"/>
        </w:rPr>
        <w:t>影响</w:t>
      </w:r>
      <w:r w:rsidRPr="00D11AF6">
        <w:rPr>
          <w:rFonts w:ascii="Times New Roman" w:eastAsia="仿宋_GB2312" w:hAnsi="Times New Roman" w:hint="eastAsia"/>
          <w:color w:val="000000"/>
          <w:sz w:val="32"/>
          <w:szCs w:val="32"/>
        </w:rPr>
        <w:t>者</w:t>
      </w:r>
      <w:r w:rsidRPr="00D11AF6">
        <w:rPr>
          <w:rFonts w:ascii="Times New Roman" w:eastAsia="仿宋_GB2312" w:hAnsi="Times New Roman"/>
          <w:color w:val="000000"/>
          <w:sz w:val="32"/>
          <w:szCs w:val="32"/>
        </w:rPr>
        <w:t>，</w:t>
      </w:r>
      <w:r w:rsidRPr="00D11AF6">
        <w:rPr>
          <w:rFonts w:ascii="Times New Roman" w:eastAsia="仿宋_GB2312" w:hAnsi="Times New Roman" w:hint="eastAsia"/>
          <w:color w:val="000000"/>
          <w:sz w:val="32"/>
          <w:szCs w:val="32"/>
        </w:rPr>
        <w:t>视其</w:t>
      </w:r>
      <w:r w:rsidRPr="00D11AF6">
        <w:rPr>
          <w:rFonts w:ascii="Times New Roman" w:eastAsia="仿宋_GB2312" w:hAnsi="Times New Roman"/>
          <w:color w:val="000000"/>
          <w:sz w:val="32"/>
          <w:szCs w:val="32"/>
        </w:rPr>
        <w:t>轻重程度，给予记过</w:t>
      </w:r>
      <w:r w:rsidRPr="00D11AF6">
        <w:rPr>
          <w:rFonts w:ascii="Times New Roman" w:eastAsia="仿宋_GB2312" w:hAnsi="Times New Roman" w:hint="eastAsia"/>
          <w:color w:val="000000"/>
          <w:sz w:val="32"/>
          <w:szCs w:val="32"/>
        </w:rPr>
        <w:t>直至</w:t>
      </w:r>
      <w:r w:rsidRPr="00D11AF6">
        <w:rPr>
          <w:rFonts w:ascii="Times New Roman" w:eastAsia="仿宋_GB2312" w:hAnsi="Times New Roman"/>
          <w:color w:val="000000"/>
          <w:sz w:val="32"/>
          <w:szCs w:val="32"/>
        </w:rPr>
        <w:t>开除学籍处分</w:t>
      </w:r>
      <w:r w:rsidRPr="00D11AF6">
        <w:rPr>
          <w:rFonts w:ascii="Times New Roman" w:eastAsia="仿宋_GB2312" w:hAnsi="Times New Roman" w:hint="eastAsia"/>
          <w:color w:val="000000"/>
          <w:sz w:val="32"/>
          <w:szCs w:val="32"/>
        </w:rPr>
        <w:t>；</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（十三）未经允许擅闯学生宿舍，不听劝阻者，给予警告或严重警告处分；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（十四）未经学校批准，擅自在校内外租房住宿者，给予警告或严重警告处分，屡教不改者，给予记过直至开除学籍处分；</w:t>
      </w:r>
      <w:r w:rsidRPr="00D11AF6">
        <w:rPr>
          <w:rFonts w:ascii="Times New Roman" w:eastAsia="仿宋_GB2312" w:hAnsi="Times New Roman"/>
          <w:color w:val="000000"/>
          <w:sz w:val="32"/>
          <w:szCs w:val="32"/>
        </w:rPr>
        <w:t xml:space="preserve">  </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lastRenderedPageBreak/>
        <w:t>（十五）</w:t>
      </w:r>
      <w:r w:rsidRPr="00D11AF6">
        <w:rPr>
          <w:rFonts w:ascii="Times New Roman" w:eastAsia="仿宋_GB2312" w:hAnsi="Times New Roman"/>
          <w:color w:val="000000"/>
          <w:sz w:val="32"/>
          <w:szCs w:val="32"/>
        </w:rPr>
        <w:t>将</w:t>
      </w:r>
      <w:r w:rsidRPr="00D11AF6">
        <w:rPr>
          <w:rFonts w:ascii="Times New Roman" w:eastAsia="仿宋_GB2312" w:hAnsi="Times New Roman" w:hint="eastAsia"/>
          <w:color w:val="000000"/>
          <w:sz w:val="32"/>
          <w:szCs w:val="32"/>
        </w:rPr>
        <w:t>宿舍</w:t>
      </w:r>
      <w:proofErr w:type="gramStart"/>
      <w:r w:rsidRPr="00D11AF6">
        <w:rPr>
          <w:rFonts w:ascii="Times New Roman" w:eastAsia="仿宋_GB2312" w:hAnsi="Times New Roman"/>
          <w:color w:val="000000"/>
          <w:sz w:val="32"/>
          <w:szCs w:val="32"/>
        </w:rPr>
        <w:t>门禁卡</w:t>
      </w:r>
      <w:proofErr w:type="gramEnd"/>
      <w:r w:rsidRPr="00D11AF6">
        <w:rPr>
          <w:rFonts w:ascii="Times New Roman" w:eastAsia="仿宋_GB2312" w:hAnsi="Times New Roman"/>
          <w:color w:val="000000"/>
          <w:sz w:val="32"/>
          <w:szCs w:val="32"/>
        </w:rPr>
        <w:t>转借他人，协助陌生人进入</w:t>
      </w:r>
      <w:r w:rsidRPr="00D11AF6">
        <w:rPr>
          <w:rFonts w:ascii="Times New Roman" w:eastAsia="仿宋_GB2312" w:hAnsi="Times New Roman" w:hint="eastAsia"/>
          <w:color w:val="000000"/>
          <w:sz w:val="32"/>
          <w:szCs w:val="32"/>
        </w:rPr>
        <w:t>宿舍，</w:t>
      </w:r>
      <w:r w:rsidRPr="00D11AF6">
        <w:rPr>
          <w:rFonts w:ascii="Times New Roman" w:eastAsia="仿宋_GB2312" w:hAnsi="Times New Roman"/>
          <w:color w:val="000000"/>
          <w:sz w:val="32"/>
          <w:szCs w:val="32"/>
        </w:rPr>
        <w:t>将宿舍钥匙转借他人，私自换</w:t>
      </w:r>
      <w:proofErr w:type="gramStart"/>
      <w:r w:rsidRPr="00D11AF6">
        <w:rPr>
          <w:rFonts w:ascii="Times New Roman" w:eastAsia="仿宋_GB2312" w:hAnsi="Times New Roman"/>
          <w:color w:val="000000"/>
          <w:sz w:val="32"/>
          <w:szCs w:val="32"/>
        </w:rPr>
        <w:t>锁或者</w:t>
      </w:r>
      <w:proofErr w:type="gramEnd"/>
      <w:r w:rsidRPr="00D11AF6">
        <w:rPr>
          <w:rFonts w:ascii="Times New Roman" w:eastAsia="仿宋_GB2312" w:hAnsi="Times New Roman"/>
          <w:color w:val="000000"/>
          <w:sz w:val="32"/>
          <w:szCs w:val="32"/>
        </w:rPr>
        <w:t>另加门锁</w:t>
      </w:r>
      <w:r w:rsidRPr="00D11AF6">
        <w:rPr>
          <w:rFonts w:ascii="Times New Roman" w:eastAsia="仿宋_GB2312" w:hAnsi="Times New Roman" w:hint="eastAsia"/>
          <w:color w:val="000000"/>
          <w:sz w:val="32"/>
          <w:szCs w:val="32"/>
        </w:rPr>
        <w:t>等</w:t>
      </w:r>
      <w:r w:rsidRPr="00D11AF6">
        <w:rPr>
          <w:rFonts w:ascii="Times New Roman" w:eastAsia="仿宋_GB2312" w:hAnsi="Times New Roman"/>
          <w:color w:val="000000"/>
          <w:sz w:val="32"/>
          <w:szCs w:val="32"/>
        </w:rPr>
        <w:t>行为</w:t>
      </w:r>
      <w:r w:rsidRPr="00D11AF6">
        <w:rPr>
          <w:rFonts w:ascii="Times New Roman" w:eastAsia="仿宋_GB2312" w:hAnsi="Times New Roman" w:hint="eastAsia"/>
          <w:color w:val="000000"/>
          <w:sz w:val="32"/>
          <w:szCs w:val="32"/>
        </w:rPr>
        <w:t>，不听劝阻和</w:t>
      </w:r>
      <w:r w:rsidRPr="00D11AF6">
        <w:rPr>
          <w:rFonts w:ascii="Times New Roman" w:eastAsia="仿宋_GB2312" w:hAnsi="Times New Roman"/>
          <w:color w:val="000000"/>
          <w:sz w:val="32"/>
          <w:szCs w:val="32"/>
        </w:rPr>
        <w:t>教育</w:t>
      </w:r>
      <w:r w:rsidRPr="00D11AF6">
        <w:rPr>
          <w:rFonts w:ascii="Times New Roman" w:eastAsia="仿宋_GB2312" w:hAnsi="Times New Roman" w:hint="eastAsia"/>
          <w:color w:val="000000"/>
          <w:sz w:val="32"/>
          <w:szCs w:val="32"/>
        </w:rPr>
        <w:t>者</w:t>
      </w:r>
      <w:r w:rsidRPr="00D11AF6">
        <w:rPr>
          <w:rFonts w:ascii="Times New Roman" w:eastAsia="仿宋_GB2312" w:hAnsi="Times New Roman"/>
          <w:color w:val="000000"/>
          <w:sz w:val="32"/>
          <w:szCs w:val="32"/>
        </w:rPr>
        <w:t>，</w:t>
      </w:r>
      <w:r w:rsidRPr="00D11AF6">
        <w:rPr>
          <w:rFonts w:ascii="Times New Roman" w:eastAsia="仿宋_GB2312" w:hAnsi="Times New Roman" w:hint="eastAsia"/>
          <w:color w:val="000000"/>
          <w:sz w:val="32"/>
          <w:szCs w:val="32"/>
        </w:rPr>
        <w:t>给予警告或严重警告处分；</w:t>
      </w:r>
      <w:r w:rsidRPr="00D11AF6">
        <w:rPr>
          <w:rFonts w:ascii="Times New Roman" w:eastAsia="仿宋_GB2312" w:hAnsi="Times New Roman"/>
          <w:color w:val="000000"/>
          <w:sz w:val="32"/>
          <w:szCs w:val="32"/>
        </w:rPr>
        <w:t>上述行为</w:t>
      </w:r>
      <w:r w:rsidRPr="00D11AF6">
        <w:rPr>
          <w:rFonts w:ascii="Times New Roman" w:eastAsia="仿宋_GB2312" w:hAnsi="Times New Roman" w:hint="eastAsia"/>
          <w:color w:val="000000"/>
          <w:sz w:val="32"/>
          <w:szCs w:val="32"/>
        </w:rPr>
        <w:t>造成</w:t>
      </w:r>
      <w:r w:rsidRPr="00D11AF6">
        <w:rPr>
          <w:rFonts w:ascii="Times New Roman" w:eastAsia="仿宋_GB2312" w:hAnsi="Times New Roman"/>
          <w:color w:val="000000"/>
          <w:sz w:val="32"/>
          <w:szCs w:val="32"/>
        </w:rPr>
        <w:t>严重后果者，</w:t>
      </w:r>
      <w:r w:rsidRPr="00D11AF6">
        <w:rPr>
          <w:rFonts w:ascii="Times New Roman" w:eastAsia="仿宋_GB2312" w:hAnsi="Times New Roman" w:hint="eastAsia"/>
          <w:color w:val="000000"/>
          <w:sz w:val="32"/>
          <w:szCs w:val="32"/>
        </w:rPr>
        <w:t>给予记过或留校</w:t>
      </w:r>
      <w:r w:rsidRPr="00D11AF6">
        <w:rPr>
          <w:rFonts w:ascii="Times New Roman" w:eastAsia="仿宋_GB2312" w:hAnsi="Times New Roman"/>
          <w:color w:val="000000"/>
          <w:sz w:val="32"/>
          <w:szCs w:val="32"/>
        </w:rPr>
        <w:t>察看处分</w:t>
      </w:r>
      <w:r w:rsidRPr="00D11AF6">
        <w:rPr>
          <w:rFonts w:ascii="Times New Roman" w:eastAsia="仿宋_GB2312" w:hAnsi="Times New Roman" w:hint="eastAsia"/>
          <w:color w:val="000000"/>
          <w:sz w:val="32"/>
          <w:szCs w:val="32"/>
        </w:rPr>
        <w:t>；</w:t>
      </w:r>
      <w:r w:rsidRPr="00D11AF6">
        <w:rPr>
          <w:rFonts w:ascii="Times New Roman" w:eastAsia="仿宋_GB2312" w:hAnsi="Times New Roman"/>
          <w:color w:val="000000"/>
          <w:sz w:val="32"/>
          <w:szCs w:val="32"/>
        </w:rPr>
        <w:t xml:space="preserve">  </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（十六）</w:t>
      </w:r>
      <w:r w:rsidRPr="00D11AF6">
        <w:rPr>
          <w:rFonts w:ascii="Times New Roman" w:eastAsia="仿宋_GB2312" w:hAnsi="Times New Roman"/>
          <w:color w:val="000000"/>
          <w:sz w:val="32"/>
          <w:szCs w:val="32"/>
        </w:rPr>
        <w:t>攀爬（阳台、窗）进入宿舍</w:t>
      </w:r>
      <w:r w:rsidRPr="00D11AF6">
        <w:rPr>
          <w:rFonts w:ascii="Times New Roman" w:eastAsia="仿宋_GB2312" w:hAnsi="Times New Roman" w:hint="eastAsia"/>
          <w:color w:val="000000"/>
          <w:sz w:val="32"/>
          <w:szCs w:val="32"/>
        </w:rPr>
        <w:t>者</w:t>
      </w:r>
      <w:r w:rsidRPr="00D11AF6">
        <w:rPr>
          <w:rFonts w:ascii="Times New Roman" w:eastAsia="仿宋_GB2312" w:hAnsi="Times New Roman"/>
          <w:color w:val="000000"/>
          <w:sz w:val="32"/>
          <w:szCs w:val="32"/>
        </w:rPr>
        <w:t>，</w:t>
      </w:r>
      <w:r w:rsidRPr="00D11AF6">
        <w:rPr>
          <w:rFonts w:ascii="Times New Roman" w:eastAsia="仿宋_GB2312" w:hAnsi="Times New Roman" w:hint="eastAsia"/>
          <w:color w:val="000000"/>
          <w:sz w:val="32"/>
          <w:szCs w:val="32"/>
        </w:rPr>
        <w:t>给予严重警告或记过处分；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（十七）在</w:t>
      </w:r>
      <w:r w:rsidRPr="00D11AF6">
        <w:rPr>
          <w:rFonts w:ascii="Times New Roman" w:eastAsia="仿宋_GB2312" w:hAnsi="Times New Roman"/>
          <w:color w:val="000000"/>
          <w:sz w:val="32"/>
          <w:szCs w:val="32"/>
        </w:rPr>
        <w:t>宿舍内</w:t>
      </w:r>
      <w:r w:rsidRPr="00D11AF6">
        <w:rPr>
          <w:rFonts w:ascii="Times New Roman" w:eastAsia="仿宋_GB2312" w:hAnsi="Times New Roman" w:hint="eastAsia"/>
          <w:color w:val="000000"/>
          <w:sz w:val="32"/>
          <w:szCs w:val="32"/>
        </w:rPr>
        <w:t>饲养猫、狗、鸟、鼠、兔、蜥蜴等宠物，或将动物携带进入宿舍楼内，经</w:t>
      </w:r>
      <w:r w:rsidRPr="00D11AF6">
        <w:rPr>
          <w:rFonts w:ascii="Times New Roman" w:eastAsia="仿宋_GB2312" w:hAnsi="Times New Roman"/>
          <w:color w:val="000000"/>
          <w:sz w:val="32"/>
          <w:szCs w:val="32"/>
        </w:rPr>
        <w:t>教育和</w:t>
      </w:r>
      <w:r w:rsidRPr="00D11AF6">
        <w:rPr>
          <w:rFonts w:ascii="Times New Roman" w:eastAsia="仿宋_GB2312" w:hAnsi="Times New Roman" w:hint="eastAsia"/>
          <w:color w:val="000000"/>
          <w:sz w:val="32"/>
          <w:szCs w:val="32"/>
        </w:rPr>
        <w:t>劝阻无效者，给予警告或严重警告处分；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（十八）有关学生宿舍</w:t>
      </w:r>
      <w:r w:rsidRPr="00D11AF6">
        <w:rPr>
          <w:rFonts w:ascii="Times New Roman" w:eastAsia="仿宋_GB2312" w:hAnsi="Times New Roman"/>
          <w:color w:val="000000"/>
          <w:sz w:val="32"/>
          <w:szCs w:val="32"/>
        </w:rPr>
        <w:t>的管理，参照</w:t>
      </w:r>
      <w:r w:rsidRPr="00D11AF6">
        <w:rPr>
          <w:rFonts w:ascii="Times New Roman" w:eastAsia="仿宋_GB2312" w:hAnsi="Times New Roman" w:hint="eastAsia"/>
          <w:color w:val="000000"/>
          <w:sz w:val="32"/>
          <w:szCs w:val="32"/>
        </w:rPr>
        <w:t>《华南理工大学学生宿舍管理规定》执行，</w:t>
      </w:r>
      <w:r w:rsidRPr="00D11AF6">
        <w:rPr>
          <w:rFonts w:ascii="Times New Roman" w:eastAsia="仿宋_GB2312" w:hAnsi="Times New Roman"/>
          <w:color w:val="000000"/>
          <w:sz w:val="32"/>
          <w:szCs w:val="32"/>
        </w:rPr>
        <w:t>违反</w:t>
      </w:r>
      <w:r w:rsidRPr="00D11AF6">
        <w:rPr>
          <w:rFonts w:ascii="Times New Roman" w:eastAsia="仿宋_GB2312" w:hAnsi="Times New Roman" w:hint="eastAsia"/>
          <w:color w:val="000000"/>
          <w:sz w:val="32"/>
          <w:szCs w:val="32"/>
        </w:rPr>
        <w:t>《华南理工大学学生宿舍管理规定》其他相关规定，视情节轻重，给予相应处分。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（十九）违反交通管理条例的，视情节轻重，给予严重警告直至开除学籍处分。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（二十）违反有关校园安全管理规定，拒不配合学校保卫部门开展出入校登记、身份查验、“五类车”查扣、临时交通管制等相关工作，不听劝阻者，给予警告直至记过处分；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（二十一）</w:t>
      </w:r>
      <w:proofErr w:type="gramStart"/>
      <w:r w:rsidRPr="00D11AF6">
        <w:rPr>
          <w:rFonts w:ascii="Times New Roman" w:eastAsia="仿宋_GB2312" w:hAnsi="Times New Roman" w:hint="eastAsia"/>
          <w:color w:val="000000"/>
          <w:sz w:val="32"/>
          <w:szCs w:val="32"/>
        </w:rPr>
        <w:t>故意盗刷他人一</w:t>
      </w:r>
      <w:proofErr w:type="gramEnd"/>
      <w:r w:rsidRPr="00D11AF6">
        <w:rPr>
          <w:rFonts w:ascii="Times New Roman" w:eastAsia="仿宋_GB2312" w:hAnsi="Times New Roman" w:hint="eastAsia"/>
          <w:color w:val="000000"/>
          <w:sz w:val="32"/>
          <w:szCs w:val="32"/>
        </w:rPr>
        <w:t>卡通、故意盗取、调包他人快递或外卖等虽无法被公安机关采取强制措施却明显失德的行为，给予警告直至留校察看处分；</w:t>
      </w:r>
    </w:p>
    <w:p w:rsidR="00667FE7"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975391">
        <w:rPr>
          <w:rFonts w:ascii="黑体" w:eastAsia="黑体" w:hAnsi="黑体" w:hint="eastAsia"/>
          <w:color w:val="000000"/>
          <w:sz w:val="32"/>
          <w:szCs w:val="32"/>
        </w:rPr>
        <w:t>第二十二条</w:t>
      </w:r>
      <w:r w:rsidRPr="00D11AF6">
        <w:rPr>
          <w:rFonts w:ascii="Times New Roman" w:eastAsia="仿宋_GB2312" w:hAnsi="Times New Roman" w:hint="eastAsia"/>
          <w:color w:val="000000"/>
          <w:sz w:val="32"/>
          <w:szCs w:val="32"/>
        </w:rPr>
        <w:t xml:space="preserve">  </w:t>
      </w:r>
      <w:r w:rsidRPr="00D11AF6">
        <w:rPr>
          <w:rFonts w:ascii="Times New Roman" w:eastAsia="仿宋_GB2312" w:hAnsi="Times New Roman" w:hint="eastAsia"/>
          <w:color w:val="000000"/>
          <w:sz w:val="32"/>
          <w:szCs w:val="32"/>
        </w:rPr>
        <w:t>参与赌博的，视情节轻重，给予记过直至开除学籍处分。在校内打麻将作赌博论处。</w:t>
      </w:r>
    </w:p>
    <w:p w:rsidR="00975391" w:rsidRPr="00D11AF6" w:rsidRDefault="00975391"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975391">
        <w:rPr>
          <w:rFonts w:ascii="黑体" w:eastAsia="黑体" w:hAnsi="黑体" w:hint="eastAsia"/>
          <w:color w:val="000000"/>
          <w:sz w:val="32"/>
          <w:szCs w:val="32"/>
        </w:rPr>
        <w:lastRenderedPageBreak/>
        <w:t>第二十三条</w:t>
      </w:r>
      <w:r w:rsidRPr="00D11AF6">
        <w:rPr>
          <w:rFonts w:ascii="Times New Roman" w:eastAsia="仿宋_GB2312" w:hAnsi="Times New Roman" w:hint="eastAsia"/>
          <w:color w:val="000000"/>
          <w:sz w:val="32"/>
          <w:szCs w:val="32"/>
        </w:rPr>
        <w:t xml:space="preserve">  </w:t>
      </w:r>
      <w:r w:rsidRPr="00D11AF6">
        <w:rPr>
          <w:rFonts w:ascii="Times New Roman" w:eastAsia="仿宋_GB2312" w:hAnsi="Times New Roman" w:hint="eastAsia"/>
          <w:color w:val="000000"/>
          <w:sz w:val="32"/>
          <w:szCs w:val="32"/>
        </w:rPr>
        <w:t>打架斗殴者：</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（一）肇事者（</w:t>
      </w:r>
      <w:proofErr w:type="gramStart"/>
      <w:r w:rsidRPr="00D11AF6">
        <w:rPr>
          <w:rFonts w:ascii="Times New Roman" w:eastAsia="仿宋_GB2312" w:hAnsi="Times New Roman" w:hint="eastAsia"/>
          <w:color w:val="000000"/>
          <w:sz w:val="32"/>
          <w:szCs w:val="32"/>
        </w:rPr>
        <w:t>不</w:t>
      </w:r>
      <w:proofErr w:type="gramEnd"/>
      <w:r w:rsidRPr="00D11AF6">
        <w:rPr>
          <w:rFonts w:ascii="Times New Roman" w:eastAsia="仿宋_GB2312" w:hAnsi="Times New Roman" w:hint="eastAsia"/>
          <w:color w:val="000000"/>
          <w:sz w:val="32"/>
          <w:szCs w:val="32"/>
        </w:rPr>
        <w:t>守纪律、不听劝阻、用语言挑逗、用各种方式触及他人）：</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1</w:t>
      </w:r>
      <w:r w:rsidRPr="00D11AF6">
        <w:rPr>
          <w:rFonts w:ascii="Times New Roman" w:eastAsia="仿宋_GB2312" w:hAnsi="Times New Roman" w:hint="eastAsia"/>
          <w:color w:val="000000"/>
          <w:sz w:val="32"/>
          <w:szCs w:val="32"/>
        </w:rPr>
        <w:t>．未动手打人，但造成打架后果者，给予警告或严重警告处分；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2</w:t>
      </w:r>
      <w:r w:rsidRPr="00D11AF6">
        <w:rPr>
          <w:rFonts w:ascii="Times New Roman" w:eastAsia="仿宋_GB2312" w:hAnsi="Times New Roman" w:hint="eastAsia"/>
          <w:color w:val="000000"/>
          <w:sz w:val="32"/>
          <w:szCs w:val="32"/>
        </w:rPr>
        <w:t>．动手打人未致伤者，给予记过处分；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3</w:t>
      </w:r>
      <w:r w:rsidRPr="00D11AF6">
        <w:rPr>
          <w:rFonts w:ascii="Times New Roman" w:eastAsia="仿宋_GB2312" w:hAnsi="Times New Roman" w:hint="eastAsia"/>
          <w:color w:val="000000"/>
          <w:sz w:val="32"/>
          <w:szCs w:val="32"/>
        </w:rPr>
        <w:t>．打人致轻微伤或</w:t>
      </w:r>
      <w:r w:rsidRPr="00D11AF6">
        <w:rPr>
          <w:rFonts w:ascii="Times New Roman" w:eastAsia="仿宋_GB2312" w:hAnsi="Times New Roman"/>
          <w:color w:val="000000"/>
          <w:sz w:val="32"/>
          <w:szCs w:val="32"/>
        </w:rPr>
        <w:t>轻伤</w:t>
      </w:r>
      <w:r w:rsidRPr="00D11AF6">
        <w:rPr>
          <w:rFonts w:ascii="Times New Roman" w:eastAsia="仿宋_GB2312" w:hAnsi="Times New Roman" w:hint="eastAsia"/>
          <w:color w:val="000000"/>
          <w:sz w:val="32"/>
          <w:szCs w:val="32"/>
        </w:rPr>
        <w:t>者，给予留校察看或开除学籍处分；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4</w:t>
      </w:r>
      <w:r w:rsidRPr="00D11AF6">
        <w:rPr>
          <w:rFonts w:ascii="Times New Roman" w:eastAsia="仿宋_GB2312" w:hAnsi="Times New Roman" w:hint="eastAsia"/>
          <w:color w:val="000000"/>
          <w:sz w:val="32"/>
          <w:szCs w:val="32"/>
        </w:rPr>
        <w:t>．打人致重伤者，给予开除学籍处分；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5</w:t>
      </w:r>
      <w:r w:rsidRPr="00D11AF6">
        <w:rPr>
          <w:rFonts w:ascii="Times New Roman" w:eastAsia="仿宋_GB2312" w:hAnsi="Times New Roman" w:hint="eastAsia"/>
          <w:color w:val="000000"/>
          <w:sz w:val="32"/>
          <w:szCs w:val="32"/>
        </w:rPr>
        <w:t>．对证人报复、威胁或殴打者，视情节轻重，给予留校察看或开除学籍处分；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6</w:t>
      </w:r>
      <w:r w:rsidRPr="00D11AF6">
        <w:rPr>
          <w:rFonts w:ascii="Times New Roman" w:eastAsia="仿宋_GB2312" w:hAnsi="Times New Roman" w:hint="eastAsia"/>
          <w:color w:val="000000"/>
          <w:sz w:val="32"/>
          <w:szCs w:val="32"/>
        </w:rPr>
        <w:t>．因教师或工作人员批评而动手打人者，给予留校察看或开除学籍处分。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（二）策划者：</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1</w:t>
      </w:r>
      <w:r w:rsidRPr="00D11AF6">
        <w:rPr>
          <w:rFonts w:ascii="Times New Roman" w:eastAsia="仿宋_GB2312" w:hAnsi="Times New Roman" w:hint="eastAsia"/>
          <w:color w:val="000000"/>
          <w:sz w:val="32"/>
          <w:szCs w:val="32"/>
        </w:rPr>
        <w:t>．煽动策划他人打架者，视情节轻重，给予记过直至开除学籍处分；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2</w:t>
      </w:r>
      <w:r w:rsidRPr="00D11AF6">
        <w:rPr>
          <w:rFonts w:ascii="Times New Roman" w:eastAsia="仿宋_GB2312" w:hAnsi="Times New Roman" w:hint="eastAsia"/>
          <w:color w:val="000000"/>
          <w:sz w:val="32"/>
          <w:szCs w:val="32"/>
        </w:rPr>
        <w:t>．引入校外人员到校打架肇事者，一律给予开除学籍处分。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（三）参与打架斗殴者：</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1</w:t>
      </w:r>
      <w:r w:rsidRPr="00D11AF6">
        <w:rPr>
          <w:rFonts w:ascii="Times New Roman" w:eastAsia="仿宋_GB2312" w:hAnsi="Times New Roman" w:hint="eastAsia"/>
          <w:color w:val="000000"/>
          <w:sz w:val="32"/>
          <w:szCs w:val="32"/>
        </w:rPr>
        <w:t>．打人未致伤者，给予警告或严重警告处分；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2</w:t>
      </w:r>
      <w:r w:rsidRPr="00D11AF6">
        <w:rPr>
          <w:rFonts w:ascii="Times New Roman" w:eastAsia="仿宋_GB2312" w:hAnsi="Times New Roman" w:hint="eastAsia"/>
          <w:color w:val="000000"/>
          <w:sz w:val="32"/>
          <w:szCs w:val="32"/>
        </w:rPr>
        <w:t>．打人致轻微伤或轻伤者，视情节轻重，给予记过直至开除学籍处分；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3</w:t>
      </w:r>
      <w:r w:rsidRPr="00D11AF6">
        <w:rPr>
          <w:rFonts w:ascii="Times New Roman" w:eastAsia="仿宋_GB2312" w:hAnsi="Times New Roman" w:hint="eastAsia"/>
          <w:color w:val="000000"/>
          <w:sz w:val="32"/>
          <w:szCs w:val="32"/>
        </w:rPr>
        <w:t>．打人致重伤者，给予开除学籍处分；</w:t>
      </w:r>
    </w:p>
    <w:p w:rsidR="00667FE7"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4</w:t>
      </w:r>
      <w:r w:rsidRPr="00D11AF6">
        <w:rPr>
          <w:rFonts w:ascii="Times New Roman" w:eastAsia="仿宋_GB2312" w:hAnsi="Times New Roman" w:hint="eastAsia"/>
          <w:color w:val="000000"/>
          <w:sz w:val="32"/>
          <w:szCs w:val="32"/>
        </w:rPr>
        <w:t>．聚众斗殴者，视情节轻重，给予留校察看或开除学籍处分。</w:t>
      </w:r>
    </w:p>
    <w:p w:rsidR="00FB46FA" w:rsidRPr="00D11AF6" w:rsidRDefault="00FB46FA"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lastRenderedPageBreak/>
        <w:t>（四）其他参与者：</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以劝架为名，偏袒一方，促使斗殴事态扩大，产生后果者，给予严重警告直至留校察看处分；后果严重者，给予开除学籍处分。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（五）为他人提供凶器者：</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1</w:t>
      </w:r>
      <w:r w:rsidRPr="00D11AF6">
        <w:rPr>
          <w:rFonts w:ascii="Times New Roman" w:eastAsia="仿宋_GB2312" w:hAnsi="Times New Roman" w:hint="eastAsia"/>
          <w:color w:val="000000"/>
          <w:sz w:val="32"/>
          <w:szCs w:val="32"/>
        </w:rPr>
        <w:t>．未造成后果者，给予记过处分；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2</w:t>
      </w:r>
      <w:r w:rsidRPr="00D11AF6">
        <w:rPr>
          <w:rFonts w:ascii="Times New Roman" w:eastAsia="仿宋_GB2312" w:hAnsi="Times New Roman" w:hint="eastAsia"/>
          <w:color w:val="000000"/>
          <w:sz w:val="32"/>
          <w:szCs w:val="32"/>
        </w:rPr>
        <w:t>．造成后果者，给予留校察看或开除学籍处分；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3</w:t>
      </w:r>
      <w:r w:rsidRPr="00D11AF6">
        <w:rPr>
          <w:rFonts w:ascii="Times New Roman" w:eastAsia="仿宋_GB2312" w:hAnsi="Times New Roman" w:hint="eastAsia"/>
          <w:color w:val="000000"/>
          <w:sz w:val="32"/>
          <w:szCs w:val="32"/>
        </w:rPr>
        <w:t>．造成后果严重者，给予开除学籍处分。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（六）持械打人者，视情节轻重，给予留校察看或开除学籍处分。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（七）受公安机关或司法部门处罚者，给予开除学籍处分。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975391">
        <w:rPr>
          <w:rFonts w:ascii="黑体" w:eastAsia="黑体" w:hAnsi="黑体" w:hint="eastAsia"/>
          <w:color w:val="000000"/>
          <w:sz w:val="32"/>
          <w:szCs w:val="32"/>
        </w:rPr>
        <w:t xml:space="preserve">第二十四条 </w:t>
      </w:r>
      <w:r w:rsidRPr="00D11AF6">
        <w:rPr>
          <w:rFonts w:ascii="Times New Roman" w:eastAsia="仿宋_GB2312" w:hAnsi="Times New Roman" w:hint="eastAsia"/>
          <w:color w:val="000000"/>
          <w:sz w:val="32"/>
          <w:szCs w:val="32"/>
        </w:rPr>
        <w:t xml:space="preserve"> </w:t>
      </w:r>
      <w:r w:rsidRPr="00D11AF6">
        <w:rPr>
          <w:rFonts w:ascii="Times New Roman" w:eastAsia="仿宋_GB2312" w:hAnsi="Times New Roman" w:hint="eastAsia"/>
          <w:color w:val="000000"/>
          <w:sz w:val="32"/>
          <w:szCs w:val="32"/>
        </w:rPr>
        <w:t>故意为他人作伪证，或帮助违法违纪者毁灭证据，给调查制造困难，造成后果者，给予严重警告或记过处分；后果严重者，给予留校察看或开除学籍处分。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975391">
        <w:rPr>
          <w:rFonts w:ascii="黑体" w:eastAsia="黑体" w:hAnsi="黑体" w:hint="eastAsia"/>
          <w:color w:val="000000"/>
          <w:sz w:val="32"/>
          <w:szCs w:val="32"/>
        </w:rPr>
        <w:t>第二十五条</w:t>
      </w:r>
      <w:r w:rsidRPr="00D11AF6">
        <w:rPr>
          <w:rFonts w:ascii="Times New Roman" w:eastAsia="仿宋_GB2312" w:hAnsi="Times New Roman" w:hint="eastAsia"/>
          <w:color w:val="000000"/>
          <w:sz w:val="32"/>
          <w:szCs w:val="32"/>
        </w:rPr>
        <w:t xml:space="preserve">  </w:t>
      </w:r>
      <w:r w:rsidRPr="00D11AF6">
        <w:rPr>
          <w:rFonts w:ascii="Times New Roman" w:eastAsia="仿宋_GB2312" w:hAnsi="Times New Roman" w:hint="eastAsia"/>
          <w:color w:val="000000"/>
          <w:sz w:val="32"/>
          <w:szCs w:val="32"/>
        </w:rPr>
        <w:t>以暴力、威胁、贿买等方式阻止证人作证或指使他人作伪证，给予警告直至记过处分，情节严重者，给予留校察看或开除学籍处分。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975391">
        <w:rPr>
          <w:rFonts w:ascii="黑体" w:eastAsia="黑体" w:hAnsi="黑体" w:hint="eastAsia"/>
          <w:color w:val="000000"/>
          <w:sz w:val="32"/>
          <w:szCs w:val="32"/>
        </w:rPr>
        <w:t>第二十六条</w:t>
      </w:r>
      <w:r w:rsidRPr="00D11AF6">
        <w:rPr>
          <w:rFonts w:ascii="Times New Roman" w:eastAsia="仿宋_GB2312" w:hAnsi="Times New Roman" w:hint="eastAsia"/>
          <w:color w:val="000000"/>
          <w:sz w:val="32"/>
          <w:szCs w:val="32"/>
        </w:rPr>
        <w:t xml:space="preserve">  </w:t>
      </w:r>
      <w:r w:rsidRPr="00D11AF6">
        <w:rPr>
          <w:rFonts w:ascii="Times New Roman" w:eastAsia="仿宋_GB2312" w:hAnsi="Times New Roman" w:hint="eastAsia"/>
          <w:color w:val="000000"/>
          <w:sz w:val="32"/>
          <w:szCs w:val="32"/>
        </w:rPr>
        <w:t>明知是违法违纪行为或人员而知情不报，或包庇、提供隐藏场所、财物，使事态扩大或给调查制造困难，造成后果者，给予警告或严重警告处分；后果严重者，给予留校察看或开除学籍处分。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8A463A">
        <w:rPr>
          <w:rFonts w:ascii="黑体" w:eastAsia="黑体" w:hAnsi="黑体" w:hint="eastAsia"/>
          <w:color w:val="000000"/>
          <w:sz w:val="32"/>
          <w:szCs w:val="32"/>
        </w:rPr>
        <w:t xml:space="preserve">第二十七条 </w:t>
      </w:r>
      <w:r w:rsidRPr="00D11AF6">
        <w:rPr>
          <w:rFonts w:ascii="Times New Roman" w:eastAsia="仿宋_GB2312" w:hAnsi="Times New Roman" w:hint="eastAsia"/>
          <w:color w:val="000000"/>
          <w:sz w:val="32"/>
          <w:szCs w:val="32"/>
        </w:rPr>
        <w:t xml:space="preserve"> </w:t>
      </w:r>
      <w:r w:rsidRPr="00D11AF6">
        <w:rPr>
          <w:rFonts w:ascii="Times New Roman" w:eastAsia="仿宋_GB2312" w:hAnsi="Times New Roman" w:hint="eastAsia"/>
          <w:color w:val="000000"/>
          <w:sz w:val="32"/>
          <w:szCs w:val="32"/>
        </w:rPr>
        <w:t>捏造事实诬告、陷害、诽谤、侮辱他人者，视情节轻重，给予警告直至开除学籍处分。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8A463A">
        <w:rPr>
          <w:rFonts w:ascii="黑体" w:eastAsia="黑体" w:hAnsi="黑体" w:hint="eastAsia"/>
          <w:color w:val="000000"/>
          <w:sz w:val="32"/>
          <w:szCs w:val="32"/>
        </w:rPr>
        <w:lastRenderedPageBreak/>
        <w:t xml:space="preserve">第二十八条 </w:t>
      </w:r>
      <w:r w:rsidRPr="00D11AF6">
        <w:rPr>
          <w:rFonts w:ascii="Times New Roman" w:eastAsia="仿宋_GB2312" w:hAnsi="Times New Roman" w:hint="eastAsia"/>
          <w:color w:val="000000"/>
          <w:sz w:val="32"/>
          <w:szCs w:val="32"/>
        </w:rPr>
        <w:t xml:space="preserve"> </w:t>
      </w:r>
      <w:r w:rsidRPr="00D11AF6">
        <w:rPr>
          <w:rFonts w:ascii="Times New Roman" w:eastAsia="仿宋_GB2312" w:hAnsi="Times New Roman" w:hint="eastAsia"/>
          <w:color w:val="000000"/>
          <w:sz w:val="32"/>
          <w:szCs w:val="32"/>
        </w:rPr>
        <w:t>考试作弊、剽窃、抄袭他人研究成果或有其他违反学术道德规范行为的，视情节轻重，给予警告直至开除学籍处分。有下列行为之一者，给予开除学籍处分：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（一）代替他人或者让他人代替自己参加考试、组织作弊、使用通讯设备或其他器材作弊、向他人出售考试试题或答案牟取利益，以及其他有严重作弊或扰乱考试秩序行为的；</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（二）学位论文、公开发表的研究成果存在抄袭、</w:t>
      </w:r>
      <w:proofErr w:type="gramStart"/>
      <w:r w:rsidRPr="00D11AF6">
        <w:rPr>
          <w:rFonts w:ascii="Times New Roman" w:eastAsia="仿宋_GB2312" w:hAnsi="Times New Roman" w:hint="eastAsia"/>
          <w:color w:val="000000"/>
          <w:sz w:val="32"/>
          <w:szCs w:val="32"/>
        </w:rPr>
        <w:t>纂</w:t>
      </w:r>
      <w:proofErr w:type="gramEnd"/>
      <w:r w:rsidRPr="00D11AF6">
        <w:rPr>
          <w:rFonts w:ascii="Times New Roman" w:eastAsia="仿宋_GB2312" w:hAnsi="Times New Roman" w:hint="eastAsia"/>
          <w:color w:val="000000"/>
          <w:sz w:val="32"/>
          <w:szCs w:val="32"/>
        </w:rPr>
        <w:t>改、伪造等学术不端行为，情节严重的，或者代写论文、买卖论文的；</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其他有关考试作弊和学术不端行为按照《华南理工大学全日制本科生考试违纪处理办法》《华南理工大学学生学术不端行为处理办法》等有关规定，视情节轻重给予相应处分。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FB46FA">
        <w:rPr>
          <w:rFonts w:ascii="黑体" w:eastAsia="黑体" w:hAnsi="黑体" w:cstheme="majorBidi" w:hint="eastAsia"/>
          <w:color w:val="000000"/>
          <w:sz w:val="32"/>
          <w:szCs w:val="32"/>
        </w:rPr>
        <w:t>第二十九条</w:t>
      </w:r>
      <w:r w:rsidRPr="00D11AF6">
        <w:rPr>
          <w:rFonts w:ascii="Times New Roman" w:eastAsia="仿宋_GB2312" w:hAnsi="Times New Roman" w:hint="eastAsia"/>
          <w:color w:val="000000"/>
          <w:sz w:val="32"/>
          <w:szCs w:val="32"/>
        </w:rPr>
        <w:t xml:space="preserve">  </w:t>
      </w:r>
      <w:r w:rsidRPr="00D11AF6">
        <w:rPr>
          <w:rFonts w:ascii="Times New Roman" w:eastAsia="仿宋_GB2312" w:hAnsi="Times New Roman" w:hint="eastAsia"/>
          <w:color w:val="000000"/>
          <w:sz w:val="32"/>
          <w:szCs w:val="32"/>
        </w:rPr>
        <w:t>在评奖评优、推荐免试攻读研究生、就业求职等过程中，违反诚信原则，或违反学校相关管理规定，视情节轻重，给予警告直至留校察看处分。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FB46FA">
        <w:rPr>
          <w:rFonts w:ascii="黑体" w:eastAsia="黑体" w:hAnsi="黑体" w:cstheme="majorBidi" w:hint="eastAsia"/>
          <w:color w:val="000000"/>
          <w:sz w:val="32"/>
          <w:szCs w:val="32"/>
        </w:rPr>
        <w:t xml:space="preserve">第三十条 </w:t>
      </w:r>
      <w:r w:rsidRPr="00D11AF6">
        <w:rPr>
          <w:rFonts w:ascii="Times New Roman" w:eastAsia="仿宋_GB2312" w:hAnsi="Times New Roman" w:hint="eastAsia"/>
          <w:color w:val="000000"/>
          <w:sz w:val="32"/>
          <w:szCs w:val="32"/>
        </w:rPr>
        <w:t xml:space="preserve"> </w:t>
      </w:r>
      <w:r w:rsidRPr="00D11AF6">
        <w:rPr>
          <w:rFonts w:ascii="Times New Roman" w:eastAsia="仿宋_GB2312" w:hAnsi="Times New Roman" w:hint="eastAsia"/>
          <w:color w:val="000000"/>
          <w:sz w:val="32"/>
          <w:szCs w:val="32"/>
        </w:rPr>
        <w:t>违反实验、实习操作规程，给国家、学校财产造成较大损失者，给予警告直至开除学籍处分。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FB46FA">
        <w:rPr>
          <w:rFonts w:ascii="黑体" w:eastAsia="黑体" w:hAnsi="黑体" w:cstheme="majorBidi" w:hint="eastAsia"/>
          <w:color w:val="000000"/>
          <w:sz w:val="32"/>
          <w:szCs w:val="32"/>
        </w:rPr>
        <w:t xml:space="preserve">第三十一条 </w:t>
      </w:r>
      <w:r w:rsidRPr="00D11AF6">
        <w:rPr>
          <w:rFonts w:ascii="Times New Roman" w:eastAsia="仿宋_GB2312" w:hAnsi="Times New Roman" w:hint="eastAsia"/>
          <w:color w:val="000000"/>
          <w:sz w:val="32"/>
          <w:szCs w:val="32"/>
        </w:rPr>
        <w:t xml:space="preserve"> </w:t>
      </w:r>
      <w:r w:rsidRPr="00D11AF6">
        <w:rPr>
          <w:rFonts w:ascii="Times New Roman" w:eastAsia="仿宋_GB2312" w:hAnsi="Times New Roman" w:hint="eastAsia"/>
          <w:color w:val="000000"/>
          <w:sz w:val="32"/>
          <w:szCs w:val="32"/>
        </w:rPr>
        <w:t>涂改、撕毁正在发生效力的文告，视情节轻重，给予警告直至留校察看处分。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FB46FA">
        <w:rPr>
          <w:rFonts w:ascii="黑体" w:eastAsia="黑体" w:hAnsi="黑体" w:cstheme="majorBidi" w:hint="eastAsia"/>
          <w:color w:val="000000"/>
          <w:sz w:val="32"/>
          <w:szCs w:val="32"/>
        </w:rPr>
        <w:t xml:space="preserve">第三十二条 </w:t>
      </w:r>
      <w:r w:rsidRPr="00D11AF6">
        <w:rPr>
          <w:rFonts w:ascii="Times New Roman" w:eastAsia="仿宋_GB2312" w:hAnsi="Times New Roman" w:hint="eastAsia"/>
          <w:color w:val="000000"/>
          <w:sz w:val="32"/>
          <w:szCs w:val="32"/>
        </w:rPr>
        <w:t xml:space="preserve"> </w:t>
      </w:r>
      <w:r w:rsidRPr="00D11AF6">
        <w:rPr>
          <w:rFonts w:ascii="Times New Roman" w:eastAsia="仿宋_GB2312" w:hAnsi="Times New Roman" w:hint="eastAsia"/>
          <w:color w:val="000000"/>
          <w:sz w:val="32"/>
          <w:szCs w:val="32"/>
        </w:rPr>
        <w:t>从事或者参与有损大学生形象、有损社会公德的活动者：</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（一）酗酒肇事者，情节较轻的，给予警告至严重警告处分；情节恶劣或屡教不改的，给予记过至留校察看处分；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（二）观看、传播、复制、贩卖淫秽书刊、影片、音像、图</w:t>
      </w:r>
      <w:r w:rsidRPr="00D11AF6">
        <w:rPr>
          <w:rFonts w:ascii="Times New Roman" w:eastAsia="仿宋_GB2312" w:hAnsi="Times New Roman" w:hint="eastAsia"/>
          <w:color w:val="000000"/>
          <w:sz w:val="32"/>
          <w:szCs w:val="32"/>
        </w:rPr>
        <w:lastRenderedPageBreak/>
        <w:t>片、网站或其他淫秽物品、非法书籍报刊的，视其情节轻重，给予警告直至开除学籍处分；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（三）在校园公共场所，行为不得体、不文明，经教育不改，或造成恶劣影响的，给予警告直至留校察看处分；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（四）骚扰、调戏、侮辱、猥亵异性或其他活动者，给予记过直至开除学籍处分；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（五）非法同居或同宿者，视社会影响恶劣程度，给予记过直至开除学籍处分；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（六）发生婚外性行为，造成不良影响者，视其情节轻重，给予记过直至开除学籍处分；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（七）在集体宿舍留宿异性，或在异性集体宿舍留宿者，给予记过直至开除学籍处分；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（九）嫖娼、卖淫或介绍、收容嫖娼、卖淫者，给予开除学籍处分；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（十）破坏他人婚姻、家庭或以恋爱为名玩弄异性，造成恶劣影响者，给予开除学籍处分。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E67599">
        <w:rPr>
          <w:rFonts w:ascii="黑体" w:eastAsia="黑体" w:hAnsi="黑体" w:cstheme="majorBidi" w:hint="eastAsia"/>
          <w:color w:val="000000"/>
          <w:sz w:val="32"/>
          <w:szCs w:val="32"/>
        </w:rPr>
        <w:t>第三十三条</w:t>
      </w:r>
      <w:r w:rsidRPr="00D11AF6">
        <w:rPr>
          <w:rFonts w:ascii="Times New Roman" w:eastAsia="仿宋_GB2312" w:hAnsi="Times New Roman" w:hint="eastAsia"/>
          <w:color w:val="000000"/>
          <w:sz w:val="32"/>
          <w:szCs w:val="32"/>
        </w:rPr>
        <w:t xml:space="preserve">  </w:t>
      </w:r>
      <w:r w:rsidRPr="00D11AF6">
        <w:rPr>
          <w:rFonts w:ascii="Times New Roman" w:eastAsia="仿宋_GB2312" w:hAnsi="Times New Roman" w:hint="eastAsia"/>
          <w:color w:val="000000"/>
          <w:sz w:val="32"/>
          <w:szCs w:val="32"/>
        </w:rPr>
        <w:t>未经批准不参加学校规定的教学活动者，视为旷课，旷课学时以考勤记录为准。无故旷课者：</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（一）一学期内旷课累计学时达到</w:t>
      </w:r>
      <w:r w:rsidRPr="00D11AF6">
        <w:rPr>
          <w:rFonts w:ascii="Times New Roman" w:eastAsia="仿宋_GB2312" w:hAnsi="Times New Roman" w:hint="eastAsia"/>
          <w:color w:val="000000"/>
          <w:sz w:val="32"/>
          <w:szCs w:val="32"/>
        </w:rPr>
        <w:t>10~19</w:t>
      </w:r>
      <w:r w:rsidRPr="00D11AF6">
        <w:rPr>
          <w:rFonts w:ascii="Times New Roman" w:eastAsia="仿宋_GB2312" w:hAnsi="Times New Roman" w:hint="eastAsia"/>
          <w:color w:val="000000"/>
          <w:sz w:val="32"/>
          <w:szCs w:val="32"/>
        </w:rPr>
        <w:t>（含</w:t>
      </w:r>
      <w:r w:rsidRPr="00D11AF6">
        <w:rPr>
          <w:rFonts w:ascii="Times New Roman" w:eastAsia="仿宋_GB2312" w:hAnsi="Times New Roman" w:hint="eastAsia"/>
          <w:color w:val="000000"/>
          <w:sz w:val="32"/>
          <w:szCs w:val="32"/>
        </w:rPr>
        <w:t>19</w:t>
      </w:r>
      <w:r w:rsidRPr="00D11AF6">
        <w:rPr>
          <w:rFonts w:ascii="Times New Roman" w:eastAsia="仿宋_GB2312" w:hAnsi="Times New Roman" w:hint="eastAsia"/>
          <w:color w:val="000000"/>
          <w:sz w:val="32"/>
          <w:szCs w:val="32"/>
        </w:rPr>
        <w:t>）学时者，给予警告处分；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（二）一学期内旷课累计学时达到</w:t>
      </w:r>
      <w:r w:rsidRPr="00D11AF6">
        <w:rPr>
          <w:rFonts w:ascii="Times New Roman" w:eastAsia="仿宋_GB2312" w:hAnsi="Times New Roman" w:hint="eastAsia"/>
          <w:color w:val="000000"/>
          <w:sz w:val="32"/>
          <w:szCs w:val="32"/>
        </w:rPr>
        <w:t>20~29</w:t>
      </w:r>
      <w:r w:rsidRPr="00D11AF6">
        <w:rPr>
          <w:rFonts w:ascii="Times New Roman" w:eastAsia="仿宋_GB2312" w:hAnsi="Times New Roman" w:hint="eastAsia"/>
          <w:color w:val="000000"/>
          <w:sz w:val="32"/>
          <w:szCs w:val="32"/>
        </w:rPr>
        <w:t>（含</w:t>
      </w:r>
      <w:r w:rsidRPr="00D11AF6">
        <w:rPr>
          <w:rFonts w:ascii="Times New Roman" w:eastAsia="仿宋_GB2312" w:hAnsi="Times New Roman" w:hint="eastAsia"/>
          <w:color w:val="000000"/>
          <w:sz w:val="32"/>
          <w:szCs w:val="32"/>
        </w:rPr>
        <w:t>29</w:t>
      </w:r>
      <w:r w:rsidRPr="00D11AF6">
        <w:rPr>
          <w:rFonts w:ascii="Times New Roman" w:eastAsia="仿宋_GB2312" w:hAnsi="Times New Roman" w:hint="eastAsia"/>
          <w:color w:val="000000"/>
          <w:sz w:val="32"/>
          <w:szCs w:val="32"/>
        </w:rPr>
        <w:t>）学时者，给予严重警告处分；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（三）一学期内旷课累计学时达到</w:t>
      </w:r>
      <w:r w:rsidRPr="00D11AF6">
        <w:rPr>
          <w:rFonts w:ascii="Times New Roman" w:eastAsia="仿宋_GB2312" w:hAnsi="Times New Roman" w:hint="eastAsia"/>
          <w:color w:val="000000"/>
          <w:sz w:val="32"/>
          <w:szCs w:val="32"/>
        </w:rPr>
        <w:t>30~39</w:t>
      </w:r>
      <w:r w:rsidRPr="00D11AF6">
        <w:rPr>
          <w:rFonts w:ascii="Times New Roman" w:eastAsia="仿宋_GB2312" w:hAnsi="Times New Roman" w:hint="eastAsia"/>
          <w:color w:val="000000"/>
          <w:sz w:val="32"/>
          <w:szCs w:val="32"/>
        </w:rPr>
        <w:t>（含</w:t>
      </w:r>
      <w:r w:rsidRPr="00D11AF6">
        <w:rPr>
          <w:rFonts w:ascii="Times New Roman" w:eastAsia="仿宋_GB2312" w:hAnsi="Times New Roman" w:hint="eastAsia"/>
          <w:color w:val="000000"/>
          <w:sz w:val="32"/>
          <w:szCs w:val="32"/>
        </w:rPr>
        <w:t>39</w:t>
      </w:r>
      <w:r w:rsidRPr="00D11AF6">
        <w:rPr>
          <w:rFonts w:ascii="Times New Roman" w:eastAsia="仿宋_GB2312" w:hAnsi="Times New Roman" w:hint="eastAsia"/>
          <w:color w:val="000000"/>
          <w:sz w:val="32"/>
          <w:szCs w:val="32"/>
        </w:rPr>
        <w:t>）学时者，</w:t>
      </w:r>
      <w:r w:rsidRPr="00D11AF6">
        <w:rPr>
          <w:rFonts w:ascii="Times New Roman" w:eastAsia="仿宋_GB2312" w:hAnsi="Times New Roman" w:hint="eastAsia"/>
          <w:color w:val="000000"/>
          <w:sz w:val="32"/>
          <w:szCs w:val="32"/>
        </w:rPr>
        <w:lastRenderedPageBreak/>
        <w:t>给予记过处分；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（四）一学期内旷课累计学时达到</w:t>
      </w:r>
      <w:r w:rsidRPr="00D11AF6">
        <w:rPr>
          <w:rFonts w:ascii="Times New Roman" w:eastAsia="仿宋_GB2312" w:hAnsi="Times New Roman" w:hint="eastAsia"/>
          <w:color w:val="000000"/>
          <w:sz w:val="32"/>
          <w:szCs w:val="32"/>
        </w:rPr>
        <w:t>40~49</w:t>
      </w:r>
      <w:r w:rsidRPr="00D11AF6">
        <w:rPr>
          <w:rFonts w:ascii="Times New Roman" w:eastAsia="仿宋_GB2312" w:hAnsi="Times New Roman" w:hint="eastAsia"/>
          <w:color w:val="000000"/>
          <w:sz w:val="32"/>
          <w:szCs w:val="32"/>
        </w:rPr>
        <w:t>（含</w:t>
      </w:r>
      <w:r w:rsidRPr="00D11AF6">
        <w:rPr>
          <w:rFonts w:ascii="Times New Roman" w:eastAsia="仿宋_GB2312" w:hAnsi="Times New Roman" w:hint="eastAsia"/>
          <w:color w:val="000000"/>
          <w:sz w:val="32"/>
          <w:szCs w:val="32"/>
        </w:rPr>
        <w:t>49</w:t>
      </w:r>
      <w:r w:rsidRPr="00D11AF6">
        <w:rPr>
          <w:rFonts w:ascii="Times New Roman" w:eastAsia="仿宋_GB2312" w:hAnsi="Times New Roman" w:hint="eastAsia"/>
          <w:color w:val="000000"/>
          <w:sz w:val="32"/>
          <w:szCs w:val="32"/>
        </w:rPr>
        <w:t>）学时者，给予留校察看处分；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（五）一学期内旷课累计学时达到</w:t>
      </w:r>
      <w:r w:rsidRPr="00D11AF6">
        <w:rPr>
          <w:rFonts w:ascii="Times New Roman" w:eastAsia="仿宋_GB2312" w:hAnsi="Times New Roman" w:hint="eastAsia"/>
          <w:color w:val="000000"/>
          <w:sz w:val="32"/>
          <w:szCs w:val="32"/>
        </w:rPr>
        <w:t>50</w:t>
      </w:r>
      <w:r w:rsidRPr="00D11AF6">
        <w:rPr>
          <w:rFonts w:ascii="Times New Roman" w:eastAsia="仿宋_GB2312" w:hAnsi="Times New Roman" w:hint="eastAsia"/>
          <w:color w:val="000000"/>
          <w:sz w:val="32"/>
          <w:szCs w:val="32"/>
        </w:rPr>
        <w:t>学时及以上者，给予开除学籍处分。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E67599">
        <w:rPr>
          <w:rFonts w:ascii="黑体" w:eastAsia="黑体" w:hAnsi="黑体" w:cstheme="majorBidi" w:hint="eastAsia"/>
          <w:color w:val="000000"/>
          <w:sz w:val="32"/>
          <w:szCs w:val="32"/>
        </w:rPr>
        <w:t xml:space="preserve">第三十四条 </w:t>
      </w:r>
      <w:r w:rsidRPr="00D11AF6">
        <w:rPr>
          <w:rFonts w:ascii="Times New Roman" w:eastAsia="仿宋_GB2312" w:hAnsi="Times New Roman" w:hint="eastAsia"/>
          <w:color w:val="000000"/>
          <w:sz w:val="32"/>
          <w:szCs w:val="32"/>
        </w:rPr>
        <w:t xml:space="preserve"> </w:t>
      </w:r>
      <w:r w:rsidRPr="00D11AF6">
        <w:rPr>
          <w:rFonts w:ascii="Times New Roman" w:eastAsia="仿宋_GB2312" w:hAnsi="Times New Roman" w:hint="eastAsia"/>
          <w:color w:val="000000"/>
          <w:sz w:val="32"/>
          <w:szCs w:val="32"/>
        </w:rPr>
        <w:t>对于在无学校规定的教学活动期间，未请假或请假未批准而擅自离校的学生，累计天数达到</w:t>
      </w:r>
      <w:r w:rsidRPr="00D11AF6">
        <w:rPr>
          <w:rFonts w:ascii="Times New Roman" w:eastAsia="仿宋_GB2312" w:hAnsi="Times New Roman"/>
          <w:color w:val="000000"/>
          <w:sz w:val="32"/>
          <w:szCs w:val="32"/>
        </w:rPr>
        <w:t>7</w:t>
      </w:r>
      <w:r w:rsidRPr="00D11AF6">
        <w:rPr>
          <w:rFonts w:ascii="Times New Roman" w:eastAsia="仿宋_GB2312" w:hAnsi="Times New Roman" w:hint="eastAsia"/>
          <w:color w:val="000000"/>
          <w:sz w:val="32"/>
          <w:szCs w:val="32"/>
        </w:rPr>
        <w:t>日以上（含</w:t>
      </w:r>
      <w:r w:rsidRPr="00D11AF6">
        <w:rPr>
          <w:rFonts w:ascii="Times New Roman" w:eastAsia="仿宋_GB2312" w:hAnsi="Times New Roman" w:hint="eastAsia"/>
          <w:color w:val="000000"/>
          <w:sz w:val="32"/>
          <w:szCs w:val="32"/>
        </w:rPr>
        <w:t>7</w:t>
      </w:r>
      <w:r w:rsidRPr="00D11AF6">
        <w:rPr>
          <w:rFonts w:ascii="Times New Roman" w:eastAsia="仿宋_GB2312" w:hAnsi="Times New Roman" w:hint="eastAsia"/>
          <w:color w:val="000000"/>
          <w:sz w:val="32"/>
          <w:szCs w:val="32"/>
        </w:rPr>
        <w:t>日）</w:t>
      </w:r>
      <w:r w:rsidRPr="00D11AF6">
        <w:rPr>
          <w:rFonts w:ascii="Times New Roman" w:eastAsia="仿宋_GB2312" w:hAnsi="Times New Roman"/>
          <w:color w:val="000000"/>
          <w:sz w:val="32"/>
          <w:szCs w:val="32"/>
        </w:rPr>
        <w:t>14</w:t>
      </w:r>
      <w:r w:rsidRPr="00D11AF6">
        <w:rPr>
          <w:rFonts w:ascii="Times New Roman" w:eastAsia="仿宋_GB2312" w:hAnsi="Times New Roman" w:hint="eastAsia"/>
          <w:color w:val="000000"/>
          <w:sz w:val="32"/>
          <w:szCs w:val="32"/>
        </w:rPr>
        <w:t>日以下（含</w:t>
      </w:r>
      <w:r w:rsidRPr="00D11AF6">
        <w:rPr>
          <w:rFonts w:ascii="Times New Roman" w:eastAsia="仿宋_GB2312" w:hAnsi="Times New Roman" w:hint="eastAsia"/>
          <w:color w:val="000000"/>
          <w:sz w:val="32"/>
          <w:szCs w:val="32"/>
        </w:rPr>
        <w:t>14</w:t>
      </w:r>
      <w:r w:rsidRPr="00D11AF6">
        <w:rPr>
          <w:rFonts w:ascii="Times New Roman" w:eastAsia="仿宋_GB2312" w:hAnsi="Times New Roman" w:hint="eastAsia"/>
          <w:color w:val="000000"/>
          <w:sz w:val="32"/>
          <w:szCs w:val="32"/>
        </w:rPr>
        <w:t>日）的给予警告或严重警告处分；</w:t>
      </w:r>
      <w:r w:rsidRPr="00D11AF6">
        <w:rPr>
          <w:rFonts w:ascii="Times New Roman" w:eastAsia="仿宋_GB2312" w:hAnsi="Times New Roman"/>
          <w:color w:val="000000"/>
          <w:sz w:val="32"/>
          <w:szCs w:val="32"/>
        </w:rPr>
        <w:t>15</w:t>
      </w:r>
      <w:r w:rsidRPr="00D11AF6">
        <w:rPr>
          <w:rFonts w:ascii="Times New Roman" w:eastAsia="仿宋_GB2312" w:hAnsi="Times New Roman" w:hint="eastAsia"/>
          <w:color w:val="000000"/>
          <w:sz w:val="32"/>
          <w:szCs w:val="32"/>
        </w:rPr>
        <w:t>日以上（含</w:t>
      </w:r>
      <w:r w:rsidRPr="00D11AF6">
        <w:rPr>
          <w:rFonts w:ascii="Times New Roman" w:eastAsia="仿宋_GB2312" w:hAnsi="Times New Roman" w:hint="eastAsia"/>
          <w:color w:val="000000"/>
          <w:sz w:val="32"/>
          <w:szCs w:val="32"/>
        </w:rPr>
        <w:t>15</w:t>
      </w:r>
      <w:r w:rsidRPr="00D11AF6">
        <w:rPr>
          <w:rFonts w:ascii="Times New Roman" w:eastAsia="仿宋_GB2312" w:hAnsi="Times New Roman" w:hint="eastAsia"/>
          <w:color w:val="000000"/>
          <w:sz w:val="32"/>
          <w:szCs w:val="32"/>
        </w:rPr>
        <w:t>日）的给予记过或留校察看处分；超过一个月的给予开除学籍处分。</w:t>
      </w:r>
    </w:p>
    <w:p w:rsidR="00667FE7" w:rsidRPr="00D11AF6" w:rsidRDefault="00667FE7" w:rsidP="00E67599">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E67599">
        <w:rPr>
          <w:rFonts w:ascii="黑体" w:eastAsia="黑体" w:hAnsi="黑体" w:cstheme="majorBidi" w:hint="eastAsia"/>
          <w:color w:val="000000"/>
          <w:sz w:val="32"/>
          <w:szCs w:val="32"/>
        </w:rPr>
        <w:t>第三十五条</w:t>
      </w:r>
      <w:r w:rsidR="00E67599">
        <w:rPr>
          <w:rFonts w:ascii="Times New Roman" w:eastAsia="仿宋_GB2312" w:hAnsi="Times New Roman" w:hint="eastAsia"/>
          <w:color w:val="000000"/>
          <w:sz w:val="32"/>
          <w:szCs w:val="32"/>
        </w:rPr>
        <w:t xml:space="preserve">  </w:t>
      </w:r>
      <w:r w:rsidRPr="00D11AF6">
        <w:rPr>
          <w:rFonts w:ascii="Times New Roman" w:eastAsia="仿宋_GB2312" w:hAnsi="Times New Roman" w:hint="eastAsia"/>
          <w:color w:val="000000"/>
          <w:sz w:val="32"/>
          <w:szCs w:val="32"/>
        </w:rPr>
        <w:t>对违反国家计划生育法律法规和学校计划生育规定，政策外生育（如非婚生育、超生）的学生，按《广东省人口与计划生育条例》规定和学校有关规定给予记过或留校察看处分。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8A463A">
        <w:rPr>
          <w:rFonts w:ascii="黑体" w:eastAsia="黑体" w:hAnsi="黑体" w:hint="eastAsia"/>
          <w:color w:val="000000"/>
          <w:sz w:val="32"/>
          <w:szCs w:val="32"/>
        </w:rPr>
        <w:t>第三十六条</w:t>
      </w:r>
      <w:r w:rsidR="008A463A">
        <w:rPr>
          <w:rFonts w:ascii="Times New Roman" w:eastAsia="仿宋_GB2312" w:hAnsi="Times New Roman" w:hint="eastAsia"/>
          <w:color w:val="000000"/>
          <w:sz w:val="32"/>
          <w:szCs w:val="32"/>
        </w:rPr>
        <w:t xml:space="preserve"> </w:t>
      </w:r>
      <w:r w:rsidR="00E67599">
        <w:rPr>
          <w:rFonts w:ascii="Times New Roman" w:eastAsia="仿宋_GB2312" w:hAnsi="Times New Roman" w:hint="eastAsia"/>
          <w:color w:val="000000"/>
          <w:sz w:val="32"/>
          <w:szCs w:val="32"/>
        </w:rPr>
        <w:t xml:space="preserve"> </w:t>
      </w:r>
      <w:r w:rsidRPr="00D11AF6">
        <w:rPr>
          <w:rFonts w:ascii="Times New Roman" w:eastAsia="仿宋_GB2312" w:hAnsi="Times New Roman" w:hint="eastAsia"/>
          <w:color w:val="000000"/>
          <w:sz w:val="32"/>
          <w:szCs w:val="32"/>
        </w:rPr>
        <w:t>应届毕业生逾期不离校，未经批准擅自留宿学生宿舍者，给予记过处分；在离校前有其他违纪行为者，参照有关条款，给予警告直至取消毕业生资格按退学处理。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8A463A">
        <w:rPr>
          <w:rFonts w:ascii="黑体" w:eastAsia="黑体" w:hAnsi="黑体" w:hint="eastAsia"/>
          <w:color w:val="000000"/>
          <w:sz w:val="32"/>
          <w:szCs w:val="32"/>
        </w:rPr>
        <w:t xml:space="preserve">第三十七条 </w:t>
      </w:r>
      <w:r w:rsidRPr="00D11AF6">
        <w:rPr>
          <w:rFonts w:ascii="Times New Roman" w:eastAsia="仿宋_GB2312" w:hAnsi="Times New Roman" w:hint="eastAsia"/>
          <w:color w:val="000000"/>
          <w:sz w:val="32"/>
          <w:szCs w:val="32"/>
        </w:rPr>
        <w:t xml:space="preserve"> </w:t>
      </w:r>
      <w:r w:rsidRPr="00D11AF6">
        <w:rPr>
          <w:rFonts w:ascii="Times New Roman" w:eastAsia="仿宋_GB2312" w:hAnsi="Times New Roman" w:hint="eastAsia"/>
          <w:color w:val="000000"/>
          <w:sz w:val="32"/>
          <w:szCs w:val="32"/>
        </w:rPr>
        <w:t>其他违反《普通高等学校学生管理规定》《高等学校学生行为准则》和学校规定者，给予下列处分：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（一）伪造证件、证明或成绩单，假冒他人签名，盗用印章，提供虚假材料者，视情节轻重，给予警告以上处分；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（二）转借学生证、医疗证、图书证、</w:t>
      </w:r>
      <w:r w:rsidRPr="00D11AF6">
        <w:rPr>
          <w:rFonts w:ascii="Times New Roman" w:eastAsia="仿宋_GB2312" w:hAnsi="Times New Roman"/>
          <w:color w:val="000000"/>
          <w:sz w:val="32"/>
          <w:szCs w:val="32"/>
        </w:rPr>
        <w:t>一卡通</w:t>
      </w:r>
      <w:r w:rsidRPr="00D11AF6">
        <w:rPr>
          <w:rFonts w:ascii="Times New Roman" w:eastAsia="仿宋_GB2312" w:hAnsi="Times New Roman" w:hint="eastAsia"/>
          <w:color w:val="000000"/>
          <w:sz w:val="32"/>
          <w:szCs w:val="32"/>
        </w:rPr>
        <w:t>等有效证件，造成不良后果者，视情节轻重，给予警告以上处分；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lastRenderedPageBreak/>
        <w:t>（三）拒绝、阻碍国家工作人员、学校管理人员依法或依校规校纪执行公务者，视情节轻重，给予警告以上处分；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（四）隐匿、毁弃或私拆他人信件，造成不良影响或损失者，除赔偿损失外，视情节轻重，给予警告以上处分；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（五）通过不正常手段获取国家、学校或他人工作机密或不予公开的工作资料者，视情节轻重，给予警告以上处分；</w:t>
      </w:r>
    </w:p>
    <w:p w:rsidR="00667FE7" w:rsidRPr="00D11AF6"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D11AF6">
        <w:rPr>
          <w:rFonts w:ascii="Times New Roman" w:eastAsia="仿宋_GB2312" w:hAnsi="Times New Roman" w:hint="eastAsia"/>
          <w:color w:val="000000"/>
          <w:sz w:val="32"/>
          <w:szCs w:val="32"/>
        </w:rPr>
        <w:t>（六）扰乱公共场所秩序，经教育不改者，视情节轻重，给予警告以上处分。</w:t>
      </w:r>
    </w:p>
    <w:p w:rsidR="00667FE7" w:rsidRDefault="00667FE7"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8A463A">
        <w:rPr>
          <w:rFonts w:ascii="黑体" w:eastAsia="黑体" w:hAnsi="黑体" w:hint="eastAsia"/>
          <w:color w:val="000000"/>
          <w:sz w:val="32"/>
          <w:szCs w:val="32"/>
        </w:rPr>
        <w:t>第三十八条</w:t>
      </w:r>
      <w:r w:rsidRPr="00D11AF6">
        <w:rPr>
          <w:rFonts w:ascii="Times New Roman" w:eastAsia="仿宋_GB2312" w:hAnsi="Times New Roman" w:hint="eastAsia"/>
          <w:color w:val="000000"/>
          <w:sz w:val="32"/>
          <w:szCs w:val="32"/>
        </w:rPr>
        <w:t xml:space="preserve">  </w:t>
      </w:r>
      <w:r w:rsidRPr="00D11AF6">
        <w:rPr>
          <w:rFonts w:ascii="Times New Roman" w:eastAsia="仿宋_GB2312" w:hAnsi="Times New Roman" w:hint="eastAsia"/>
          <w:color w:val="000000"/>
          <w:sz w:val="32"/>
          <w:szCs w:val="32"/>
        </w:rPr>
        <w:t>本规定没有列举的其他违纪行为，而确需要给予处分的，可参照华南理工大学有关学生管理的规章制度，由学校相关职能部门鉴定，给予相应处分。</w:t>
      </w:r>
    </w:p>
    <w:p w:rsidR="008A463A" w:rsidRDefault="008A463A" w:rsidP="00D11AF6">
      <w:pPr>
        <w:pStyle w:val="aa"/>
        <w:adjustRightInd w:val="0"/>
        <w:snapToGrid w:val="0"/>
        <w:spacing w:line="600" w:lineRule="exact"/>
        <w:ind w:firstLineChars="200" w:firstLine="640"/>
        <w:jc w:val="both"/>
        <w:rPr>
          <w:rFonts w:ascii="Times New Roman" w:eastAsia="仿宋_GB2312" w:hAnsi="Times New Roman"/>
          <w:color w:val="000000"/>
          <w:sz w:val="32"/>
          <w:szCs w:val="32"/>
        </w:rPr>
      </w:pPr>
    </w:p>
    <w:p w:rsidR="00667FE7" w:rsidRPr="00F23989" w:rsidRDefault="00D11AF6" w:rsidP="00FE1485">
      <w:pPr>
        <w:pStyle w:val="2"/>
      </w:pPr>
      <w:r>
        <w:rPr>
          <w:rFonts w:hint="eastAsia"/>
        </w:rPr>
        <w:t xml:space="preserve">第三章 </w:t>
      </w:r>
      <w:r w:rsidR="00667FE7" w:rsidRPr="00F23989">
        <w:rPr>
          <w:rFonts w:hint="eastAsia"/>
        </w:rPr>
        <w:t>处分程序及学生权益</w:t>
      </w:r>
    </w:p>
    <w:p w:rsidR="00667FE7" w:rsidRPr="008A463A" w:rsidRDefault="00667FE7" w:rsidP="008A463A">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69249F">
        <w:rPr>
          <w:rFonts w:ascii="黑体" w:eastAsia="黑体" w:hAnsi="黑体" w:hint="eastAsia"/>
          <w:color w:val="000000"/>
          <w:sz w:val="32"/>
          <w:szCs w:val="32"/>
        </w:rPr>
        <w:t>第三十九条</w:t>
      </w:r>
      <w:r w:rsidR="0069249F" w:rsidRPr="0069249F">
        <w:rPr>
          <w:rFonts w:ascii="黑体" w:eastAsia="黑体" w:hAnsi="黑体" w:hint="eastAsia"/>
          <w:color w:val="000000"/>
          <w:sz w:val="32"/>
          <w:szCs w:val="32"/>
        </w:rPr>
        <w:t xml:space="preserve"> </w:t>
      </w:r>
      <w:r w:rsidR="0069249F">
        <w:rPr>
          <w:rFonts w:ascii="Times New Roman" w:eastAsia="仿宋_GB2312" w:hAnsi="Times New Roman" w:hint="eastAsia"/>
          <w:color w:val="000000"/>
          <w:sz w:val="32"/>
          <w:szCs w:val="32"/>
        </w:rPr>
        <w:t xml:space="preserve"> </w:t>
      </w:r>
      <w:r w:rsidRPr="008A463A">
        <w:rPr>
          <w:rFonts w:ascii="Times New Roman" w:eastAsia="仿宋_GB2312" w:hAnsi="Times New Roman" w:hint="eastAsia"/>
          <w:color w:val="000000"/>
          <w:sz w:val="32"/>
          <w:szCs w:val="32"/>
        </w:rPr>
        <w:t>处分权限和程序：</w:t>
      </w:r>
    </w:p>
    <w:p w:rsidR="00667FE7" w:rsidRPr="008A463A" w:rsidRDefault="00667FE7" w:rsidP="008A463A">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8A463A">
        <w:rPr>
          <w:rFonts w:ascii="Times New Roman" w:eastAsia="仿宋_GB2312" w:hAnsi="Times New Roman" w:hint="eastAsia"/>
          <w:color w:val="000000"/>
          <w:sz w:val="32"/>
          <w:szCs w:val="32"/>
        </w:rPr>
        <w:t>（一）处分权限</w:t>
      </w:r>
    </w:p>
    <w:p w:rsidR="00667FE7" w:rsidRDefault="00667FE7" w:rsidP="008A463A">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8A463A">
        <w:rPr>
          <w:rFonts w:ascii="Times New Roman" w:eastAsia="仿宋_GB2312" w:hAnsi="Times New Roman" w:hint="eastAsia"/>
          <w:color w:val="000000"/>
          <w:sz w:val="32"/>
          <w:szCs w:val="32"/>
        </w:rPr>
        <w:t>给予学生警告、严重警告处分，一般由学院查证并研究</w:t>
      </w:r>
      <w:proofErr w:type="gramStart"/>
      <w:r w:rsidRPr="008A463A">
        <w:rPr>
          <w:rFonts w:ascii="Times New Roman" w:eastAsia="仿宋_GB2312" w:hAnsi="Times New Roman" w:hint="eastAsia"/>
          <w:color w:val="000000"/>
          <w:sz w:val="32"/>
          <w:szCs w:val="32"/>
        </w:rPr>
        <w:t>作出</w:t>
      </w:r>
      <w:proofErr w:type="gramEnd"/>
      <w:r w:rsidRPr="008A463A">
        <w:rPr>
          <w:rFonts w:ascii="Times New Roman" w:eastAsia="仿宋_GB2312" w:hAnsi="Times New Roman" w:hint="eastAsia"/>
          <w:color w:val="000000"/>
          <w:sz w:val="32"/>
          <w:szCs w:val="32"/>
        </w:rPr>
        <w:t>决定，报学校相关部门备案；给予学生记过及记过以上处分由学院查证并提出初步处理意见后上报学校，由学生工作部（处）、教务处、研究生院、保卫部（处）等部门及学生所在学院共同讨论。记过、留校察看处分报主管校领导批准，开除学籍处分报校长办公会或者校长授权的专门会议研究决定，并报学校学生申诉处理委员会备案。</w:t>
      </w:r>
    </w:p>
    <w:p w:rsidR="00A776B6" w:rsidRPr="008A463A" w:rsidRDefault="00A776B6" w:rsidP="008A463A">
      <w:pPr>
        <w:pStyle w:val="aa"/>
        <w:adjustRightInd w:val="0"/>
        <w:snapToGrid w:val="0"/>
        <w:spacing w:line="600" w:lineRule="exact"/>
        <w:ind w:firstLineChars="200" w:firstLine="640"/>
        <w:jc w:val="both"/>
        <w:rPr>
          <w:rFonts w:ascii="Times New Roman" w:eastAsia="仿宋_GB2312" w:hAnsi="Times New Roman"/>
          <w:color w:val="000000"/>
          <w:sz w:val="32"/>
          <w:szCs w:val="32"/>
        </w:rPr>
      </w:pPr>
    </w:p>
    <w:p w:rsidR="00667FE7" w:rsidRPr="008A463A" w:rsidRDefault="00667FE7" w:rsidP="008A463A">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8A463A">
        <w:rPr>
          <w:rFonts w:ascii="Times New Roman" w:eastAsia="仿宋_GB2312" w:hAnsi="Times New Roman" w:hint="eastAsia"/>
          <w:color w:val="000000"/>
          <w:sz w:val="32"/>
          <w:szCs w:val="32"/>
        </w:rPr>
        <w:lastRenderedPageBreak/>
        <w:t>（二）处分程序</w:t>
      </w:r>
    </w:p>
    <w:p w:rsidR="00667FE7" w:rsidRPr="008A463A" w:rsidRDefault="00667FE7" w:rsidP="008A463A">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8A463A">
        <w:rPr>
          <w:rFonts w:ascii="Times New Roman" w:eastAsia="仿宋_GB2312" w:hAnsi="Times New Roman" w:hint="eastAsia"/>
          <w:color w:val="000000"/>
          <w:sz w:val="32"/>
          <w:szCs w:val="32"/>
        </w:rPr>
        <w:t>1</w:t>
      </w:r>
      <w:r w:rsidRPr="008A463A">
        <w:rPr>
          <w:rFonts w:ascii="Times New Roman" w:eastAsia="仿宋_GB2312" w:hAnsi="Times New Roman" w:hint="eastAsia"/>
          <w:color w:val="000000"/>
          <w:sz w:val="32"/>
          <w:szCs w:val="32"/>
        </w:rPr>
        <w:t>．违纪调查取证。学校相关部门或学院在其管辖范围内发现学生有违纪行为，应及时调查，必要时报请公安机关调查取证，学院应配合相关部门同违纪学生进行谈话，做好违纪学生的批评教育工作；</w:t>
      </w:r>
    </w:p>
    <w:p w:rsidR="00667FE7" w:rsidRPr="008A463A" w:rsidRDefault="00667FE7" w:rsidP="008A463A">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8A463A">
        <w:rPr>
          <w:rFonts w:ascii="Times New Roman" w:eastAsia="仿宋_GB2312" w:hAnsi="Times New Roman" w:hint="eastAsia"/>
          <w:color w:val="000000"/>
          <w:sz w:val="32"/>
          <w:szCs w:val="32"/>
        </w:rPr>
        <w:t>2</w:t>
      </w:r>
      <w:r w:rsidRPr="008A463A">
        <w:rPr>
          <w:rFonts w:ascii="Times New Roman" w:eastAsia="仿宋_GB2312" w:hAnsi="Times New Roman" w:hint="eastAsia"/>
          <w:color w:val="000000"/>
          <w:sz w:val="32"/>
          <w:szCs w:val="32"/>
        </w:rPr>
        <w:t>．提出初步处理意见。学校相关部门或学院在调查的基础上，依据学生管理规定相关条款提出处理建议；</w:t>
      </w:r>
    </w:p>
    <w:p w:rsidR="00667FE7" w:rsidRPr="008A463A" w:rsidRDefault="00667FE7" w:rsidP="008A463A">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8A463A">
        <w:rPr>
          <w:rFonts w:ascii="Times New Roman" w:eastAsia="仿宋_GB2312" w:hAnsi="Times New Roman" w:hint="eastAsia"/>
          <w:color w:val="000000"/>
          <w:sz w:val="32"/>
          <w:szCs w:val="32"/>
        </w:rPr>
        <w:t>3</w:t>
      </w:r>
      <w:r w:rsidRPr="008A463A">
        <w:rPr>
          <w:rFonts w:ascii="Times New Roman" w:eastAsia="仿宋_GB2312" w:hAnsi="Times New Roman" w:hint="eastAsia"/>
          <w:color w:val="000000"/>
          <w:sz w:val="32"/>
          <w:szCs w:val="32"/>
        </w:rPr>
        <w:t>．听取学生陈述和申辩。学校相关部门或学院在对学生</w:t>
      </w:r>
      <w:proofErr w:type="gramStart"/>
      <w:r w:rsidRPr="008A463A">
        <w:rPr>
          <w:rFonts w:ascii="Times New Roman" w:eastAsia="仿宋_GB2312" w:hAnsi="Times New Roman" w:hint="eastAsia"/>
          <w:color w:val="000000"/>
          <w:sz w:val="32"/>
          <w:szCs w:val="32"/>
        </w:rPr>
        <w:t>作出</w:t>
      </w:r>
      <w:proofErr w:type="gramEnd"/>
      <w:r w:rsidRPr="008A463A">
        <w:rPr>
          <w:rFonts w:ascii="Times New Roman" w:eastAsia="仿宋_GB2312" w:hAnsi="Times New Roman" w:hint="eastAsia"/>
          <w:color w:val="000000"/>
          <w:sz w:val="32"/>
          <w:szCs w:val="32"/>
        </w:rPr>
        <w:t>处分前，应当告知学生</w:t>
      </w:r>
      <w:proofErr w:type="gramStart"/>
      <w:r w:rsidRPr="008A463A">
        <w:rPr>
          <w:rFonts w:ascii="Times New Roman" w:eastAsia="仿宋_GB2312" w:hAnsi="Times New Roman" w:hint="eastAsia"/>
          <w:color w:val="000000"/>
          <w:sz w:val="32"/>
          <w:szCs w:val="32"/>
        </w:rPr>
        <w:t>作出</w:t>
      </w:r>
      <w:proofErr w:type="gramEnd"/>
      <w:r w:rsidRPr="008A463A">
        <w:rPr>
          <w:rFonts w:ascii="Times New Roman" w:eastAsia="仿宋_GB2312" w:hAnsi="Times New Roman" w:hint="eastAsia"/>
          <w:color w:val="000000"/>
          <w:sz w:val="32"/>
          <w:szCs w:val="32"/>
        </w:rPr>
        <w:t>决定的事实、理由及依据，并告知学生享有陈述和申辩的权利，听取学生的陈述和申辩；</w:t>
      </w:r>
    </w:p>
    <w:p w:rsidR="00667FE7" w:rsidRPr="008A463A" w:rsidRDefault="00667FE7" w:rsidP="008A463A">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8A463A">
        <w:rPr>
          <w:rFonts w:ascii="Times New Roman" w:eastAsia="仿宋_GB2312" w:hAnsi="Times New Roman" w:hint="eastAsia"/>
          <w:color w:val="000000"/>
          <w:sz w:val="32"/>
          <w:szCs w:val="32"/>
        </w:rPr>
        <w:t>4</w:t>
      </w:r>
      <w:r w:rsidRPr="008A463A">
        <w:rPr>
          <w:rFonts w:ascii="Times New Roman" w:eastAsia="仿宋_GB2312" w:hAnsi="Times New Roman" w:hint="eastAsia"/>
          <w:color w:val="000000"/>
          <w:sz w:val="32"/>
          <w:szCs w:val="32"/>
        </w:rPr>
        <w:t>．</w:t>
      </w:r>
      <w:proofErr w:type="gramStart"/>
      <w:r w:rsidRPr="008A463A">
        <w:rPr>
          <w:rFonts w:ascii="Times New Roman" w:eastAsia="仿宋_GB2312" w:hAnsi="Times New Roman" w:hint="eastAsia"/>
          <w:color w:val="000000"/>
          <w:sz w:val="32"/>
          <w:szCs w:val="32"/>
        </w:rPr>
        <w:t>作出</w:t>
      </w:r>
      <w:proofErr w:type="gramEnd"/>
      <w:r w:rsidRPr="008A463A">
        <w:rPr>
          <w:rFonts w:ascii="Times New Roman" w:eastAsia="仿宋_GB2312" w:hAnsi="Times New Roman" w:hint="eastAsia"/>
          <w:color w:val="000000"/>
          <w:sz w:val="32"/>
          <w:szCs w:val="32"/>
        </w:rPr>
        <w:t>处分决定。学校或学院应当事先进行合法性审查，综合评议后作出处分决定。对事实清楚的违纪事件，有关学院应在收到材料或接到通知后</w:t>
      </w:r>
      <w:r w:rsidRPr="008A463A">
        <w:rPr>
          <w:rFonts w:ascii="Times New Roman" w:eastAsia="仿宋_GB2312" w:hAnsi="Times New Roman" w:hint="eastAsia"/>
          <w:color w:val="000000"/>
          <w:sz w:val="32"/>
          <w:szCs w:val="32"/>
        </w:rPr>
        <w:t>30</w:t>
      </w:r>
      <w:r w:rsidRPr="008A463A">
        <w:rPr>
          <w:rFonts w:ascii="Times New Roman" w:eastAsia="仿宋_GB2312" w:hAnsi="Times New Roman" w:hint="eastAsia"/>
          <w:color w:val="000000"/>
          <w:sz w:val="32"/>
          <w:szCs w:val="32"/>
        </w:rPr>
        <w:t>日内，做出处分决定或提出处理意见。学院在处理学生违纪事件时量度不当或未按规定处理时，学校可责成该学院重新审议。</w:t>
      </w:r>
    </w:p>
    <w:p w:rsidR="00667FE7" w:rsidRPr="008A463A" w:rsidRDefault="00667FE7" w:rsidP="008A463A">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8A463A">
        <w:rPr>
          <w:rFonts w:ascii="Times New Roman" w:eastAsia="仿宋_GB2312" w:hAnsi="Times New Roman" w:hint="eastAsia"/>
          <w:color w:val="000000"/>
          <w:sz w:val="32"/>
          <w:szCs w:val="32"/>
        </w:rPr>
        <w:t>学校对学生</w:t>
      </w:r>
      <w:proofErr w:type="gramStart"/>
      <w:r w:rsidRPr="008A463A">
        <w:rPr>
          <w:rFonts w:ascii="Times New Roman" w:eastAsia="仿宋_GB2312" w:hAnsi="Times New Roman" w:hint="eastAsia"/>
          <w:color w:val="000000"/>
          <w:sz w:val="32"/>
          <w:szCs w:val="32"/>
        </w:rPr>
        <w:t>作出</w:t>
      </w:r>
      <w:proofErr w:type="gramEnd"/>
      <w:r w:rsidRPr="008A463A">
        <w:rPr>
          <w:rFonts w:ascii="Times New Roman" w:eastAsia="仿宋_GB2312" w:hAnsi="Times New Roman" w:hint="eastAsia"/>
          <w:color w:val="000000"/>
          <w:sz w:val="32"/>
          <w:szCs w:val="32"/>
        </w:rPr>
        <w:t>处分，应当出具处分决定书。处分决定书应当包括下列内容：</w:t>
      </w:r>
    </w:p>
    <w:p w:rsidR="00667FE7" w:rsidRPr="008A463A" w:rsidRDefault="00667FE7" w:rsidP="008A463A">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8A463A">
        <w:rPr>
          <w:rFonts w:ascii="Times New Roman" w:eastAsia="仿宋_GB2312" w:hAnsi="Times New Roman" w:hint="eastAsia"/>
          <w:color w:val="000000"/>
          <w:sz w:val="32"/>
          <w:szCs w:val="32"/>
        </w:rPr>
        <w:t>（</w:t>
      </w:r>
      <w:r w:rsidRPr="008A463A">
        <w:rPr>
          <w:rFonts w:ascii="Times New Roman" w:eastAsia="仿宋_GB2312" w:hAnsi="Times New Roman" w:hint="eastAsia"/>
          <w:color w:val="000000"/>
          <w:sz w:val="32"/>
          <w:szCs w:val="32"/>
        </w:rPr>
        <w:t>1</w:t>
      </w:r>
      <w:r w:rsidRPr="008A463A">
        <w:rPr>
          <w:rFonts w:ascii="Times New Roman" w:eastAsia="仿宋_GB2312" w:hAnsi="Times New Roman" w:hint="eastAsia"/>
          <w:color w:val="000000"/>
          <w:sz w:val="32"/>
          <w:szCs w:val="32"/>
        </w:rPr>
        <w:t>）学生基本信息；</w:t>
      </w:r>
    </w:p>
    <w:p w:rsidR="00667FE7" w:rsidRPr="008A463A" w:rsidRDefault="00667FE7" w:rsidP="008A463A">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8A463A">
        <w:rPr>
          <w:rFonts w:ascii="Times New Roman" w:eastAsia="仿宋_GB2312" w:hAnsi="Times New Roman" w:hint="eastAsia"/>
          <w:color w:val="000000"/>
          <w:sz w:val="32"/>
          <w:szCs w:val="32"/>
        </w:rPr>
        <w:t>（</w:t>
      </w:r>
      <w:r w:rsidRPr="008A463A">
        <w:rPr>
          <w:rFonts w:ascii="Times New Roman" w:eastAsia="仿宋_GB2312" w:hAnsi="Times New Roman"/>
          <w:color w:val="000000"/>
          <w:sz w:val="32"/>
          <w:szCs w:val="32"/>
        </w:rPr>
        <w:t>2</w:t>
      </w:r>
      <w:r w:rsidRPr="008A463A">
        <w:rPr>
          <w:rFonts w:ascii="Times New Roman" w:eastAsia="仿宋_GB2312" w:hAnsi="Times New Roman" w:hint="eastAsia"/>
          <w:color w:val="000000"/>
          <w:sz w:val="32"/>
          <w:szCs w:val="32"/>
        </w:rPr>
        <w:t>）</w:t>
      </w:r>
      <w:proofErr w:type="gramStart"/>
      <w:r w:rsidRPr="008A463A">
        <w:rPr>
          <w:rFonts w:ascii="Times New Roman" w:eastAsia="仿宋_GB2312" w:hAnsi="Times New Roman" w:hint="eastAsia"/>
          <w:color w:val="000000"/>
          <w:sz w:val="32"/>
          <w:szCs w:val="32"/>
        </w:rPr>
        <w:t>作出</w:t>
      </w:r>
      <w:proofErr w:type="gramEnd"/>
      <w:r w:rsidRPr="008A463A">
        <w:rPr>
          <w:rFonts w:ascii="Times New Roman" w:eastAsia="仿宋_GB2312" w:hAnsi="Times New Roman" w:hint="eastAsia"/>
          <w:color w:val="000000"/>
          <w:sz w:val="32"/>
          <w:szCs w:val="32"/>
        </w:rPr>
        <w:t>处分的事实和证据；</w:t>
      </w:r>
    </w:p>
    <w:p w:rsidR="00667FE7" w:rsidRPr="008A463A" w:rsidRDefault="00667FE7" w:rsidP="008A463A">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8A463A">
        <w:rPr>
          <w:rFonts w:ascii="Times New Roman" w:eastAsia="仿宋_GB2312" w:hAnsi="Times New Roman" w:hint="eastAsia"/>
          <w:color w:val="000000"/>
          <w:sz w:val="32"/>
          <w:szCs w:val="32"/>
        </w:rPr>
        <w:t>（</w:t>
      </w:r>
      <w:r w:rsidRPr="008A463A">
        <w:rPr>
          <w:rFonts w:ascii="Times New Roman" w:eastAsia="仿宋_GB2312" w:hAnsi="Times New Roman"/>
          <w:color w:val="000000"/>
          <w:sz w:val="32"/>
          <w:szCs w:val="32"/>
        </w:rPr>
        <w:t>3</w:t>
      </w:r>
      <w:r w:rsidRPr="008A463A">
        <w:rPr>
          <w:rFonts w:ascii="Times New Roman" w:eastAsia="仿宋_GB2312" w:hAnsi="Times New Roman" w:hint="eastAsia"/>
          <w:color w:val="000000"/>
          <w:sz w:val="32"/>
          <w:szCs w:val="32"/>
        </w:rPr>
        <w:t>）处分的种类、依据、期限；</w:t>
      </w:r>
    </w:p>
    <w:p w:rsidR="00667FE7" w:rsidRPr="008A463A" w:rsidRDefault="00667FE7" w:rsidP="008A463A">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8A463A">
        <w:rPr>
          <w:rFonts w:ascii="Times New Roman" w:eastAsia="仿宋_GB2312" w:hAnsi="Times New Roman" w:hint="eastAsia"/>
          <w:color w:val="000000"/>
          <w:sz w:val="32"/>
          <w:szCs w:val="32"/>
        </w:rPr>
        <w:t>（</w:t>
      </w:r>
      <w:r w:rsidRPr="008A463A">
        <w:rPr>
          <w:rFonts w:ascii="Times New Roman" w:eastAsia="仿宋_GB2312" w:hAnsi="Times New Roman"/>
          <w:color w:val="000000"/>
          <w:sz w:val="32"/>
          <w:szCs w:val="32"/>
        </w:rPr>
        <w:t>4</w:t>
      </w:r>
      <w:r w:rsidRPr="008A463A">
        <w:rPr>
          <w:rFonts w:ascii="Times New Roman" w:eastAsia="仿宋_GB2312" w:hAnsi="Times New Roman" w:hint="eastAsia"/>
          <w:color w:val="000000"/>
          <w:sz w:val="32"/>
          <w:szCs w:val="32"/>
        </w:rPr>
        <w:t>）申诉的途径和期限；</w:t>
      </w:r>
    </w:p>
    <w:p w:rsidR="00667FE7" w:rsidRPr="008A463A" w:rsidRDefault="00667FE7" w:rsidP="008A463A">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8A463A">
        <w:rPr>
          <w:rFonts w:ascii="Times New Roman" w:eastAsia="仿宋_GB2312" w:hAnsi="Times New Roman" w:hint="eastAsia"/>
          <w:color w:val="000000"/>
          <w:sz w:val="32"/>
          <w:szCs w:val="32"/>
        </w:rPr>
        <w:t>（</w:t>
      </w:r>
      <w:r w:rsidRPr="008A463A">
        <w:rPr>
          <w:rFonts w:ascii="Times New Roman" w:eastAsia="仿宋_GB2312" w:hAnsi="Times New Roman"/>
          <w:color w:val="000000"/>
          <w:sz w:val="32"/>
          <w:szCs w:val="32"/>
        </w:rPr>
        <w:t>5</w:t>
      </w:r>
      <w:r w:rsidRPr="008A463A">
        <w:rPr>
          <w:rFonts w:ascii="Times New Roman" w:eastAsia="仿宋_GB2312" w:hAnsi="Times New Roman" w:hint="eastAsia"/>
          <w:color w:val="000000"/>
          <w:sz w:val="32"/>
          <w:szCs w:val="32"/>
        </w:rPr>
        <w:t>）其他必要内容。</w:t>
      </w:r>
    </w:p>
    <w:p w:rsidR="00667FE7" w:rsidRPr="008A463A" w:rsidRDefault="00667FE7" w:rsidP="008A463A">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8A463A">
        <w:rPr>
          <w:rFonts w:ascii="Times New Roman" w:eastAsia="仿宋_GB2312" w:hAnsi="Times New Roman" w:hint="eastAsia"/>
          <w:color w:val="000000"/>
          <w:sz w:val="32"/>
          <w:szCs w:val="32"/>
        </w:rPr>
        <w:t>违纪事件涉及不同学院的学生时，由学校有关部门负责与有</w:t>
      </w:r>
      <w:r w:rsidRPr="008A463A">
        <w:rPr>
          <w:rFonts w:ascii="Times New Roman" w:eastAsia="仿宋_GB2312" w:hAnsi="Times New Roman" w:hint="eastAsia"/>
          <w:color w:val="000000"/>
          <w:sz w:val="32"/>
          <w:szCs w:val="32"/>
        </w:rPr>
        <w:lastRenderedPageBreak/>
        <w:t>关学院协调处理。在特殊情况下，学校有权对违纪者直接进行处理。</w:t>
      </w:r>
    </w:p>
    <w:p w:rsidR="00667FE7" w:rsidRPr="008A463A" w:rsidRDefault="00667FE7" w:rsidP="008A463A">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8A463A">
        <w:rPr>
          <w:rFonts w:ascii="Times New Roman" w:eastAsia="仿宋_GB2312" w:hAnsi="Times New Roman" w:hint="eastAsia"/>
          <w:color w:val="000000"/>
          <w:sz w:val="32"/>
          <w:szCs w:val="32"/>
        </w:rPr>
        <w:t>5</w:t>
      </w:r>
      <w:r w:rsidRPr="008A463A">
        <w:rPr>
          <w:rFonts w:ascii="Times New Roman" w:eastAsia="仿宋_GB2312" w:hAnsi="Times New Roman" w:hint="eastAsia"/>
          <w:color w:val="000000"/>
          <w:sz w:val="32"/>
          <w:szCs w:val="32"/>
        </w:rPr>
        <w:t>．公布处分决定。学校处分文件视情况在学校一定范围内公布，并由学生所在学院通知学生家长，对涉及个人隐私、国家秘密等情况的处分决定由学校决定是否公布。</w:t>
      </w:r>
    </w:p>
    <w:p w:rsidR="00667FE7" w:rsidRPr="008A463A" w:rsidRDefault="00667FE7" w:rsidP="008A463A">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8A463A">
        <w:rPr>
          <w:rFonts w:ascii="Times New Roman" w:eastAsia="仿宋_GB2312" w:hAnsi="Times New Roman" w:hint="eastAsia"/>
          <w:color w:val="000000"/>
          <w:sz w:val="32"/>
          <w:szCs w:val="32"/>
        </w:rPr>
        <w:t>6</w:t>
      </w:r>
      <w:r w:rsidRPr="008A463A">
        <w:rPr>
          <w:rFonts w:ascii="Times New Roman" w:eastAsia="仿宋_GB2312" w:hAnsi="Times New Roman" w:hint="eastAsia"/>
          <w:color w:val="000000"/>
          <w:sz w:val="32"/>
          <w:szCs w:val="32"/>
        </w:rPr>
        <w:t>．送达处分决定书。学校处分文件由违纪学生所在学院通知学生本人签收文件，同时做好思想教育工作。学生拒绝签收的，以留置方式送达；已离校的，采取邮寄方式送达；难于联系的，学校利用网站等途径发布通告，自发布通告之日起满</w:t>
      </w:r>
      <w:r w:rsidRPr="008A463A">
        <w:rPr>
          <w:rFonts w:ascii="Times New Roman" w:eastAsia="仿宋_GB2312" w:hAnsi="Times New Roman" w:hint="eastAsia"/>
          <w:color w:val="000000"/>
          <w:sz w:val="32"/>
          <w:szCs w:val="32"/>
        </w:rPr>
        <w:t>15</w:t>
      </w:r>
      <w:r w:rsidRPr="008A463A">
        <w:rPr>
          <w:rFonts w:ascii="Times New Roman" w:eastAsia="仿宋_GB2312" w:hAnsi="Times New Roman" w:hint="eastAsia"/>
          <w:color w:val="000000"/>
          <w:sz w:val="32"/>
          <w:szCs w:val="32"/>
        </w:rPr>
        <w:t>日，即视为送达。</w:t>
      </w:r>
    </w:p>
    <w:p w:rsidR="00667FE7" w:rsidRPr="008A463A" w:rsidRDefault="00667FE7" w:rsidP="008A463A">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69249F">
        <w:rPr>
          <w:rFonts w:ascii="黑体" w:eastAsia="黑体" w:hAnsi="黑体" w:hint="eastAsia"/>
          <w:color w:val="000000"/>
          <w:sz w:val="32"/>
          <w:szCs w:val="32"/>
        </w:rPr>
        <w:t>第四十条</w:t>
      </w:r>
      <w:r w:rsidRPr="008A463A">
        <w:rPr>
          <w:rFonts w:ascii="Times New Roman" w:eastAsia="仿宋_GB2312" w:hAnsi="Times New Roman" w:hint="eastAsia"/>
          <w:color w:val="000000"/>
          <w:sz w:val="32"/>
          <w:szCs w:val="32"/>
        </w:rPr>
        <w:t xml:space="preserve">  </w:t>
      </w:r>
      <w:r w:rsidRPr="008A463A">
        <w:rPr>
          <w:rFonts w:ascii="Times New Roman" w:eastAsia="仿宋_GB2312" w:hAnsi="Times New Roman" w:hint="eastAsia"/>
          <w:color w:val="000000"/>
          <w:sz w:val="32"/>
          <w:szCs w:val="32"/>
        </w:rPr>
        <w:t>处分解除</w:t>
      </w:r>
    </w:p>
    <w:p w:rsidR="00667FE7" w:rsidRPr="008A463A" w:rsidRDefault="00667FE7" w:rsidP="008A463A">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8A463A">
        <w:rPr>
          <w:rFonts w:ascii="Times New Roman" w:eastAsia="仿宋_GB2312" w:hAnsi="Times New Roman" w:hint="eastAsia"/>
          <w:color w:val="000000"/>
          <w:sz w:val="32"/>
          <w:szCs w:val="32"/>
        </w:rPr>
        <w:t>（一）处</w:t>
      </w:r>
      <w:proofErr w:type="gramStart"/>
      <w:r w:rsidRPr="008A463A">
        <w:rPr>
          <w:rFonts w:ascii="Times New Roman" w:eastAsia="仿宋_GB2312" w:hAnsi="Times New Roman" w:hint="eastAsia"/>
          <w:color w:val="000000"/>
          <w:sz w:val="32"/>
          <w:szCs w:val="32"/>
        </w:rPr>
        <w:t>分期内</w:t>
      </w:r>
      <w:proofErr w:type="gramEnd"/>
      <w:r w:rsidRPr="008A463A">
        <w:rPr>
          <w:rFonts w:ascii="Times New Roman" w:eastAsia="仿宋_GB2312" w:hAnsi="Times New Roman" w:hint="eastAsia"/>
          <w:color w:val="000000"/>
          <w:sz w:val="32"/>
          <w:szCs w:val="32"/>
        </w:rPr>
        <w:t>学生表现良好，未再发生违纪行为的，处分期满后可按学校规定程序予以解除；</w:t>
      </w:r>
    </w:p>
    <w:p w:rsidR="00667FE7" w:rsidRPr="008A463A" w:rsidRDefault="00667FE7" w:rsidP="008A463A">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8A463A">
        <w:rPr>
          <w:rFonts w:ascii="Times New Roman" w:eastAsia="仿宋_GB2312" w:hAnsi="Times New Roman" w:hint="eastAsia"/>
          <w:color w:val="000000"/>
          <w:sz w:val="32"/>
          <w:szCs w:val="32"/>
        </w:rPr>
        <w:t>（二）处</w:t>
      </w:r>
      <w:proofErr w:type="gramStart"/>
      <w:r w:rsidRPr="008A463A">
        <w:rPr>
          <w:rFonts w:ascii="Times New Roman" w:eastAsia="仿宋_GB2312" w:hAnsi="Times New Roman" w:hint="eastAsia"/>
          <w:color w:val="000000"/>
          <w:sz w:val="32"/>
          <w:szCs w:val="32"/>
        </w:rPr>
        <w:t>分期内</w:t>
      </w:r>
      <w:proofErr w:type="gramEnd"/>
      <w:r w:rsidRPr="008A463A">
        <w:rPr>
          <w:rFonts w:ascii="Times New Roman" w:eastAsia="仿宋_GB2312" w:hAnsi="Times New Roman" w:hint="eastAsia"/>
          <w:color w:val="000000"/>
          <w:sz w:val="32"/>
          <w:szCs w:val="32"/>
        </w:rPr>
        <w:t>学生有突出优秀表现的，由本人申请，经所在院系提交考察报告及处理建议，报学生工作部（处）批准，可以提前解除处分，但从给予处分到解除处分的时间不得少于</w:t>
      </w:r>
      <w:r w:rsidRPr="008A463A">
        <w:rPr>
          <w:rFonts w:ascii="Times New Roman" w:eastAsia="仿宋_GB2312" w:hAnsi="Times New Roman" w:hint="eastAsia"/>
          <w:color w:val="000000"/>
          <w:sz w:val="32"/>
          <w:szCs w:val="32"/>
        </w:rPr>
        <w:t>6</w:t>
      </w:r>
      <w:r w:rsidRPr="008A463A">
        <w:rPr>
          <w:rFonts w:ascii="Times New Roman" w:eastAsia="仿宋_GB2312" w:hAnsi="Times New Roman" w:hint="eastAsia"/>
          <w:color w:val="000000"/>
          <w:sz w:val="32"/>
          <w:szCs w:val="32"/>
        </w:rPr>
        <w:t>个月；</w:t>
      </w:r>
    </w:p>
    <w:p w:rsidR="00667FE7" w:rsidRPr="008A463A" w:rsidRDefault="00667FE7" w:rsidP="008A463A">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8A463A">
        <w:rPr>
          <w:rFonts w:ascii="Times New Roman" w:eastAsia="仿宋_GB2312" w:hAnsi="Times New Roman" w:hint="eastAsia"/>
          <w:color w:val="000000"/>
          <w:sz w:val="32"/>
          <w:szCs w:val="32"/>
        </w:rPr>
        <w:t>（三）学生受违纪处分，在毕业前未解除处分的，受警告或严重警告处分者可正常申请毕业和授予学位；受记过或留校察看处分者待处分解除后，方可申请毕业和授予学位；</w:t>
      </w:r>
    </w:p>
    <w:p w:rsidR="00667FE7" w:rsidRPr="008A463A" w:rsidRDefault="00667FE7" w:rsidP="008A463A">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8A463A">
        <w:rPr>
          <w:rFonts w:ascii="Times New Roman" w:eastAsia="仿宋_GB2312" w:hAnsi="Times New Roman" w:hint="eastAsia"/>
          <w:color w:val="000000"/>
          <w:sz w:val="32"/>
          <w:szCs w:val="32"/>
        </w:rPr>
        <w:t>（四）解除处分决定应由学生本人提出申请，经所在院系提交处分期考察报告及处理建议，报学校审批，</w:t>
      </w:r>
      <w:r w:rsidRPr="008A463A">
        <w:rPr>
          <w:rFonts w:ascii="Times New Roman" w:eastAsia="仿宋_GB2312" w:hAnsi="Times New Roman"/>
          <w:color w:val="000000"/>
          <w:sz w:val="32"/>
          <w:szCs w:val="32"/>
        </w:rPr>
        <w:t>由</w:t>
      </w:r>
      <w:r w:rsidRPr="008A463A">
        <w:rPr>
          <w:rFonts w:ascii="Times New Roman" w:eastAsia="仿宋_GB2312" w:hAnsi="Times New Roman" w:hint="eastAsia"/>
          <w:color w:val="000000"/>
          <w:sz w:val="32"/>
          <w:szCs w:val="32"/>
        </w:rPr>
        <w:t>原作出处分决定的机构</w:t>
      </w:r>
      <w:proofErr w:type="gramStart"/>
      <w:r w:rsidRPr="008A463A">
        <w:rPr>
          <w:rFonts w:ascii="Times New Roman" w:eastAsia="仿宋_GB2312" w:hAnsi="Times New Roman" w:hint="eastAsia"/>
          <w:color w:val="000000"/>
          <w:sz w:val="32"/>
          <w:szCs w:val="32"/>
        </w:rPr>
        <w:t>作出</w:t>
      </w:r>
      <w:proofErr w:type="gramEnd"/>
      <w:r w:rsidRPr="008A463A">
        <w:rPr>
          <w:rFonts w:ascii="Times New Roman" w:eastAsia="仿宋_GB2312" w:hAnsi="Times New Roman" w:hint="eastAsia"/>
          <w:color w:val="000000"/>
          <w:sz w:val="32"/>
          <w:szCs w:val="32"/>
        </w:rPr>
        <w:t>解除决定并发文；</w:t>
      </w:r>
    </w:p>
    <w:p w:rsidR="00667FE7" w:rsidRPr="008A463A" w:rsidRDefault="00667FE7" w:rsidP="008A463A">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8A463A">
        <w:rPr>
          <w:rFonts w:ascii="Times New Roman" w:eastAsia="仿宋_GB2312" w:hAnsi="Times New Roman" w:hint="eastAsia"/>
          <w:color w:val="000000"/>
          <w:sz w:val="32"/>
          <w:szCs w:val="32"/>
        </w:rPr>
        <w:lastRenderedPageBreak/>
        <w:t>（五）解除处分的权限、报批程序与处分的权限、报批程序相同。</w:t>
      </w:r>
    </w:p>
    <w:p w:rsidR="00667FE7" w:rsidRPr="008A463A" w:rsidRDefault="00667FE7" w:rsidP="008A463A">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69249F">
        <w:rPr>
          <w:rFonts w:ascii="黑体" w:eastAsia="黑体" w:hAnsi="黑体" w:hint="eastAsia"/>
          <w:color w:val="000000"/>
          <w:sz w:val="32"/>
          <w:szCs w:val="32"/>
        </w:rPr>
        <w:t>第四十一条</w:t>
      </w:r>
      <w:r w:rsidRPr="008A463A">
        <w:rPr>
          <w:rFonts w:ascii="Times New Roman" w:eastAsia="仿宋_GB2312" w:hAnsi="Times New Roman" w:hint="eastAsia"/>
          <w:color w:val="000000"/>
          <w:sz w:val="32"/>
          <w:szCs w:val="32"/>
        </w:rPr>
        <w:t xml:space="preserve">  </w:t>
      </w:r>
      <w:r w:rsidRPr="008A463A">
        <w:rPr>
          <w:rFonts w:ascii="Times New Roman" w:eastAsia="仿宋_GB2312" w:hAnsi="Times New Roman" w:hint="eastAsia"/>
          <w:color w:val="000000"/>
          <w:sz w:val="32"/>
          <w:szCs w:val="32"/>
        </w:rPr>
        <w:t>受处分学生，在处分期限内将取消其当学年度各类奖学金的评定、“三好学生”“优秀学生干部”等荣誉称号评选以及</w:t>
      </w:r>
      <w:proofErr w:type="gramStart"/>
      <w:r w:rsidRPr="008A463A">
        <w:rPr>
          <w:rFonts w:ascii="Times New Roman" w:eastAsia="仿宋_GB2312" w:hAnsi="Times New Roman" w:hint="eastAsia"/>
          <w:color w:val="000000"/>
          <w:sz w:val="32"/>
          <w:szCs w:val="32"/>
        </w:rPr>
        <w:t>推免保研</w:t>
      </w:r>
      <w:proofErr w:type="gramEnd"/>
      <w:r w:rsidRPr="008A463A">
        <w:rPr>
          <w:rFonts w:ascii="Times New Roman" w:eastAsia="仿宋_GB2312" w:hAnsi="Times New Roman" w:hint="eastAsia"/>
          <w:color w:val="000000"/>
          <w:sz w:val="32"/>
          <w:szCs w:val="32"/>
        </w:rPr>
        <w:t>、硕博、</w:t>
      </w:r>
      <w:proofErr w:type="gramStart"/>
      <w:r w:rsidRPr="008A463A">
        <w:rPr>
          <w:rFonts w:ascii="Times New Roman" w:eastAsia="仿宋_GB2312" w:hAnsi="Times New Roman" w:hint="eastAsia"/>
          <w:color w:val="000000"/>
          <w:sz w:val="32"/>
          <w:szCs w:val="32"/>
        </w:rPr>
        <w:t>直博等</w:t>
      </w:r>
      <w:proofErr w:type="gramEnd"/>
      <w:r w:rsidRPr="008A463A">
        <w:rPr>
          <w:rFonts w:ascii="Times New Roman" w:eastAsia="仿宋_GB2312" w:hAnsi="Times New Roman" w:hint="eastAsia"/>
          <w:color w:val="000000"/>
          <w:sz w:val="32"/>
          <w:szCs w:val="32"/>
        </w:rPr>
        <w:t>资格。解除处分后，学生获得表彰、奖励及其他权益，不再受原处分的影响。</w:t>
      </w:r>
    </w:p>
    <w:p w:rsidR="00667FE7" w:rsidRPr="008A463A" w:rsidRDefault="00667FE7" w:rsidP="008A463A">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69249F">
        <w:rPr>
          <w:rFonts w:ascii="黑体" w:eastAsia="黑体" w:hAnsi="黑体" w:hint="eastAsia"/>
          <w:color w:val="000000"/>
          <w:sz w:val="32"/>
          <w:szCs w:val="32"/>
        </w:rPr>
        <w:t>第四十二条</w:t>
      </w:r>
      <w:r w:rsidRPr="008A463A">
        <w:rPr>
          <w:rFonts w:ascii="Times New Roman" w:eastAsia="仿宋_GB2312" w:hAnsi="Times New Roman" w:hint="eastAsia"/>
          <w:color w:val="000000"/>
          <w:sz w:val="32"/>
          <w:szCs w:val="32"/>
        </w:rPr>
        <w:t xml:space="preserve">  </w:t>
      </w:r>
      <w:r w:rsidRPr="008A463A">
        <w:rPr>
          <w:rFonts w:ascii="Times New Roman" w:eastAsia="仿宋_GB2312" w:hAnsi="Times New Roman" w:hint="eastAsia"/>
          <w:color w:val="000000"/>
          <w:sz w:val="32"/>
          <w:szCs w:val="32"/>
        </w:rPr>
        <w:t>处分及解除处分材料归档备案。对学生的处分及解除处分材料应真实完整地归入学校、学院文书档案和受处分学生本人档案，开除学籍的处分决定书报广东省教育行政部门备案。</w:t>
      </w:r>
    </w:p>
    <w:p w:rsidR="00667FE7" w:rsidRPr="008A463A" w:rsidRDefault="00667FE7" w:rsidP="008A463A">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69249F">
        <w:rPr>
          <w:rFonts w:ascii="黑体" w:eastAsia="黑体" w:hAnsi="黑体" w:hint="eastAsia"/>
          <w:color w:val="000000"/>
          <w:sz w:val="32"/>
          <w:szCs w:val="32"/>
        </w:rPr>
        <w:t xml:space="preserve">第四十三条 </w:t>
      </w:r>
      <w:r w:rsidRPr="008A463A">
        <w:rPr>
          <w:rFonts w:ascii="Times New Roman" w:eastAsia="仿宋_GB2312" w:hAnsi="Times New Roman" w:hint="eastAsia"/>
          <w:color w:val="000000"/>
          <w:sz w:val="32"/>
          <w:szCs w:val="32"/>
        </w:rPr>
        <w:t xml:space="preserve"> </w:t>
      </w:r>
      <w:r w:rsidRPr="008A463A">
        <w:rPr>
          <w:rFonts w:ascii="Times New Roman" w:eastAsia="仿宋_GB2312" w:hAnsi="Times New Roman" w:hint="eastAsia"/>
          <w:color w:val="000000"/>
          <w:sz w:val="32"/>
          <w:szCs w:val="32"/>
        </w:rPr>
        <w:t>维护学生合法权益，保障学生享有申诉的权利和机会：</w:t>
      </w:r>
    </w:p>
    <w:p w:rsidR="00667FE7" w:rsidRPr="008A463A" w:rsidRDefault="00667FE7" w:rsidP="008A463A">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8A463A">
        <w:rPr>
          <w:rFonts w:ascii="Times New Roman" w:eastAsia="仿宋_GB2312" w:hAnsi="Times New Roman" w:hint="eastAsia"/>
          <w:color w:val="000000"/>
          <w:sz w:val="32"/>
          <w:szCs w:val="32"/>
        </w:rPr>
        <w:t>（一）学生对学校的处分决定有异议的，可以在接到学校处分决定书之日起</w:t>
      </w:r>
      <w:r w:rsidRPr="008A463A">
        <w:rPr>
          <w:rFonts w:ascii="Times New Roman" w:eastAsia="仿宋_GB2312" w:hAnsi="Times New Roman" w:hint="eastAsia"/>
          <w:color w:val="000000"/>
          <w:sz w:val="32"/>
          <w:szCs w:val="32"/>
        </w:rPr>
        <w:t>10</w:t>
      </w:r>
      <w:r w:rsidRPr="008A463A">
        <w:rPr>
          <w:rFonts w:ascii="Times New Roman" w:eastAsia="仿宋_GB2312" w:hAnsi="Times New Roman" w:hint="eastAsia"/>
          <w:color w:val="000000"/>
          <w:sz w:val="32"/>
          <w:szCs w:val="32"/>
        </w:rPr>
        <w:t>日内，向学校学生申诉处理委员会提出书面申诉；</w:t>
      </w:r>
    </w:p>
    <w:p w:rsidR="00667FE7" w:rsidRPr="008A463A" w:rsidRDefault="00667FE7" w:rsidP="008A463A">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8A463A">
        <w:rPr>
          <w:rFonts w:ascii="Times New Roman" w:eastAsia="仿宋_GB2312" w:hAnsi="Times New Roman" w:hint="eastAsia"/>
          <w:color w:val="000000"/>
          <w:sz w:val="32"/>
          <w:szCs w:val="32"/>
        </w:rPr>
        <w:t>（二）学校学生申诉处理委员会对学生提出的申诉进行复查，并在接到书面申诉之日起</w:t>
      </w:r>
      <w:r w:rsidRPr="008A463A">
        <w:rPr>
          <w:rFonts w:ascii="Times New Roman" w:eastAsia="仿宋_GB2312" w:hAnsi="Times New Roman" w:hint="eastAsia"/>
          <w:color w:val="000000"/>
          <w:sz w:val="32"/>
          <w:szCs w:val="32"/>
        </w:rPr>
        <w:t>15</w:t>
      </w:r>
      <w:r w:rsidRPr="008A463A">
        <w:rPr>
          <w:rFonts w:ascii="Times New Roman" w:eastAsia="仿宋_GB2312" w:hAnsi="Times New Roman" w:hint="eastAsia"/>
          <w:color w:val="000000"/>
          <w:sz w:val="32"/>
          <w:szCs w:val="32"/>
        </w:rPr>
        <w:t>日内</w:t>
      </w:r>
      <w:proofErr w:type="gramStart"/>
      <w:r w:rsidRPr="008A463A">
        <w:rPr>
          <w:rFonts w:ascii="Times New Roman" w:eastAsia="仿宋_GB2312" w:hAnsi="Times New Roman" w:hint="eastAsia"/>
          <w:color w:val="000000"/>
          <w:sz w:val="32"/>
          <w:szCs w:val="32"/>
        </w:rPr>
        <w:t>作出</w:t>
      </w:r>
      <w:proofErr w:type="gramEnd"/>
      <w:r w:rsidRPr="008A463A">
        <w:rPr>
          <w:rFonts w:ascii="Times New Roman" w:eastAsia="仿宋_GB2312" w:hAnsi="Times New Roman" w:hint="eastAsia"/>
          <w:color w:val="000000"/>
          <w:sz w:val="32"/>
          <w:szCs w:val="32"/>
        </w:rPr>
        <w:t>复查结论并告知申诉人。情况复杂不能在规定限期内</w:t>
      </w:r>
      <w:proofErr w:type="gramStart"/>
      <w:r w:rsidRPr="008A463A">
        <w:rPr>
          <w:rFonts w:ascii="Times New Roman" w:eastAsia="仿宋_GB2312" w:hAnsi="Times New Roman" w:hint="eastAsia"/>
          <w:color w:val="000000"/>
          <w:sz w:val="32"/>
          <w:szCs w:val="32"/>
        </w:rPr>
        <w:t>作出</w:t>
      </w:r>
      <w:proofErr w:type="gramEnd"/>
      <w:r w:rsidRPr="008A463A">
        <w:rPr>
          <w:rFonts w:ascii="Times New Roman" w:eastAsia="仿宋_GB2312" w:hAnsi="Times New Roman" w:hint="eastAsia"/>
          <w:color w:val="000000"/>
          <w:sz w:val="32"/>
          <w:szCs w:val="32"/>
        </w:rPr>
        <w:t>结论的，经学校负责人批准，可延长</w:t>
      </w:r>
      <w:r w:rsidRPr="008A463A">
        <w:rPr>
          <w:rFonts w:ascii="Times New Roman" w:eastAsia="仿宋_GB2312" w:hAnsi="Times New Roman" w:hint="eastAsia"/>
          <w:color w:val="000000"/>
          <w:sz w:val="32"/>
          <w:szCs w:val="32"/>
        </w:rPr>
        <w:t>15</w:t>
      </w:r>
      <w:r w:rsidRPr="008A463A">
        <w:rPr>
          <w:rFonts w:ascii="Times New Roman" w:eastAsia="仿宋_GB2312" w:hAnsi="Times New Roman" w:hint="eastAsia"/>
          <w:color w:val="000000"/>
          <w:sz w:val="32"/>
          <w:szCs w:val="32"/>
        </w:rPr>
        <w:t>日。学校学生申诉处理委员会认为必要的，可以建议学校暂缓执行有关决定。</w:t>
      </w:r>
    </w:p>
    <w:p w:rsidR="00667FE7" w:rsidRPr="008A463A" w:rsidRDefault="00667FE7" w:rsidP="008A463A">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8A463A">
        <w:rPr>
          <w:rFonts w:ascii="Times New Roman" w:eastAsia="仿宋_GB2312" w:hAnsi="Times New Roman" w:hint="eastAsia"/>
          <w:color w:val="000000"/>
          <w:sz w:val="32"/>
          <w:szCs w:val="32"/>
        </w:rPr>
        <w:t>学校学生申诉处理委员会经复查，认为做出处理或者处分的事实、依据、程序等存在不当，可以</w:t>
      </w:r>
      <w:proofErr w:type="gramStart"/>
      <w:r w:rsidRPr="008A463A">
        <w:rPr>
          <w:rFonts w:ascii="Times New Roman" w:eastAsia="仿宋_GB2312" w:hAnsi="Times New Roman" w:hint="eastAsia"/>
          <w:color w:val="000000"/>
          <w:sz w:val="32"/>
          <w:szCs w:val="32"/>
        </w:rPr>
        <w:t>作出</w:t>
      </w:r>
      <w:proofErr w:type="gramEnd"/>
      <w:r w:rsidRPr="008A463A">
        <w:rPr>
          <w:rFonts w:ascii="Times New Roman" w:eastAsia="仿宋_GB2312" w:hAnsi="Times New Roman" w:hint="eastAsia"/>
          <w:color w:val="000000"/>
          <w:sz w:val="32"/>
          <w:szCs w:val="32"/>
        </w:rPr>
        <w:t>建议撤销或变更的复查意见，要求相关职能部门予以研究，重新提交校长办公会议或者</w:t>
      </w:r>
      <w:r w:rsidRPr="008A463A">
        <w:rPr>
          <w:rFonts w:ascii="Times New Roman" w:eastAsia="仿宋_GB2312" w:hAnsi="Times New Roman" w:hint="eastAsia"/>
          <w:color w:val="000000"/>
          <w:sz w:val="32"/>
          <w:szCs w:val="32"/>
        </w:rPr>
        <w:lastRenderedPageBreak/>
        <w:t>专门会议</w:t>
      </w:r>
      <w:proofErr w:type="gramStart"/>
      <w:r w:rsidRPr="008A463A">
        <w:rPr>
          <w:rFonts w:ascii="Times New Roman" w:eastAsia="仿宋_GB2312" w:hAnsi="Times New Roman" w:hint="eastAsia"/>
          <w:color w:val="000000"/>
          <w:sz w:val="32"/>
          <w:szCs w:val="32"/>
        </w:rPr>
        <w:t>作出</w:t>
      </w:r>
      <w:proofErr w:type="gramEnd"/>
      <w:r w:rsidRPr="008A463A">
        <w:rPr>
          <w:rFonts w:ascii="Times New Roman" w:eastAsia="仿宋_GB2312" w:hAnsi="Times New Roman" w:hint="eastAsia"/>
          <w:color w:val="000000"/>
          <w:sz w:val="32"/>
          <w:szCs w:val="32"/>
        </w:rPr>
        <w:t>决定。</w:t>
      </w:r>
    </w:p>
    <w:p w:rsidR="00667FE7" w:rsidRPr="008A463A" w:rsidRDefault="00667FE7" w:rsidP="008A463A">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8A463A">
        <w:rPr>
          <w:rFonts w:ascii="Times New Roman" w:eastAsia="仿宋_GB2312" w:hAnsi="Times New Roman" w:hint="eastAsia"/>
          <w:color w:val="000000"/>
          <w:sz w:val="32"/>
          <w:szCs w:val="32"/>
        </w:rPr>
        <w:t>（三）学生对复查决定有异议的，在接到学校复查决定书之日起</w:t>
      </w:r>
      <w:r w:rsidRPr="008A463A">
        <w:rPr>
          <w:rFonts w:ascii="Times New Roman" w:eastAsia="仿宋_GB2312" w:hAnsi="Times New Roman" w:hint="eastAsia"/>
          <w:color w:val="000000"/>
          <w:sz w:val="32"/>
          <w:szCs w:val="32"/>
        </w:rPr>
        <w:t>15</w:t>
      </w:r>
      <w:r w:rsidRPr="008A463A">
        <w:rPr>
          <w:rFonts w:ascii="Times New Roman" w:eastAsia="仿宋_GB2312" w:hAnsi="Times New Roman" w:hint="eastAsia"/>
          <w:color w:val="000000"/>
          <w:sz w:val="32"/>
          <w:szCs w:val="32"/>
        </w:rPr>
        <w:t>日内，可以向广东省教育行政部门提出书面申诉。</w:t>
      </w:r>
    </w:p>
    <w:p w:rsidR="00667FE7" w:rsidRPr="008A463A" w:rsidRDefault="00667FE7" w:rsidP="008A463A">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8A463A">
        <w:rPr>
          <w:rFonts w:ascii="Times New Roman" w:eastAsia="仿宋_GB2312" w:hAnsi="Times New Roman" w:hint="eastAsia"/>
          <w:color w:val="000000"/>
          <w:sz w:val="32"/>
          <w:szCs w:val="32"/>
        </w:rPr>
        <w:t>（四）自处分或者复查决定书送达之日起，学生在申诉期内未提出申诉的视为放弃申诉，学校不再受理其提出的申诉；</w:t>
      </w:r>
    </w:p>
    <w:p w:rsidR="00667FE7" w:rsidRPr="008A463A" w:rsidRDefault="00667FE7" w:rsidP="008A463A">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8A463A">
        <w:rPr>
          <w:rFonts w:ascii="Times New Roman" w:eastAsia="仿宋_GB2312" w:hAnsi="Times New Roman" w:hint="eastAsia"/>
          <w:color w:val="000000"/>
          <w:sz w:val="32"/>
          <w:szCs w:val="32"/>
        </w:rPr>
        <w:t>处分或者复查决定书未告知学生申诉期限的，申诉期限自学</w:t>
      </w:r>
      <w:proofErr w:type="gramStart"/>
      <w:r w:rsidRPr="008A463A">
        <w:rPr>
          <w:rFonts w:ascii="Times New Roman" w:eastAsia="仿宋_GB2312" w:hAnsi="Times New Roman" w:hint="eastAsia"/>
          <w:color w:val="000000"/>
          <w:sz w:val="32"/>
          <w:szCs w:val="32"/>
        </w:rPr>
        <w:t>生知道</w:t>
      </w:r>
      <w:proofErr w:type="gramEnd"/>
      <w:r w:rsidRPr="008A463A">
        <w:rPr>
          <w:rFonts w:ascii="Times New Roman" w:eastAsia="仿宋_GB2312" w:hAnsi="Times New Roman" w:hint="eastAsia"/>
          <w:color w:val="000000"/>
          <w:sz w:val="32"/>
          <w:szCs w:val="32"/>
        </w:rPr>
        <w:t>或者应当知道处理或者处分决定之日起计算，但最长不得超过</w:t>
      </w:r>
      <w:r w:rsidRPr="008A463A">
        <w:rPr>
          <w:rFonts w:ascii="Times New Roman" w:eastAsia="仿宋_GB2312" w:hAnsi="Times New Roman" w:hint="eastAsia"/>
          <w:color w:val="000000"/>
          <w:sz w:val="32"/>
          <w:szCs w:val="32"/>
        </w:rPr>
        <w:t>6</w:t>
      </w:r>
      <w:r w:rsidRPr="008A463A">
        <w:rPr>
          <w:rFonts w:ascii="Times New Roman" w:eastAsia="仿宋_GB2312" w:hAnsi="Times New Roman" w:hint="eastAsia"/>
          <w:color w:val="000000"/>
          <w:sz w:val="32"/>
          <w:szCs w:val="32"/>
        </w:rPr>
        <w:t>个月；</w:t>
      </w:r>
    </w:p>
    <w:p w:rsidR="00667FE7" w:rsidRPr="008A463A" w:rsidRDefault="00667FE7" w:rsidP="008A463A">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8A463A">
        <w:rPr>
          <w:rFonts w:ascii="Times New Roman" w:eastAsia="仿宋_GB2312" w:hAnsi="Times New Roman" w:hint="eastAsia"/>
          <w:color w:val="000000"/>
          <w:sz w:val="32"/>
          <w:szCs w:val="32"/>
        </w:rPr>
        <w:t>（五）学生认为学校及其工作人员违反本规定，侵害其合法权益的，可以向广东省教育行政部门投诉；</w:t>
      </w:r>
    </w:p>
    <w:p w:rsidR="00667FE7" w:rsidRPr="008A463A" w:rsidRDefault="00667FE7" w:rsidP="008A463A">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8A463A">
        <w:rPr>
          <w:rFonts w:ascii="Times New Roman" w:eastAsia="仿宋_GB2312" w:hAnsi="Times New Roman" w:hint="eastAsia"/>
          <w:color w:val="000000"/>
          <w:sz w:val="32"/>
          <w:szCs w:val="32"/>
        </w:rPr>
        <w:t>（六）有关申诉的其他未尽事宜按《华南理工大学学生申诉处理办法》相关规定处理。</w:t>
      </w:r>
    </w:p>
    <w:p w:rsidR="00667FE7" w:rsidRPr="008A463A" w:rsidRDefault="00667FE7" w:rsidP="008A463A">
      <w:pPr>
        <w:pStyle w:val="aa"/>
        <w:adjustRightInd w:val="0"/>
        <w:snapToGrid w:val="0"/>
        <w:spacing w:line="600" w:lineRule="exact"/>
        <w:ind w:firstLineChars="200" w:firstLine="640"/>
        <w:jc w:val="both"/>
        <w:rPr>
          <w:rFonts w:ascii="Times New Roman" w:eastAsia="仿宋_GB2312" w:hAnsi="Times New Roman"/>
          <w:color w:val="000000"/>
          <w:sz w:val="32"/>
          <w:szCs w:val="32"/>
        </w:rPr>
      </w:pPr>
      <w:r w:rsidRPr="008A463A">
        <w:rPr>
          <w:rFonts w:ascii="Times New Roman" w:eastAsia="仿宋_GB2312" w:hAnsi="Times New Roman" w:hint="eastAsia"/>
          <w:color w:val="000000"/>
          <w:sz w:val="32"/>
          <w:szCs w:val="32"/>
        </w:rPr>
        <w:t>第四十四条</w:t>
      </w:r>
      <w:r w:rsidRPr="008A463A">
        <w:rPr>
          <w:rFonts w:ascii="Times New Roman" w:eastAsia="仿宋_GB2312" w:hAnsi="Times New Roman" w:hint="eastAsia"/>
          <w:color w:val="000000"/>
          <w:sz w:val="32"/>
          <w:szCs w:val="32"/>
        </w:rPr>
        <w:t xml:space="preserve">  </w:t>
      </w:r>
      <w:r w:rsidRPr="008A463A">
        <w:rPr>
          <w:rFonts w:ascii="Times New Roman" w:eastAsia="仿宋_GB2312" w:hAnsi="Times New Roman" w:hint="eastAsia"/>
          <w:color w:val="000000"/>
          <w:sz w:val="32"/>
          <w:szCs w:val="32"/>
        </w:rPr>
        <w:t>受处分的学生，其学位、学籍、档案、户口等按学校有关制度执行。被开除学籍的学生，须在处分决定做出后</w:t>
      </w:r>
      <w:r w:rsidRPr="008A463A">
        <w:rPr>
          <w:rFonts w:ascii="Times New Roman" w:eastAsia="仿宋_GB2312" w:hAnsi="Times New Roman" w:hint="eastAsia"/>
          <w:color w:val="000000"/>
          <w:sz w:val="32"/>
          <w:szCs w:val="32"/>
        </w:rPr>
        <w:t>2</w:t>
      </w:r>
      <w:r w:rsidRPr="008A463A">
        <w:rPr>
          <w:rFonts w:ascii="Times New Roman" w:eastAsia="仿宋_GB2312" w:hAnsi="Times New Roman" w:hint="eastAsia"/>
          <w:color w:val="000000"/>
          <w:sz w:val="32"/>
          <w:szCs w:val="32"/>
        </w:rPr>
        <w:t>周内办理离校手续。</w:t>
      </w:r>
    </w:p>
    <w:p w:rsidR="00667FE7" w:rsidRPr="008A463A" w:rsidRDefault="00667FE7" w:rsidP="0069249F">
      <w:pPr>
        <w:pStyle w:val="aa"/>
        <w:adjustRightInd w:val="0"/>
        <w:snapToGrid w:val="0"/>
        <w:ind w:firstLineChars="200" w:firstLine="640"/>
        <w:jc w:val="both"/>
        <w:rPr>
          <w:rFonts w:ascii="Times New Roman" w:eastAsia="仿宋_GB2312" w:hAnsi="Times New Roman"/>
          <w:color w:val="000000"/>
          <w:sz w:val="32"/>
          <w:szCs w:val="32"/>
        </w:rPr>
      </w:pPr>
    </w:p>
    <w:p w:rsidR="00667FE7" w:rsidRPr="00F23989" w:rsidRDefault="0069249F" w:rsidP="00FE1485">
      <w:pPr>
        <w:pStyle w:val="2"/>
      </w:pPr>
      <w:r>
        <w:rPr>
          <w:rFonts w:hint="eastAsia"/>
        </w:rPr>
        <w:t xml:space="preserve">第四章 </w:t>
      </w:r>
      <w:r w:rsidR="00667FE7" w:rsidRPr="00F23989">
        <w:rPr>
          <w:rFonts w:hint="eastAsia"/>
        </w:rPr>
        <w:t>附</w:t>
      </w:r>
      <w:r w:rsidR="00667FE7">
        <w:rPr>
          <w:rFonts w:hint="eastAsia"/>
        </w:rPr>
        <w:t xml:space="preserve"> </w:t>
      </w:r>
      <w:r w:rsidR="00667FE7" w:rsidRPr="00F23989">
        <w:rPr>
          <w:rFonts w:hint="eastAsia"/>
        </w:rPr>
        <w:t>则</w:t>
      </w:r>
    </w:p>
    <w:p w:rsidR="00667FE7" w:rsidRPr="0069249F" w:rsidRDefault="00667FE7" w:rsidP="0069249F">
      <w:pPr>
        <w:spacing w:line="600" w:lineRule="exact"/>
        <w:ind w:firstLineChars="200" w:firstLine="640"/>
        <w:rPr>
          <w:rFonts w:eastAsia="仿宋_GB2312"/>
          <w:color w:val="000000"/>
          <w:sz w:val="32"/>
          <w:szCs w:val="32"/>
        </w:rPr>
      </w:pPr>
      <w:r w:rsidRPr="0069249F">
        <w:rPr>
          <w:rFonts w:ascii="黑体" w:eastAsia="黑体" w:hAnsi="黑体" w:hint="eastAsia"/>
          <w:color w:val="000000"/>
          <w:sz w:val="32"/>
          <w:szCs w:val="32"/>
        </w:rPr>
        <w:t>第四十五条</w:t>
      </w:r>
      <w:r w:rsidRPr="0069249F">
        <w:rPr>
          <w:rFonts w:eastAsia="仿宋_GB2312" w:hint="eastAsia"/>
          <w:color w:val="000000"/>
          <w:sz w:val="32"/>
          <w:szCs w:val="32"/>
        </w:rPr>
        <w:t xml:space="preserve">  </w:t>
      </w:r>
      <w:r w:rsidRPr="0069249F">
        <w:rPr>
          <w:rFonts w:eastAsia="仿宋_GB2312" w:hint="eastAsia"/>
          <w:color w:val="000000"/>
          <w:sz w:val="32"/>
          <w:szCs w:val="32"/>
        </w:rPr>
        <w:t>本规定由学校负责解释，具体工作由学生工作部（处）承担。</w:t>
      </w:r>
    </w:p>
    <w:p w:rsidR="00667FE7" w:rsidRDefault="00667FE7" w:rsidP="00AF7118">
      <w:pPr>
        <w:spacing w:line="600" w:lineRule="exact"/>
        <w:ind w:firstLineChars="200" w:firstLine="640"/>
        <w:rPr>
          <w:rFonts w:eastAsia="仿宋_GB2312"/>
          <w:color w:val="000000"/>
          <w:sz w:val="32"/>
          <w:szCs w:val="32"/>
        </w:rPr>
      </w:pPr>
      <w:r w:rsidRPr="0069249F">
        <w:rPr>
          <w:rFonts w:ascii="黑体" w:eastAsia="黑体" w:hAnsi="黑体" w:hint="eastAsia"/>
          <w:color w:val="000000"/>
          <w:sz w:val="32"/>
          <w:szCs w:val="32"/>
        </w:rPr>
        <w:t xml:space="preserve">第四十六条  </w:t>
      </w:r>
      <w:r w:rsidRPr="0069249F">
        <w:rPr>
          <w:rFonts w:eastAsia="仿宋_GB2312" w:hint="eastAsia"/>
          <w:color w:val="000000"/>
          <w:sz w:val="32"/>
          <w:szCs w:val="32"/>
        </w:rPr>
        <w:t>本规定自</w:t>
      </w:r>
      <w:r w:rsidRPr="0069249F">
        <w:rPr>
          <w:rFonts w:eastAsia="仿宋_GB2312"/>
          <w:color w:val="000000"/>
          <w:sz w:val="32"/>
          <w:szCs w:val="32"/>
        </w:rPr>
        <w:t>2019</w:t>
      </w:r>
      <w:r w:rsidRPr="0069249F">
        <w:rPr>
          <w:rFonts w:eastAsia="仿宋_GB2312" w:hint="eastAsia"/>
          <w:color w:val="000000"/>
          <w:sz w:val="32"/>
          <w:szCs w:val="32"/>
        </w:rPr>
        <w:t>年</w:t>
      </w:r>
      <w:r w:rsidRPr="0069249F">
        <w:rPr>
          <w:rFonts w:eastAsia="仿宋_GB2312" w:hint="eastAsia"/>
          <w:color w:val="000000"/>
          <w:sz w:val="32"/>
          <w:szCs w:val="32"/>
        </w:rPr>
        <w:t>9</w:t>
      </w:r>
      <w:r w:rsidRPr="0069249F">
        <w:rPr>
          <w:rFonts w:eastAsia="仿宋_GB2312" w:hint="eastAsia"/>
          <w:color w:val="000000"/>
          <w:sz w:val="32"/>
          <w:szCs w:val="32"/>
        </w:rPr>
        <w:t>月</w:t>
      </w:r>
      <w:r w:rsidRPr="0069249F">
        <w:rPr>
          <w:rFonts w:eastAsia="仿宋_GB2312" w:hint="eastAsia"/>
          <w:color w:val="000000"/>
          <w:sz w:val="32"/>
          <w:szCs w:val="32"/>
        </w:rPr>
        <w:t>1</w:t>
      </w:r>
      <w:r w:rsidRPr="0069249F">
        <w:rPr>
          <w:rFonts w:eastAsia="仿宋_GB2312" w:hint="eastAsia"/>
          <w:color w:val="000000"/>
          <w:sz w:val="32"/>
          <w:szCs w:val="32"/>
        </w:rPr>
        <w:t>日起施行，原《华南理工大学学生违纪处分规定》（</w:t>
      </w:r>
      <w:proofErr w:type="gramStart"/>
      <w:r w:rsidRPr="0069249F">
        <w:rPr>
          <w:rFonts w:eastAsia="仿宋_GB2312" w:hint="eastAsia"/>
          <w:color w:val="000000"/>
          <w:sz w:val="32"/>
          <w:szCs w:val="32"/>
        </w:rPr>
        <w:t>华南工</w:t>
      </w:r>
      <w:proofErr w:type="gramEnd"/>
      <w:r w:rsidRPr="0069249F">
        <w:rPr>
          <w:rFonts w:eastAsia="仿宋_GB2312" w:hint="eastAsia"/>
          <w:color w:val="000000"/>
          <w:sz w:val="32"/>
          <w:szCs w:val="32"/>
        </w:rPr>
        <w:t>学〔</w:t>
      </w:r>
      <w:r w:rsidRPr="0069249F">
        <w:rPr>
          <w:rFonts w:eastAsia="仿宋_GB2312" w:hint="eastAsia"/>
          <w:color w:val="000000"/>
          <w:sz w:val="32"/>
          <w:szCs w:val="32"/>
        </w:rPr>
        <w:t>201</w:t>
      </w:r>
      <w:r w:rsidRPr="0069249F">
        <w:rPr>
          <w:rFonts w:eastAsia="仿宋_GB2312"/>
          <w:color w:val="000000"/>
          <w:sz w:val="32"/>
          <w:szCs w:val="32"/>
        </w:rPr>
        <w:t>8</w:t>
      </w:r>
      <w:r w:rsidRPr="0069249F">
        <w:rPr>
          <w:rFonts w:eastAsia="仿宋_GB2312" w:hint="eastAsia"/>
          <w:color w:val="000000"/>
          <w:sz w:val="32"/>
          <w:szCs w:val="32"/>
        </w:rPr>
        <w:t>〕</w:t>
      </w:r>
      <w:r w:rsidRPr="0069249F">
        <w:rPr>
          <w:rFonts w:eastAsia="仿宋_GB2312" w:hint="eastAsia"/>
          <w:color w:val="000000"/>
          <w:sz w:val="32"/>
          <w:szCs w:val="32"/>
        </w:rPr>
        <w:t>1</w:t>
      </w:r>
      <w:r w:rsidRPr="0069249F">
        <w:rPr>
          <w:rFonts w:eastAsia="仿宋_GB2312"/>
          <w:color w:val="000000"/>
          <w:sz w:val="32"/>
          <w:szCs w:val="32"/>
        </w:rPr>
        <w:t>3</w:t>
      </w:r>
      <w:r w:rsidRPr="0069249F">
        <w:rPr>
          <w:rFonts w:eastAsia="仿宋_GB2312" w:hint="eastAsia"/>
          <w:color w:val="000000"/>
          <w:sz w:val="32"/>
          <w:szCs w:val="32"/>
        </w:rPr>
        <w:t>号）同时</w:t>
      </w:r>
      <w:r w:rsidRPr="0069249F">
        <w:rPr>
          <w:rFonts w:eastAsia="仿宋_GB2312"/>
          <w:color w:val="000000"/>
          <w:sz w:val="32"/>
          <w:szCs w:val="32"/>
        </w:rPr>
        <w:t>废止。</w:t>
      </w:r>
    </w:p>
    <w:p w:rsidR="00AF7118" w:rsidRDefault="00AF7118" w:rsidP="00AF7118">
      <w:pPr>
        <w:spacing w:line="600" w:lineRule="exact"/>
        <w:ind w:firstLineChars="200" w:firstLine="640"/>
        <w:rPr>
          <w:rFonts w:eastAsia="仿宋_GB2312"/>
          <w:color w:val="000000"/>
          <w:sz w:val="32"/>
          <w:szCs w:val="32"/>
        </w:rPr>
      </w:pPr>
    </w:p>
    <w:p w:rsidR="00AF7118" w:rsidRDefault="00AF7118" w:rsidP="00AF7118">
      <w:pPr>
        <w:spacing w:line="600" w:lineRule="exact"/>
        <w:ind w:firstLineChars="200" w:firstLine="640"/>
        <w:rPr>
          <w:rFonts w:eastAsia="仿宋_GB2312"/>
          <w:color w:val="000000"/>
          <w:sz w:val="32"/>
          <w:szCs w:val="32"/>
        </w:rPr>
      </w:pPr>
    </w:p>
    <w:p w:rsidR="00AF7118" w:rsidRDefault="00AF7118" w:rsidP="00AF7118">
      <w:pPr>
        <w:spacing w:line="600" w:lineRule="exact"/>
        <w:ind w:firstLineChars="200" w:firstLine="400"/>
        <w:sectPr w:rsidR="00AF7118" w:rsidSect="000F69D0">
          <w:pgSz w:w="11906" w:h="16838" w:code="9"/>
          <w:pgMar w:top="1418" w:right="1418" w:bottom="1418" w:left="1418" w:header="851" w:footer="851" w:gutter="0"/>
          <w:cols w:space="425"/>
          <w:docGrid w:linePitch="312"/>
        </w:sectPr>
      </w:pPr>
    </w:p>
    <w:p w:rsidR="00667FE7" w:rsidRPr="00C4622F" w:rsidRDefault="00667FE7" w:rsidP="00AF7118">
      <w:pPr>
        <w:pStyle w:val="1"/>
      </w:pPr>
      <w:bookmarkStart w:id="55" w:name="_Toc67901150"/>
      <w:r w:rsidRPr="00C4622F">
        <w:rPr>
          <w:rFonts w:hint="eastAsia"/>
        </w:rPr>
        <w:lastRenderedPageBreak/>
        <w:t>华南理工大学学生学术不端行为处理办法</w:t>
      </w:r>
      <w:r w:rsidR="00AF7118">
        <w:br/>
      </w:r>
      <w:r w:rsidRPr="00C4622F">
        <w:rPr>
          <w:rFonts w:hint="eastAsia"/>
        </w:rPr>
        <w:t>（试行）</w:t>
      </w:r>
      <w:bookmarkEnd w:id="55"/>
    </w:p>
    <w:p w:rsidR="00667FE7" w:rsidRDefault="00667FE7" w:rsidP="00C07590"/>
    <w:p w:rsidR="00667FE7" w:rsidRPr="00AF7118" w:rsidRDefault="00667FE7" w:rsidP="00AF7118">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AF7118">
        <w:rPr>
          <w:rFonts w:ascii="黑体" w:eastAsia="黑体" w:hAnsi="黑体" w:hint="eastAsia"/>
          <w:color w:val="000000"/>
          <w:sz w:val="32"/>
          <w:szCs w:val="32"/>
          <w:lang w:val="en-US"/>
        </w:rPr>
        <w:t>第一条</w:t>
      </w:r>
      <w:r w:rsidRPr="00AF7118">
        <w:rPr>
          <w:rFonts w:ascii="Times New Roman" w:eastAsia="仿宋_GB2312" w:hAnsi="Times New Roman" w:hint="eastAsia"/>
          <w:color w:val="000000"/>
          <w:sz w:val="32"/>
          <w:szCs w:val="32"/>
          <w:lang w:val="en-US"/>
        </w:rPr>
        <w:t xml:space="preserve"> </w:t>
      </w:r>
      <w:r w:rsidR="00797FE1">
        <w:rPr>
          <w:rFonts w:ascii="Times New Roman" w:eastAsia="仿宋_GB2312" w:hAnsi="Times New Roman" w:hint="eastAsia"/>
          <w:color w:val="000000"/>
          <w:sz w:val="32"/>
          <w:szCs w:val="32"/>
          <w:lang w:val="en-US"/>
        </w:rPr>
        <w:t xml:space="preserve"> </w:t>
      </w:r>
      <w:r w:rsidRPr="00AF7118">
        <w:rPr>
          <w:rFonts w:ascii="Times New Roman" w:eastAsia="仿宋_GB2312" w:hAnsi="Times New Roman" w:hint="eastAsia"/>
          <w:color w:val="000000"/>
          <w:sz w:val="32"/>
          <w:szCs w:val="32"/>
          <w:lang w:val="en-US"/>
        </w:rPr>
        <w:t>为进一步加强科学道德和学风建设，维护学术诚信，规范学术行为，弘扬严谨的学术风气，营造良好的学术氛围，促进学术创新和发展，培养高素质、“三创型（创新、创造、创业）”、具有国际视野的拔尖创新人才，根据教育部《高等学校预防与处理学术不端行为办法》（教育部令第</w:t>
      </w:r>
      <w:r w:rsidRPr="00AF7118">
        <w:rPr>
          <w:rFonts w:ascii="Times New Roman" w:eastAsia="仿宋_GB2312" w:hAnsi="Times New Roman" w:hint="eastAsia"/>
          <w:color w:val="000000"/>
          <w:sz w:val="32"/>
          <w:szCs w:val="32"/>
          <w:lang w:val="en-US"/>
        </w:rPr>
        <w:t>40</w:t>
      </w:r>
      <w:r w:rsidRPr="00AF7118">
        <w:rPr>
          <w:rFonts w:ascii="Times New Roman" w:eastAsia="仿宋_GB2312" w:hAnsi="Times New Roman" w:hint="eastAsia"/>
          <w:color w:val="000000"/>
          <w:sz w:val="32"/>
          <w:szCs w:val="32"/>
          <w:lang w:val="en-US"/>
        </w:rPr>
        <w:t>号）《普通高等学校学生管理规定》（教育部令第</w:t>
      </w:r>
      <w:r w:rsidRPr="00AF7118">
        <w:rPr>
          <w:rFonts w:ascii="Times New Roman" w:eastAsia="仿宋_GB2312" w:hAnsi="Times New Roman" w:hint="eastAsia"/>
          <w:color w:val="000000"/>
          <w:sz w:val="32"/>
          <w:szCs w:val="32"/>
          <w:lang w:val="en-US"/>
        </w:rPr>
        <w:t>41</w:t>
      </w:r>
      <w:r w:rsidRPr="00AF7118">
        <w:rPr>
          <w:rFonts w:ascii="Times New Roman" w:eastAsia="仿宋_GB2312" w:hAnsi="Times New Roman" w:hint="eastAsia"/>
          <w:color w:val="000000"/>
          <w:sz w:val="32"/>
          <w:szCs w:val="32"/>
          <w:lang w:val="en-US"/>
        </w:rPr>
        <w:t>号）等文件精神，特制定本办法。</w:t>
      </w:r>
    </w:p>
    <w:p w:rsidR="00667FE7" w:rsidRPr="00AF7118" w:rsidRDefault="00667FE7" w:rsidP="00AF7118">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AF7118">
        <w:rPr>
          <w:rFonts w:ascii="黑体" w:eastAsia="黑体" w:hAnsi="黑体" w:hint="eastAsia"/>
          <w:color w:val="000000"/>
          <w:sz w:val="32"/>
          <w:szCs w:val="32"/>
          <w:lang w:val="en-US"/>
        </w:rPr>
        <w:t>第二条</w:t>
      </w:r>
      <w:r w:rsidRPr="00AF7118">
        <w:rPr>
          <w:rFonts w:ascii="Times New Roman" w:eastAsia="仿宋_GB2312" w:hAnsi="Times New Roman" w:hint="eastAsia"/>
          <w:color w:val="000000"/>
          <w:sz w:val="32"/>
          <w:szCs w:val="32"/>
          <w:lang w:val="en-US"/>
        </w:rPr>
        <w:t xml:space="preserve"> </w:t>
      </w:r>
      <w:r w:rsidR="00797FE1">
        <w:rPr>
          <w:rFonts w:ascii="Times New Roman" w:eastAsia="仿宋_GB2312" w:hAnsi="Times New Roman" w:hint="eastAsia"/>
          <w:color w:val="000000"/>
          <w:sz w:val="32"/>
          <w:szCs w:val="32"/>
          <w:lang w:val="en-US"/>
        </w:rPr>
        <w:t xml:space="preserve"> </w:t>
      </w:r>
      <w:r w:rsidRPr="00AF7118">
        <w:rPr>
          <w:rFonts w:ascii="Times New Roman" w:eastAsia="仿宋_GB2312" w:hAnsi="Times New Roman" w:hint="eastAsia"/>
          <w:color w:val="000000"/>
          <w:sz w:val="32"/>
          <w:szCs w:val="32"/>
          <w:lang w:val="en-US"/>
        </w:rPr>
        <w:t>本办法适用于在我校接受普通高等学历教育的本科生和研究生。对接受高等学历继续教育的学生、港澳台侨学生、留学生等的处理参照本办法执行。</w:t>
      </w:r>
    </w:p>
    <w:p w:rsidR="00667FE7" w:rsidRPr="00AF7118" w:rsidRDefault="00667FE7" w:rsidP="00AF7118">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AF7118">
        <w:rPr>
          <w:rFonts w:ascii="黑体" w:eastAsia="黑体" w:hAnsi="黑体" w:hint="eastAsia"/>
          <w:color w:val="000000"/>
          <w:sz w:val="32"/>
          <w:szCs w:val="32"/>
          <w:lang w:val="en-US"/>
        </w:rPr>
        <w:t>第三条</w:t>
      </w:r>
      <w:r w:rsidRPr="00AF7118">
        <w:rPr>
          <w:rFonts w:ascii="Times New Roman" w:eastAsia="仿宋_GB2312" w:hAnsi="Times New Roman" w:hint="eastAsia"/>
          <w:color w:val="000000"/>
          <w:sz w:val="32"/>
          <w:szCs w:val="32"/>
          <w:lang w:val="en-US"/>
        </w:rPr>
        <w:t xml:space="preserve"> </w:t>
      </w:r>
      <w:r w:rsidR="00797FE1">
        <w:rPr>
          <w:rFonts w:ascii="Times New Roman" w:eastAsia="仿宋_GB2312" w:hAnsi="Times New Roman" w:hint="eastAsia"/>
          <w:color w:val="000000"/>
          <w:sz w:val="32"/>
          <w:szCs w:val="32"/>
          <w:lang w:val="en-US"/>
        </w:rPr>
        <w:t xml:space="preserve"> </w:t>
      </w:r>
      <w:r w:rsidRPr="00AF7118">
        <w:rPr>
          <w:rFonts w:ascii="Times New Roman" w:eastAsia="仿宋_GB2312" w:hAnsi="Times New Roman" w:hint="eastAsia"/>
          <w:color w:val="000000"/>
          <w:sz w:val="32"/>
          <w:szCs w:val="32"/>
          <w:lang w:val="en-US"/>
        </w:rPr>
        <w:t>学生在进行科学研究和参与学术活动过程中，应严格遵守国家法律法规，遵循实事求是的科学精神和严谨认真的治学态度，恪守学术诚信，遵循学术准则，充分尊重和保护他人劳动成果和知识产权等合法权益，求真务实，严谨治学，洁身自律，正确对待学术名利，远离沽名钓誉、急功近利、粗制滥造、投机取巧等不正之风，拒绝不当得利，自觉抵制和坚决杜绝任何学术不端行为。</w:t>
      </w:r>
    </w:p>
    <w:p w:rsidR="00667FE7" w:rsidRPr="00AF7118" w:rsidRDefault="00667FE7" w:rsidP="00AF7118">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AF7118">
        <w:rPr>
          <w:rFonts w:ascii="黑体" w:eastAsia="黑体" w:hAnsi="黑体" w:hint="eastAsia"/>
          <w:color w:val="000000"/>
          <w:sz w:val="32"/>
          <w:szCs w:val="32"/>
          <w:lang w:val="en-US"/>
        </w:rPr>
        <w:t>第四条</w:t>
      </w:r>
      <w:r w:rsidRPr="00AF7118">
        <w:rPr>
          <w:rFonts w:ascii="Times New Roman" w:eastAsia="仿宋_GB2312" w:hAnsi="Times New Roman" w:hint="eastAsia"/>
          <w:color w:val="000000"/>
          <w:sz w:val="32"/>
          <w:szCs w:val="32"/>
          <w:lang w:val="en-US"/>
        </w:rPr>
        <w:t xml:space="preserve"> </w:t>
      </w:r>
      <w:r w:rsidR="00797FE1">
        <w:rPr>
          <w:rFonts w:ascii="Times New Roman" w:eastAsia="仿宋_GB2312" w:hAnsi="Times New Roman" w:hint="eastAsia"/>
          <w:color w:val="000000"/>
          <w:sz w:val="32"/>
          <w:szCs w:val="32"/>
          <w:lang w:val="en-US"/>
        </w:rPr>
        <w:t xml:space="preserve"> </w:t>
      </w:r>
      <w:r w:rsidRPr="00AF7118">
        <w:rPr>
          <w:rFonts w:ascii="Times New Roman" w:eastAsia="仿宋_GB2312" w:hAnsi="Times New Roman" w:hint="eastAsia"/>
          <w:color w:val="000000"/>
          <w:sz w:val="32"/>
          <w:szCs w:val="32"/>
          <w:lang w:val="en-US"/>
        </w:rPr>
        <w:t>本办法所称学术不端行为是指在科学研究及相关活动中发生的违反公认的学术准则、违背学术诚信等行为。主要表现为：</w:t>
      </w:r>
    </w:p>
    <w:p w:rsidR="00667FE7" w:rsidRPr="00AF7118" w:rsidRDefault="00667FE7" w:rsidP="00AF7118">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AF7118">
        <w:rPr>
          <w:rFonts w:ascii="Times New Roman" w:eastAsia="仿宋_GB2312" w:hAnsi="Times New Roman" w:hint="eastAsia"/>
          <w:color w:val="000000"/>
          <w:sz w:val="32"/>
          <w:szCs w:val="32"/>
          <w:lang w:val="en-US"/>
        </w:rPr>
        <w:t>（一）剽窃、抄袭、侵占他人学术研究成果；</w:t>
      </w:r>
    </w:p>
    <w:p w:rsidR="00667FE7" w:rsidRPr="00AF7118" w:rsidRDefault="00667FE7" w:rsidP="00AF7118">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AF7118">
        <w:rPr>
          <w:rFonts w:ascii="Times New Roman" w:eastAsia="仿宋_GB2312" w:hAnsi="Times New Roman" w:hint="eastAsia"/>
          <w:color w:val="000000"/>
          <w:sz w:val="32"/>
          <w:szCs w:val="32"/>
          <w:lang w:val="en-US"/>
        </w:rPr>
        <w:lastRenderedPageBreak/>
        <w:t>（二）篡改他人研究成果；</w:t>
      </w:r>
    </w:p>
    <w:p w:rsidR="00667FE7" w:rsidRPr="00AF7118" w:rsidRDefault="00667FE7" w:rsidP="00AF7118">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AF7118">
        <w:rPr>
          <w:rFonts w:ascii="Times New Roman" w:eastAsia="仿宋_GB2312" w:hAnsi="Times New Roman" w:hint="eastAsia"/>
          <w:color w:val="000000"/>
          <w:sz w:val="32"/>
          <w:szCs w:val="32"/>
          <w:lang w:val="en-US"/>
        </w:rPr>
        <w:t>（三）伪造原始实验数据、调查数据或软件计算结果，隐瞒不利数据进而伪造研究结果；伪造资料、文献、注释，或者捏造事实、编造虚假研究成果；</w:t>
      </w:r>
    </w:p>
    <w:p w:rsidR="00667FE7" w:rsidRPr="00AF7118" w:rsidRDefault="00667FE7" w:rsidP="00AF7118">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AF7118">
        <w:rPr>
          <w:rFonts w:ascii="Times New Roman" w:eastAsia="仿宋_GB2312" w:hAnsi="Times New Roman" w:hint="eastAsia"/>
          <w:color w:val="000000"/>
          <w:sz w:val="32"/>
          <w:szCs w:val="32"/>
          <w:lang w:val="en-US"/>
        </w:rPr>
        <w:t>（四）未参与研究或创作而在研究成果、学术论文</w:t>
      </w:r>
      <w:proofErr w:type="gramStart"/>
      <w:r w:rsidRPr="00AF7118">
        <w:rPr>
          <w:rFonts w:ascii="Times New Roman" w:eastAsia="仿宋_GB2312" w:hAnsi="Times New Roman" w:hint="eastAsia"/>
          <w:color w:val="000000"/>
          <w:sz w:val="32"/>
          <w:szCs w:val="32"/>
          <w:lang w:val="en-US"/>
        </w:rPr>
        <w:t>中署</w:t>
      </w:r>
      <w:proofErr w:type="gramEnd"/>
      <w:r w:rsidRPr="00AF7118">
        <w:rPr>
          <w:rFonts w:ascii="Times New Roman" w:eastAsia="仿宋_GB2312" w:hAnsi="Times New Roman" w:hint="eastAsia"/>
          <w:color w:val="000000"/>
          <w:sz w:val="32"/>
          <w:szCs w:val="32"/>
          <w:lang w:val="en-US"/>
        </w:rPr>
        <w:t>名，未经他人同意在发表的论文中不当使用他人名字署名，虚构合作者共同署名，多人共同完成研究而在成果中未注明他人工作、贡献，</w:t>
      </w:r>
      <w:proofErr w:type="gramStart"/>
      <w:r w:rsidRPr="00AF7118">
        <w:rPr>
          <w:rFonts w:ascii="Times New Roman" w:eastAsia="仿宋_GB2312" w:hAnsi="Times New Roman" w:hint="eastAsia"/>
          <w:color w:val="000000"/>
          <w:sz w:val="32"/>
          <w:szCs w:val="32"/>
          <w:lang w:val="en-US"/>
        </w:rPr>
        <w:t>未经项目</w:t>
      </w:r>
      <w:proofErr w:type="gramEnd"/>
      <w:r w:rsidRPr="00AF7118">
        <w:rPr>
          <w:rFonts w:ascii="Times New Roman" w:eastAsia="仿宋_GB2312" w:hAnsi="Times New Roman" w:hint="eastAsia"/>
          <w:color w:val="000000"/>
          <w:sz w:val="32"/>
          <w:szCs w:val="32"/>
          <w:lang w:val="en-US"/>
        </w:rPr>
        <w:t>负责人同意标注资助项目信息等；</w:t>
      </w:r>
    </w:p>
    <w:p w:rsidR="00667FE7" w:rsidRPr="00AF7118" w:rsidRDefault="00667FE7" w:rsidP="00AF7118">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AF7118">
        <w:rPr>
          <w:rFonts w:ascii="Times New Roman" w:eastAsia="仿宋_GB2312" w:hAnsi="Times New Roman" w:hint="eastAsia"/>
          <w:color w:val="000000"/>
          <w:sz w:val="32"/>
          <w:szCs w:val="32"/>
          <w:lang w:val="en-US"/>
        </w:rPr>
        <w:t>（五）虽然参加过课题组的研究工作，但在未取得课题组负责人同意的情况下，私自使用或发表研究成果；学生毕业后，未经许可，将在校期间的研究成果以个人或其他单位的名义公开发表，侵占学校研究成果或知识产权；</w:t>
      </w:r>
    </w:p>
    <w:p w:rsidR="00667FE7" w:rsidRPr="00AF7118" w:rsidRDefault="00667FE7" w:rsidP="00AF7118">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AF7118">
        <w:rPr>
          <w:rFonts w:ascii="Times New Roman" w:eastAsia="仿宋_GB2312" w:hAnsi="Times New Roman" w:hint="eastAsia"/>
          <w:color w:val="000000"/>
          <w:sz w:val="32"/>
          <w:szCs w:val="32"/>
          <w:lang w:val="en-US"/>
        </w:rPr>
        <w:t>（六）在申报课题、成果、奖励和申请学位等过程中提供虚假学术信息；</w:t>
      </w:r>
    </w:p>
    <w:p w:rsidR="00667FE7" w:rsidRPr="00AF7118" w:rsidRDefault="00667FE7" w:rsidP="00AF7118">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AF7118">
        <w:rPr>
          <w:rFonts w:ascii="Times New Roman" w:eastAsia="仿宋_GB2312" w:hAnsi="Times New Roman" w:hint="eastAsia"/>
          <w:color w:val="000000"/>
          <w:sz w:val="32"/>
          <w:szCs w:val="32"/>
          <w:lang w:val="en-US"/>
        </w:rPr>
        <w:t>（七）买卖论文、由他人代写或代替他人撰写学位论文或学术论文，组织人员冒名代替他人撰写论文；</w:t>
      </w:r>
    </w:p>
    <w:p w:rsidR="00667FE7" w:rsidRPr="00AF7118" w:rsidRDefault="00667FE7" w:rsidP="00AF7118">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AF7118">
        <w:rPr>
          <w:rFonts w:ascii="Times New Roman" w:eastAsia="仿宋_GB2312" w:hAnsi="Times New Roman" w:hint="eastAsia"/>
          <w:color w:val="000000"/>
          <w:sz w:val="32"/>
          <w:szCs w:val="32"/>
          <w:lang w:val="en-US"/>
        </w:rPr>
        <w:t>（八）在公开发表的论文中引用他人的著述而不加以注明，或即使加以标注，</w:t>
      </w:r>
      <w:r w:rsidRPr="00AF7118">
        <w:rPr>
          <w:rFonts w:ascii="Times New Roman" w:eastAsia="仿宋_GB2312" w:hAnsi="Times New Roman" w:hint="eastAsia"/>
          <w:color w:val="000000"/>
          <w:sz w:val="32"/>
          <w:szCs w:val="32"/>
          <w:lang w:val="en-US"/>
        </w:rPr>
        <w:t xml:space="preserve"> </w:t>
      </w:r>
      <w:r w:rsidRPr="00AF7118">
        <w:rPr>
          <w:rFonts w:ascii="Times New Roman" w:eastAsia="仿宋_GB2312" w:hAnsi="Times New Roman" w:hint="eastAsia"/>
          <w:color w:val="000000"/>
          <w:sz w:val="32"/>
          <w:szCs w:val="32"/>
          <w:lang w:val="en-US"/>
        </w:rPr>
        <w:t>但较大篇幅地（或过度）引用他人成果中的文字表述或图表；</w:t>
      </w:r>
    </w:p>
    <w:p w:rsidR="00667FE7" w:rsidRPr="00AF7118" w:rsidRDefault="00667FE7" w:rsidP="00AF7118">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AF7118">
        <w:rPr>
          <w:rFonts w:ascii="Times New Roman" w:eastAsia="仿宋_GB2312" w:hAnsi="Times New Roman" w:hint="eastAsia"/>
          <w:color w:val="000000"/>
          <w:sz w:val="32"/>
          <w:szCs w:val="32"/>
          <w:lang w:val="en-US"/>
        </w:rPr>
        <w:t>（九）学术论文一稿多投；</w:t>
      </w:r>
    </w:p>
    <w:p w:rsidR="00667FE7" w:rsidRPr="00AF7118" w:rsidRDefault="00667FE7" w:rsidP="00AF7118">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AF7118">
        <w:rPr>
          <w:rFonts w:ascii="Times New Roman" w:eastAsia="仿宋_GB2312" w:hAnsi="Times New Roman" w:hint="eastAsia"/>
          <w:color w:val="000000"/>
          <w:sz w:val="32"/>
          <w:szCs w:val="32"/>
          <w:lang w:val="en-US"/>
        </w:rPr>
        <w:t>（十）采取伪造或涂改等手段制作推荐信、成绩单、评阅（评定、鉴定、审批）</w:t>
      </w:r>
      <w:r w:rsidRPr="00AF7118">
        <w:rPr>
          <w:rFonts w:ascii="Times New Roman" w:eastAsia="仿宋_GB2312" w:hAnsi="Times New Roman" w:hint="eastAsia"/>
          <w:color w:val="000000"/>
          <w:sz w:val="32"/>
          <w:szCs w:val="32"/>
          <w:lang w:val="en-US"/>
        </w:rPr>
        <w:t xml:space="preserve"> </w:t>
      </w:r>
      <w:r w:rsidRPr="00AF7118">
        <w:rPr>
          <w:rFonts w:ascii="Times New Roman" w:eastAsia="仿宋_GB2312" w:hAnsi="Times New Roman" w:hint="eastAsia"/>
          <w:color w:val="000000"/>
          <w:sz w:val="32"/>
          <w:szCs w:val="32"/>
          <w:lang w:val="en-US"/>
        </w:rPr>
        <w:t>意见、获奖证明、待发表论文的接收函或录用证明、导师或他人的签名等；</w:t>
      </w:r>
    </w:p>
    <w:p w:rsidR="00667FE7" w:rsidRPr="00AF7118" w:rsidRDefault="00667FE7" w:rsidP="00AF7118">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AF7118">
        <w:rPr>
          <w:rFonts w:ascii="Times New Roman" w:eastAsia="仿宋_GB2312" w:hAnsi="Times New Roman" w:hint="eastAsia"/>
          <w:color w:val="000000"/>
          <w:sz w:val="32"/>
          <w:szCs w:val="32"/>
          <w:lang w:val="en-US"/>
        </w:rPr>
        <w:lastRenderedPageBreak/>
        <w:t>（十一）盗用、贩卖或擅自传播课题组的技术专利、专有数据、保密文件资料、有偿使用的软件等未公开的技术成果；</w:t>
      </w:r>
    </w:p>
    <w:p w:rsidR="00667FE7" w:rsidRPr="00AF7118" w:rsidRDefault="00667FE7" w:rsidP="00AF7118">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AF7118">
        <w:rPr>
          <w:rFonts w:ascii="Times New Roman" w:eastAsia="仿宋_GB2312" w:hAnsi="Times New Roman" w:hint="eastAsia"/>
          <w:color w:val="000000"/>
          <w:sz w:val="32"/>
          <w:szCs w:val="32"/>
          <w:lang w:val="en-US"/>
        </w:rPr>
        <w:t>（十二）其他根据高等学校或有关学术组织、相关科研管理机构制定的规则，</w:t>
      </w:r>
      <w:r w:rsidRPr="00AF7118">
        <w:rPr>
          <w:rFonts w:ascii="Times New Roman" w:eastAsia="仿宋_GB2312" w:hAnsi="Times New Roman" w:hint="eastAsia"/>
          <w:color w:val="000000"/>
          <w:sz w:val="32"/>
          <w:szCs w:val="32"/>
          <w:lang w:val="en-US"/>
        </w:rPr>
        <w:t xml:space="preserve"> </w:t>
      </w:r>
      <w:r w:rsidRPr="00AF7118">
        <w:rPr>
          <w:rFonts w:ascii="Times New Roman" w:eastAsia="仿宋_GB2312" w:hAnsi="Times New Roman" w:hint="eastAsia"/>
          <w:color w:val="000000"/>
          <w:sz w:val="32"/>
          <w:szCs w:val="32"/>
          <w:lang w:val="en-US"/>
        </w:rPr>
        <w:t>属于学术不端的行为；</w:t>
      </w:r>
    </w:p>
    <w:p w:rsidR="00667FE7" w:rsidRPr="00AF7118" w:rsidRDefault="00667FE7" w:rsidP="00AF7118">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AF7118">
        <w:rPr>
          <w:rFonts w:ascii="Times New Roman" w:eastAsia="仿宋_GB2312" w:hAnsi="Times New Roman" w:hint="eastAsia"/>
          <w:color w:val="000000"/>
          <w:sz w:val="32"/>
          <w:szCs w:val="32"/>
          <w:lang w:val="en-US"/>
        </w:rPr>
        <w:t>（十三）经学校学术委员会认定的其他学术不端行为。</w:t>
      </w:r>
    </w:p>
    <w:p w:rsidR="00667FE7" w:rsidRPr="00AF7118" w:rsidRDefault="00667FE7" w:rsidP="00AF7118">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383A63">
        <w:rPr>
          <w:rFonts w:ascii="黑体" w:eastAsia="黑体" w:hAnsi="黑体" w:cstheme="majorBidi" w:hint="eastAsia"/>
          <w:color w:val="000000"/>
          <w:sz w:val="32"/>
          <w:szCs w:val="32"/>
          <w:lang w:val="en-US"/>
        </w:rPr>
        <w:t>第五条</w:t>
      </w:r>
      <w:r w:rsidRPr="00AF7118">
        <w:rPr>
          <w:rFonts w:ascii="Times New Roman" w:eastAsia="仿宋_GB2312" w:hAnsi="Times New Roman" w:hint="eastAsia"/>
          <w:color w:val="000000"/>
          <w:sz w:val="32"/>
          <w:szCs w:val="32"/>
          <w:lang w:val="en-US"/>
        </w:rPr>
        <w:t xml:space="preserve"> </w:t>
      </w:r>
      <w:r w:rsidR="00383A63">
        <w:rPr>
          <w:rFonts w:ascii="Times New Roman" w:eastAsia="仿宋_GB2312" w:hAnsi="Times New Roman" w:hint="eastAsia"/>
          <w:color w:val="000000"/>
          <w:sz w:val="32"/>
          <w:szCs w:val="32"/>
          <w:lang w:val="en-US"/>
        </w:rPr>
        <w:t xml:space="preserve"> </w:t>
      </w:r>
      <w:r w:rsidRPr="00AF7118">
        <w:rPr>
          <w:rFonts w:ascii="Times New Roman" w:eastAsia="仿宋_GB2312" w:hAnsi="Times New Roman" w:hint="eastAsia"/>
          <w:color w:val="000000"/>
          <w:sz w:val="32"/>
          <w:szCs w:val="32"/>
          <w:lang w:val="en-US"/>
        </w:rPr>
        <w:t>有学术不端行为且有下列情形之一的，应认定为情节严重：</w:t>
      </w:r>
    </w:p>
    <w:p w:rsidR="00667FE7" w:rsidRPr="00AF7118" w:rsidRDefault="00667FE7" w:rsidP="00AF7118">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AF7118">
        <w:rPr>
          <w:rFonts w:ascii="Times New Roman" w:eastAsia="仿宋_GB2312" w:hAnsi="Times New Roman" w:hint="eastAsia"/>
          <w:color w:val="000000"/>
          <w:sz w:val="32"/>
          <w:szCs w:val="32"/>
          <w:lang w:val="en-US"/>
        </w:rPr>
        <w:t>（一）造成恶劣影响的；</w:t>
      </w:r>
    </w:p>
    <w:p w:rsidR="00667FE7" w:rsidRPr="00AF7118" w:rsidRDefault="00667FE7" w:rsidP="00AF7118">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AF7118">
        <w:rPr>
          <w:rFonts w:ascii="Times New Roman" w:eastAsia="仿宋_GB2312" w:hAnsi="Times New Roman" w:hint="eastAsia"/>
          <w:color w:val="000000"/>
          <w:sz w:val="32"/>
          <w:szCs w:val="32"/>
          <w:lang w:val="en-US"/>
        </w:rPr>
        <w:t>（二）存在利益输送或者利益交换的；</w:t>
      </w:r>
    </w:p>
    <w:p w:rsidR="00667FE7" w:rsidRPr="00AF7118" w:rsidRDefault="00667FE7" w:rsidP="00AF7118">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AF7118">
        <w:rPr>
          <w:rFonts w:ascii="Times New Roman" w:eastAsia="仿宋_GB2312" w:hAnsi="Times New Roman" w:hint="eastAsia"/>
          <w:color w:val="000000"/>
          <w:sz w:val="32"/>
          <w:szCs w:val="32"/>
          <w:lang w:val="en-US"/>
        </w:rPr>
        <w:t>（三）对举报人进行打击报复的；</w:t>
      </w:r>
    </w:p>
    <w:p w:rsidR="00667FE7" w:rsidRPr="00AF7118" w:rsidRDefault="00667FE7" w:rsidP="00AF7118">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AF7118">
        <w:rPr>
          <w:rFonts w:ascii="Times New Roman" w:eastAsia="仿宋_GB2312" w:hAnsi="Times New Roman" w:hint="eastAsia"/>
          <w:color w:val="000000"/>
          <w:sz w:val="32"/>
          <w:szCs w:val="32"/>
          <w:lang w:val="en-US"/>
        </w:rPr>
        <w:t>（四）有组织实施学术不端行为的；</w:t>
      </w:r>
    </w:p>
    <w:p w:rsidR="00667FE7" w:rsidRPr="00AF7118" w:rsidRDefault="00667FE7" w:rsidP="00AF7118">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AF7118">
        <w:rPr>
          <w:rFonts w:ascii="Times New Roman" w:eastAsia="仿宋_GB2312" w:hAnsi="Times New Roman" w:hint="eastAsia"/>
          <w:color w:val="000000"/>
          <w:sz w:val="32"/>
          <w:szCs w:val="32"/>
          <w:lang w:val="en-US"/>
        </w:rPr>
        <w:t>（五）多次实施学术不端行为的；</w:t>
      </w:r>
    </w:p>
    <w:p w:rsidR="00667FE7" w:rsidRPr="00AF7118" w:rsidRDefault="00667FE7" w:rsidP="00AF7118">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AF7118">
        <w:rPr>
          <w:rFonts w:ascii="Times New Roman" w:eastAsia="仿宋_GB2312" w:hAnsi="Times New Roman" w:hint="eastAsia"/>
          <w:color w:val="000000"/>
          <w:sz w:val="32"/>
          <w:szCs w:val="32"/>
          <w:lang w:val="en-US"/>
        </w:rPr>
        <w:t>（六）其他造成严重后果或者恶劣影响的。</w:t>
      </w:r>
    </w:p>
    <w:p w:rsidR="00667FE7" w:rsidRPr="00AF7118" w:rsidRDefault="00667FE7" w:rsidP="00AF7118">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717BB9">
        <w:rPr>
          <w:rFonts w:ascii="黑体" w:eastAsia="黑体" w:hAnsi="黑体" w:hint="eastAsia"/>
          <w:color w:val="000000"/>
          <w:sz w:val="32"/>
          <w:szCs w:val="32"/>
          <w:lang w:val="en-US"/>
        </w:rPr>
        <w:t>第六条</w:t>
      </w:r>
      <w:r w:rsidRPr="00AF7118">
        <w:rPr>
          <w:rFonts w:ascii="Times New Roman" w:eastAsia="仿宋_GB2312" w:hAnsi="Times New Roman" w:hint="eastAsia"/>
          <w:color w:val="000000"/>
          <w:sz w:val="32"/>
          <w:szCs w:val="32"/>
          <w:lang w:val="en-US"/>
        </w:rPr>
        <w:t xml:space="preserve"> </w:t>
      </w:r>
      <w:r w:rsidR="00797FE1">
        <w:rPr>
          <w:rFonts w:ascii="Times New Roman" w:eastAsia="仿宋_GB2312" w:hAnsi="Times New Roman" w:hint="eastAsia"/>
          <w:color w:val="000000"/>
          <w:sz w:val="32"/>
          <w:szCs w:val="32"/>
          <w:lang w:val="en-US"/>
        </w:rPr>
        <w:t xml:space="preserve"> </w:t>
      </w:r>
      <w:r w:rsidRPr="00AF7118">
        <w:rPr>
          <w:rFonts w:ascii="Times New Roman" w:eastAsia="仿宋_GB2312" w:hAnsi="Times New Roman" w:hint="eastAsia"/>
          <w:color w:val="000000"/>
          <w:sz w:val="32"/>
          <w:szCs w:val="32"/>
          <w:lang w:val="en-US"/>
        </w:rPr>
        <w:t>教务处负责受理对学校本科生学术不端行为的投诉，并责成本科生所属学院对其学术不端行为进行调查。研究生院负责受理对学校研究生学术不端行为的投诉，并责成研究生所属学院对其学术不端行为进行调查。学院应组织同行专家调查小组（由所在学科的至少</w:t>
      </w:r>
      <w:r w:rsidRPr="00AF7118">
        <w:rPr>
          <w:rFonts w:ascii="Times New Roman" w:eastAsia="仿宋_GB2312" w:hAnsi="Times New Roman" w:hint="eastAsia"/>
          <w:color w:val="000000"/>
          <w:sz w:val="32"/>
          <w:szCs w:val="32"/>
          <w:lang w:val="en-US"/>
        </w:rPr>
        <w:t>3</w:t>
      </w:r>
      <w:r w:rsidRPr="00AF7118">
        <w:rPr>
          <w:rFonts w:ascii="Times New Roman" w:eastAsia="仿宋_GB2312" w:hAnsi="Times New Roman" w:hint="eastAsia"/>
          <w:color w:val="000000"/>
          <w:sz w:val="32"/>
          <w:szCs w:val="32"/>
          <w:lang w:val="en-US"/>
        </w:rPr>
        <w:t>名教授组成），对所举报的学术不端行为进行鉴别、核查和认定，根据调查结果提出初步处理意见，以书面形式报教务处或研究生院。</w:t>
      </w:r>
    </w:p>
    <w:p w:rsidR="00667FE7" w:rsidRPr="00AF7118" w:rsidRDefault="00667FE7" w:rsidP="00AF7118">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717BB9">
        <w:rPr>
          <w:rFonts w:ascii="黑体" w:eastAsia="黑体" w:hAnsi="黑体" w:hint="eastAsia"/>
          <w:color w:val="000000"/>
          <w:sz w:val="32"/>
          <w:szCs w:val="32"/>
          <w:lang w:val="en-US"/>
        </w:rPr>
        <w:t>第七条</w:t>
      </w:r>
      <w:r w:rsidRPr="00AF7118">
        <w:rPr>
          <w:rFonts w:ascii="Times New Roman" w:eastAsia="仿宋_GB2312" w:hAnsi="Times New Roman" w:hint="eastAsia"/>
          <w:color w:val="000000"/>
          <w:sz w:val="32"/>
          <w:szCs w:val="32"/>
          <w:lang w:val="en-US"/>
        </w:rPr>
        <w:t xml:space="preserve"> </w:t>
      </w:r>
      <w:r w:rsidR="00383A63">
        <w:rPr>
          <w:rFonts w:ascii="Times New Roman" w:eastAsia="仿宋_GB2312" w:hAnsi="Times New Roman" w:hint="eastAsia"/>
          <w:color w:val="000000"/>
          <w:sz w:val="32"/>
          <w:szCs w:val="32"/>
          <w:lang w:val="en-US"/>
        </w:rPr>
        <w:t xml:space="preserve"> </w:t>
      </w:r>
      <w:r w:rsidRPr="00AF7118">
        <w:rPr>
          <w:rFonts w:ascii="Times New Roman" w:eastAsia="仿宋_GB2312" w:hAnsi="Times New Roman" w:hint="eastAsia"/>
          <w:color w:val="000000"/>
          <w:sz w:val="32"/>
          <w:szCs w:val="32"/>
          <w:lang w:val="en-US"/>
        </w:rPr>
        <w:t>教务处或研究生院根据学院的初步处理意见进行核查，核查后提交学校学术委员会按照相关程序组织开展调查和审查。经学校学术委员会调查和审查确认，对查实确有学术不端行</w:t>
      </w:r>
      <w:r w:rsidRPr="00AF7118">
        <w:rPr>
          <w:rFonts w:ascii="Times New Roman" w:eastAsia="仿宋_GB2312" w:hAnsi="Times New Roman" w:hint="eastAsia"/>
          <w:color w:val="000000"/>
          <w:sz w:val="32"/>
          <w:szCs w:val="32"/>
          <w:lang w:val="en-US"/>
        </w:rPr>
        <w:lastRenderedPageBreak/>
        <w:t>为的学生，除进行批评教育外，还要视其情节轻重、负面影响大小、认错态度和表现等，根据《华南理工大学学生违纪处分规定》和本办法给予纪律处分：</w:t>
      </w:r>
    </w:p>
    <w:p w:rsidR="00667FE7" w:rsidRPr="00AF7118" w:rsidRDefault="00667FE7" w:rsidP="00AF7118">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AF7118">
        <w:rPr>
          <w:rFonts w:ascii="Times New Roman" w:eastAsia="仿宋_GB2312" w:hAnsi="Times New Roman" w:hint="eastAsia"/>
          <w:color w:val="000000"/>
          <w:sz w:val="32"/>
          <w:szCs w:val="32"/>
          <w:lang w:val="en-US"/>
        </w:rPr>
        <w:t>（一）具有第四条第（</w:t>
      </w:r>
      <w:proofErr w:type="gramStart"/>
      <w:r w:rsidRPr="00AF7118">
        <w:rPr>
          <w:rFonts w:ascii="Times New Roman" w:eastAsia="仿宋_GB2312" w:hAnsi="Times New Roman" w:hint="eastAsia"/>
          <w:color w:val="000000"/>
          <w:sz w:val="32"/>
          <w:szCs w:val="32"/>
          <w:lang w:val="en-US"/>
        </w:rPr>
        <w:t>一</w:t>
      </w:r>
      <w:proofErr w:type="gramEnd"/>
      <w:r w:rsidRPr="00AF7118">
        <w:rPr>
          <w:rFonts w:ascii="Times New Roman" w:eastAsia="仿宋_GB2312" w:hAnsi="Times New Roman" w:hint="eastAsia"/>
          <w:color w:val="000000"/>
          <w:sz w:val="32"/>
          <w:szCs w:val="32"/>
          <w:lang w:val="en-US"/>
        </w:rPr>
        <w:t>）（二）（三）</w:t>
      </w:r>
      <w:proofErr w:type="gramStart"/>
      <w:r w:rsidRPr="00AF7118">
        <w:rPr>
          <w:rFonts w:ascii="Times New Roman" w:eastAsia="仿宋_GB2312" w:hAnsi="Times New Roman" w:hint="eastAsia"/>
          <w:color w:val="000000"/>
          <w:sz w:val="32"/>
          <w:szCs w:val="32"/>
          <w:lang w:val="en-US"/>
        </w:rPr>
        <w:t>款学术</w:t>
      </w:r>
      <w:proofErr w:type="gramEnd"/>
      <w:r w:rsidRPr="00AF7118">
        <w:rPr>
          <w:rFonts w:ascii="Times New Roman" w:eastAsia="仿宋_GB2312" w:hAnsi="Times New Roman" w:hint="eastAsia"/>
          <w:color w:val="000000"/>
          <w:sz w:val="32"/>
          <w:szCs w:val="32"/>
          <w:lang w:val="en-US"/>
        </w:rPr>
        <w:t>不端行为的，视情况给予警告或以上处分；</w:t>
      </w:r>
    </w:p>
    <w:p w:rsidR="00667FE7" w:rsidRPr="00AF7118" w:rsidRDefault="00667FE7" w:rsidP="00AF7118">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AF7118">
        <w:rPr>
          <w:rFonts w:ascii="Times New Roman" w:eastAsia="仿宋_GB2312" w:hAnsi="Times New Roman" w:hint="eastAsia"/>
          <w:color w:val="000000"/>
          <w:sz w:val="32"/>
          <w:szCs w:val="32"/>
          <w:lang w:val="en-US"/>
        </w:rPr>
        <w:t>（二）具有第四条第（四）（五）</w:t>
      </w:r>
      <w:proofErr w:type="gramStart"/>
      <w:r w:rsidRPr="00AF7118">
        <w:rPr>
          <w:rFonts w:ascii="Times New Roman" w:eastAsia="仿宋_GB2312" w:hAnsi="Times New Roman" w:hint="eastAsia"/>
          <w:color w:val="000000"/>
          <w:sz w:val="32"/>
          <w:szCs w:val="32"/>
          <w:lang w:val="en-US"/>
        </w:rPr>
        <w:t>款学术</w:t>
      </w:r>
      <w:proofErr w:type="gramEnd"/>
      <w:r w:rsidRPr="00AF7118">
        <w:rPr>
          <w:rFonts w:ascii="Times New Roman" w:eastAsia="仿宋_GB2312" w:hAnsi="Times New Roman" w:hint="eastAsia"/>
          <w:color w:val="000000"/>
          <w:sz w:val="32"/>
          <w:szCs w:val="32"/>
          <w:lang w:val="en-US"/>
        </w:rPr>
        <w:t>不端行为的，视情况给予记过或以上处分；</w:t>
      </w:r>
    </w:p>
    <w:p w:rsidR="00667FE7" w:rsidRPr="00AF7118" w:rsidRDefault="00667FE7" w:rsidP="00AF7118">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AF7118">
        <w:rPr>
          <w:rFonts w:ascii="Times New Roman" w:eastAsia="仿宋_GB2312" w:hAnsi="Times New Roman" w:hint="eastAsia"/>
          <w:color w:val="000000"/>
          <w:sz w:val="32"/>
          <w:szCs w:val="32"/>
          <w:lang w:val="en-US"/>
        </w:rPr>
        <w:t>（三）具有第四条第（六）</w:t>
      </w:r>
      <w:proofErr w:type="gramStart"/>
      <w:r w:rsidRPr="00AF7118">
        <w:rPr>
          <w:rFonts w:ascii="Times New Roman" w:eastAsia="仿宋_GB2312" w:hAnsi="Times New Roman" w:hint="eastAsia"/>
          <w:color w:val="000000"/>
          <w:sz w:val="32"/>
          <w:szCs w:val="32"/>
          <w:lang w:val="en-US"/>
        </w:rPr>
        <w:t>款学术</w:t>
      </w:r>
      <w:proofErr w:type="gramEnd"/>
      <w:r w:rsidRPr="00AF7118">
        <w:rPr>
          <w:rFonts w:ascii="Times New Roman" w:eastAsia="仿宋_GB2312" w:hAnsi="Times New Roman" w:hint="eastAsia"/>
          <w:color w:val="000000"/>
          <w:sz w:val="32"/>
          <w:szCs w:val="32"/>
          <w:lang w:val="en-US"/>
        </w:rPr>
        <w:t>不端行为的，视情况给予警告或以上处分；</w:t>
      </w:r>
    </w:p>
    <w:p w:rsidR="00667FE7" w:rsidRPr="00AF7118" w:rsidRDefault="00667FE7" w:rsidP="00AF7118">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AF7118">
        <w:rPr>
          <w:rFonts w:ascii="Times New Roman" w:eastAsia="仿宋_GB2312" w:hAnsi="Times New Roman" w:hint="eastAsia"/>
          <w:color w:val="000000"/>
          <w:sz w:val="32"/>
          <w:szCs w:val="32"/>
          <w:lang w:val="en-US"/>
        </w:rPr>
        <w:t>（四）具有第四条第（七）</w:t>
      </w:r>
      <w:proofErr w:type="gramStart"/>
      <w:r w:rsidRPr="00AF7118">
        <w:rPr>
          <w:rFonts w:ascii="Times New Roman" w:eastAsia="仿宋_GB2312" w:hAnsi="Times New Roman" w:hint="eastAsia"/>
          <w:color w:val="000000"/>
          <w:sz w:val="32"/>
          <w:szCs w:val="32"/>
          <w:lang w:val="en-US"/>
        </w:rPr>
        <w:t>款学术</w:t>
      </w:r>
      <w:proofErr w:type="gramEnd"/>
      <w:r w:rsidRPr="00AF7118">
        <w:rPr>
          <w:rFonts w:ascii="Times New Roman" w:eastAsia="仿宋_GB2312" w:hAnsi="Times New Roman" w:hint="eastAsia"/>
          <w:color w:val="000000"/>
          <w:sz w:val="32"/>
          <w:szCs w:val="32"/>
          <w:lang w:val="en-US"/>
        </w:rPr>
        <w:t>不端行为的，可给予开除学籍处分；</w:t>
      </w:r>
    </w:p>
    <w:p w:rsidR="00667FE7" w:rsidRPr="00AF7118" w:rsidRDefault="00667FE7" w:rsidP="00AF7118">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AF7118">
        <w:rPr>
          <w:rFonts w:ascii="Times New Roman" w:eastAsia="仿宋_GB2312" w:hAnsi="Times New Roman" w:hint="eastAsia"/>
          <w:color w:val="000000"/>
          <w:sz w:val="32"/>
          <w:szCs w:val="32"/>
          <w:lang w:val="en-US"/>
        </w:rPr>
        <w:t>（五）具有第四条第（八）（九）</w:t>
      </w:r>
      <w:proofErr w:type="gramStart"/>
      <w:r w:rsidRPr="00AF7118">
        <w:rPr>
          <w:rFonts w:ascii="Times New Roman" w:eastAsia="仿宋_GB2312" w:hAnsi="Times New Roman" w:hint="eastAsia"/>
          <w:color w:val="000000"/>
          <w:sz w:val="32"/>
          <w:szCs w:val="32"/>
          <w:lang w:val="en-US"/>
        </w:rPr>
        <w:t>款学术</w:t>
      </w:r>
      <w:proofErr w:type="gramEnd"/>
      <w:r w:rsidRPr="00AF7118">
        <w:rPr>
          <w:rFonts w:ascii="Times New Roman" w:eastAsia="仿宋_GB2312" w:hAnsi="Times New Roman" w:hint="eastAsia"/>
          <w:color w:val="000000"/>
          <w:sz w:val="32"/>
          <w:szCs w:val="32"/>
          <w:lang w:val="en-US"/>
        </w:rPr>
        <w:t>不端行为的，视情况给予记过或以上处分；</w:t>
      </w:r>
    </w:p>
    <w:p w:rsidR="00667FE7" w:rsidRPr="00AF7118" w:rsidRDefault="00667FE7" w:rsidP="00AF7118">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AF7118">
        <w:rPr>
          <w:rFonts w:ascii="Times New Roman" w:eastAsia="仿宋_GB2312" w:hAnsi="Times New Roman" w:hint="eastAsia"/>
          <w:color w:val="000000"/>
          <w:sz w:val="32"/>
          <w:szCs w:val="32"/>
          <w:lang w:val="en-US"/>
        </w:rPr>
        <w:t>（六）具有第四条第（十）</w:t>
      </w:r>
      <w:proofErr w:type="gramStart"/>
      <w:r w:rsidRPr="00AF7118">
        <w:rPr>
          <w:rFonts w:ascii="Times New Roman" w:eastAsia="仿宋_GB2312" w:hAnsi="Times New Roman" w:hint="eastAsia"/>
          <w:color w:val="000000"/>
          <w:sz w:val="32"/>
          <w:szCs w:val="32"/>
          <w:lang w:val="en-US"/>
        </w:rPr>
        <w:t>款学术</w:t>
      </w:r>
      <w:proofErr w:type="gramEnd"/>
      <w:r w:rsidRPr="00AF7118">
        <w:rPr>
          <w:rFonts w:ascii="Times New Roman" w:eastAsia="仿宋_GB2312" w:hAnsi="Times New Roman" w:hint="eastAsia"/>
          <w:color w:val="000000"/>
          <w:sz w:val="32"/>
          <w:szCs w:val="32"/>
          <w:lang w:val="en-US"/>
        </w:rPr>
        <w:t>不端行为的，视情况给予警告或以上处分；</w:t>
      </w:r>
    </w:p>
    <w:p w:rsidR="00667FE7" w:rsidRPr="00AF7118" w:rsidRDefault="00667FE7" w:rsidP="00AF7118">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AF7118">
        <w:rPr>
          <w:rFonts w:ascii="Times New Roman" w:eastAsia="仿宋_GB2312" w:hAnsi="Times New Roman" w:hint="eastAsia"/>
          <w:color w:val="000000"/>
          <w:sz w:val="32"/>
          <w:szCs w:val="32"/>
          <w:lang w:val="en-US"/>
        </w:rPr>
        <w:t>（七）具有第四条第（十一）（十二）（十三）</w:t>
      </w:r>
      <w:proofErr w:type="gramStart"/>
      <w:r w:rsidRPr="00AF7118">
        <w:rPr>
          <w:rFonts w:ascii="Times New Roman" w:eastAsia="仿宋_GB2312" w:hAnsi="Times New Roman" w:hint="eastAsia"/>
          <w:color w:val="000000"/>
          <w:sz w:val="32"/>
          <w:szCs w:val="32"/>
          <w:lang w:val="en-US"/>
        </w:rPr>
        <w:t>款学术</w:t>
      </w:r>
      <w:proofErr w:type="gramEnd"/>
      <w:r w:rsidRPr="00AF7118">
        <w:rPr>
          <w:rFonts w:ascii="Times New Roman" w:eastAsia="仿宋_GB2312" w:hAnsi="Times New Roman" w:hint="eastAsia"/>
          <w:color w:val="000000"/>
          <w:sz w:val="32"/>
          <w:szCs w:val="32"/>
          <w:lang w:val="en-US"/>
        </w:rPr>
        <w:t>不端行为的，视情况给予记过或以上处分；</w:t>
      </w:r>
    </w:p>
    <w:p w:rsidR="00667FE7" w:rsidRPr="00AF7118" w:rsidRDefault="00667FE7" w:rsidP="00AF7118">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AF7118">
        <w:rPr>
          <w:rFonts w:ascii="Times New Roman" w:eastAsia="仿宋_GB2312" w:hAnsi="Times New Roman" w:hint="eastAsia"/>
          <w:color w:val="000000"/>
          <w:sz w:val="32"/>
          <w:szCs w:val="32"/>
          <w:lang w:val="en-US"/>
        </w:rPr>
        <w:t>（八）对于学位论文、公开发表的研究成果存在抄袭、篡改、伪造等学术不端行为，情节严重的，或者代写论文、买卖论文的，可给予开除学籍处分；</w:t>
      </w:r>
    </w:p>
    <w:p w:rsidR="00667FE7" w:rsidRPr="00AF7118" w:rsidRDefault="00667FE7" w:rsidP="00AF7118">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AF7118">
        <w:rPr>
          <w:rFonts w:ascii="Times New Roman" w:eastAsia="仿宋_GB2312" w:hAnsi="Times New Roman" w:hint="eastAsia"/>
          <w:color w:val="000000"/>
          <w:sz w:val="32"/>
          <w:szCs w:val="32"/>
          <w:lang w:val="en-US"/>
        </w:rPr>
        <w:t>（九）经调查认定不构成学术不端行为的，根据被举报人申请，学校通过一定方式为其消除影响。</w:t>
      </w:r>
    </w:p>
    <w:p w:rsidR="00667FE7" w:rsidRPr="00AF7118" w:rsidRDefault="00667FE7" w:rsidP="00AF7118">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383A63">
        <w:rPr>
          <w:rFonts w:ascii="黑体" w:eastAsia="黑体" w:hAnsi="黑体" w:cstheme="majorBidi" w:hint="eastAsia"/>
          <w:color w:val="000000"/>
          <w:sz w:val="32"/>
          <w:szCs w:val="32"/>
          <w:lang w:val="en-US"/>
        </w:rPr>
        <w:t>第八条</w:t>
      </w:r>
      <w:r w:rsidRPr="00717BB9">
        <w:rPr>
          <w:rFonts w:ascii="黑体" w:eastAsia="黑体" w:hAnsi="黑体" w:hint="eastAsia"/>
          <w:color w:val="000000"/>
          <w:sz w:val="32"/>
          <w:szCs w:val="32"/>
          <w:lang w:val="en-US"/>
        </w:rPr>
        <w:t xml:space="preserve"> </w:t>
      </w:r>
      <w:r w:rsidR="00383A63">
        <w:rPr>
          <w:rFonts w:ascii="黑体" w:eastAsia="黑体" w:hAnsi="黑体" w:hint="eastAsia"/>
          <w:color w:val="000000"/>
          <w:sz w:val="32"/>
          <w:szCs w:val="32"/>
          <w:lang w:val="en-US"/>
        </w:rPr>
        <w:t xml:space="preserve"> </w:t>
      </w:r>
      <w:proofErr w:type="gramStart"/>
      <w:r w:rsidRPr="00AF7118">
        <w:rPr>
          <w:rFonts w:ascii="Times New Roman" w:eastAsia="仿宋_GB2312" w:hAnsi="Times New Roman" w:hint="eastAsia"/>
          <w:color w:val="000000"/>
          <w:sz w:val="32"/>
          <w:szCs w:val="32"/>
          <w:lang w:val="en-US"/>
        </w:rPr>
        <w:t>因学术</w:t>
      </w:r>
      <w:proofErr w:type="gramEnd"/>
      <w:r w:rsidRPr="00AF7118">
        <w:rPr>
          <w:rFonts w:ascii="Times New Roman" w:eastAsia="仿宋_GB2312" w:hAnsi="Times New Roman" w:hint="eastAsia"/>
          <w:color w:val="000000"/>
          <w:sz w:val="32"/>
          <w:szCs w:val="32"/>
          <w:lang w:val="en-US"/>
        </w:rPr>
        <w:t>不端行为而被处分的学生，在校生将被取消</w:t>
      </w:r>
      <w:r w:rsidRPr="00AF7118">
        <w:rPr>
          <w:rFonts w:ascii="Times New Roman" w:eastAsia="仿宋_GB2312" w:hAnsi="Times New Roman" w:hint="eastAsia"/>
          <w:color w:val="000000"/>
          <w:sz w:val="32"/>
          <w:szCs w:val="32"/>
          <w:lang w:val="en-US"/>
        </w:rPr>
        <w:lastRenderedPageBreak/>
        <w:t>受处分当学年的各类奖学金、荣誉称号及奖励、国家助学贷款、公派出国、</w:t>
      </w:r>
      <w:proofErr w:type="gramStart"/>
      <w:r w:rsidRPr="00AF7118">
        <w:rPr>
          <w:rFonts w:ascii="Times New Roman" w:eastAsia="仿宋_GB2312" w:hAnsi="Times New Roman" w:hint="eastAsia"/>
          <w:color w:val="000000"/>
          <w:sz w:val="32"/>
          <w:szCs w:val="32"/>
          <w:lang w:val="en-US"/>
        </w:rPr>
        <w:t>推免保研</w:t>
      </w:r>
      <w:proofErr w:type="gramEnd"/>
      <w:r w:rsidRPr="00AF7118">
        <w:rPr>
          <w:rFonts w:ascii="Times New Roman" w:eastAsia="仿宋_GB2312" w:hAnsi="Times New Roman" w:hint="eastAsia"/>
          <w:color w:val="000000"/>
          <w:sz w:val="32"/>
          <w:szCs w:val="32"/>
          <w:lang w:val="en-US"/>
        </w:rPr>
        <w:t>、硕博连读、</w:t>
      </w:r>
      <w:proofErr w:type="gramStart"/>
      <w:r w:rsidRPr="00AF7118">
        <w:rPr>
          <w:rFonts w:ascii="Times New Roman" w:eastAsia="仿宋_GB2312" w:hAnsi="Times New Roman" w:hint="eastAsia"/>
          <w:color w:val="000000"/>
          <w:sz w:val="32"/>
          <w:szCs w:val="32"/>
          <w:lang w:val="en-US"/>
        </w:rPr>
        <w:t>直博等</w:t>
      </w:r>
      <w:proofErr w:type="gramEnd"/>
      <w:r w:rsidRPr="00AF7118">
        <w:rPr>
          <w:rFonts w:ascii="Times New Roman" w:eastAsia="仿宋_GB2312" w:hAnsi="Times New Roman" w:hint="eastAsia"/>
          <w:color w:val="000000"/>
          <w:sz w:val="32"/>
          <w:szCs w:val="32"/>
          <w:lang w:val="en-US"/>
        </w:rPr>
        <w:t>申请资格；已获当学年奖学金者将被停发余下奖学金；已获当学年荣誉称号及奖励者将被取消该奖励。已毕业学生，经查实存在学术不端行为的，学校撤消其获得的荣誉称号及奖励并有权追究相应责任。</w:t>
      </w:r>
    </w:p>
    <w:p w:rsidR="00667FE7" w:rsidRPr="00AF7118" w:rsidRDefault="00667FE7" w:rsidP="00AF7118">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717BB9">
        <w:rPr>
          <w:rFonts w:ascii="黑体" w:eastAsia="黑体" w:hAnsi="黑体" w:hint="eastAsia"/>
          <w:color w:val="000000"/>
          <w:sz w:val="32"/>
          <w:szCs w:val="32"/>
          <w:lang w:val="en-US"/>
        </w:rPr>
        <w:t xml:space="preserve">第九条 </w:t>
      </w:r>
      <w:r w:rsidR="00383A63">
        <w:rPr>
          <w:rFonts w:ascii="黑体" w:eastAsia="黑体" w:hAnsi="黑体" w:hint="eastAsia"/>
          <w:color w:val="000000"/>
          <w:sz w:val="32"/>
          <w:szCs w:val="32"/>
          <w:lang w:val="en-US"/>
        </w:rPr>
        <w:t xml:space="preserve"> </w:t>
      </w:r>
      <w:r w:rsidRPr="00AF7118">
        <w:rPr>
          <w:rFonts w:ascii="Times New Roman" w:eastAsia="仿宋_GB2312" w:hAnsi="Times New Roman" w:hint="eastAsia"/>
          <w:color w:val="000000"/>
          <w:sz w:val="32"/>
          <w:szCs w:val="32"/>
          <w:lang w:val="en-US"/>
        </w:rPr>
        <w:t>对于学位论文、公开发表的研究成果存在抄袭、</w:t>
      </w:r>
      <w:proofErr w:type="gramStart"/>
      <w:r w:rsidRPr="00AF7118">
        <w:rPr>
          <w:rFonts w:ascii="Times New Roman" w:eastAsia="仿宋_GB2312" w:hAnsi="Times New Roman" w:hint="eastAsia"/>
          <w:color w:val="000000"/>
          <w:sz w:val="32"/>
          <w:szCs w:val="32"/>
          <w:lang w:val="en-US"/>
        </w:rPr>
        <w:t>纂</w:t>
      </w:r>
      <w:proofErr w:type="gramEnd"/>
      <w:r w:rsidRPr="00AF7118">
        <w:rPr>
          <w:rFonts w:ascii="Times New Roman" w:eastAsia="仿宋_GB2312" w:hAnsi="Times New Roman" w:hint="eastAsia"/>
          <w:color w:val="000000"/>
          <w:sz w:val="32"/>
          <w:szCs w:val="32"/>
          <w:lang w:val="en-US"/>
        </w:rPr>
        <w:t>改、伪造、剽窃等学术不端行为获得学历证书、学位证书的，学校将依法予以撤销和注销。</w:t>
      </w:r>
    </w:p>
    <w:p w:rsidR="00667FE7" w:rsidRPr="00AF7118" w:rsidRDefault="00667FE7" w:rsidP="00AF7118">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717BB9">
        <w:rPr>
          <w:rFonts w:ascii="黑体" w:eastAsia="黑体" w:hAnsi="黑体" w:hint="eastAsia"/>
          <w:color w:val="000000"/>
          <w:sz w:val="32"/>
          <w:szCs w:val="32"/>
          <w:lang w:val="en-US"/>
        </w:rPr>
        <w:t>第十条</w:t>
      </w:r>
      <w:r w:rsidRPr="00AF7118">
        <w:rPr>
          <w:rFonts w:ascii="Times New Roman" w:eastAsia="仿宋_GB2312" w:hAnsi="Times New Roman" w:hint="eastAsia"/>
          <w:color w:val="000000"/>
          <w:sz w:val="32"/>
          <w:szCs w:val="32"/>
          <w:lang w:val="en-US"/>
        </w:rPr>
        <w:t xml:space="preserve"> </w:t>
      </w:r>
      <w:r w:rsidR="00383A63">
        <w:rPr>
          <w:rFonts w:ascii="Times New Roman" w:eastAsia="仿宋_GB2312" w:hAnsi="Times New Roman" w:hint="eastAsia"/>
          <w:color w:val="000000"/>
          <w:sz w:val="32"/>
          <w:szCs w:val="32"/>
          <w:lang w:val="en-US"/>
        </w:rPr>
        <w:t xml:space="preserve"> </w:t>
      </w:r>
      <w:proofErr w:type="gramStart"/>
      <w:r w:rsidRPr="00AF7118">
        <w:rPr>
          <w:rFonts w:ascii="Times New Roman" w:eastAsia="仿宋_GB2312" w:hAnsi="Times New Roman" w:hint="eastAsia"/>
          <w:color w:val="000000"/>
          <w:sz w:val="32"/>
          <w:szCs w:val="32"/>
          <w:lang w:val="en-US"/>
        </w:rPr>
        <w:t>因学术</w:t>
      </w:r>
      <w:proofErr w:type="gramEnd"/>
      <w:r w:rsidRPr="00AF7118">
        <w:rPr>
          <w:rFonts w:ascii="Times New Roman" w:eastAsia="仿宋_GB2312" w:hAnsi="Times New Roman" w:hint="eastAsia"/>
          <w:color w:val="000000"/>
          <w:sz w:val="32"/>
          <w:szCs w:val="32"/>
          <w:lang w:val="en-US"/>
        </w:rPr>
        <w:t>不端行为而被处分的学生，学校对其出具处理决定书，并载明以下内容：</w:t>
      </w:r>
    </w:p>
    <w:p w:rsidR="00667FE7" w:rsidRPr="00AF7118" w:rsidRDefault="00667FE7" w:rsidP="00AF7118">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AF7118">
        <w:rPr>
          <w:rFonts w:ascii="Times New Roman" w:eastAsia="仿宋_GB2312" w:hAnsi="Times New Roman" w:hint="eastAsia"/>
          <w:color w:val="000000"/>
          <w:sz w:val="32"/>
          <w:szCs w:val="32"/>
          <w:lang w:val="en-US"/>
        </w:rPr>
        <w:t>（一）责任人的基本情况；</w:t>
      </w:r>
    </w:p>
    <w:p w:rsidR="00667FE7" w:rsidRPr="00AF7118" w:rsidRDefault="00667FE7" w:rsidP="00AF7118">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AF7118">
        <w:rPr>
          <w:rFonts w:ascii="Times New Roman" w:eastAsia="仿宋_GB2312" w:hAnsi="Times New Roman" w:hint="eastAsia"/>
          <w:color w:val="000000"/>
          <w:sz w:val="32"/>
          <w:szCs w:val="32"/>
          <w:lang w:val="en-US"/>
        </w:rPr>
        <w:t>（二）经查证的学术不端行为事实；</w:t>
      </w:r>
    </w:p>
    <w:p w:rsidR="00667FE7" w:rsidRPr="00AF7118" w:rsidRDefault="00667FE7" w:rsidP="00AF7118">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AF7118">
        <w:rPr>
          <w:rFonts w:ascii="Times New Roman" w:eastAsia="仿宋_GB2312" w:hAnsi="Times New Roman" w:hint="eastAsia"/>
          <w:color w:val="000000"/>
          <w:sz w:val="32"/>
          <w:szCs w:val="32"/>
          <w:lang w:val="en-US"/>
        </w:rPr>
        <w:t>（三）处理意见和依据；</w:t>
      </w:r>
    </w:p>
    <w:p w:rsidR="00667FE7" w:rsidRPr="00AF7118" w:rsidRDefault="00667FE7" w:rsidP="00AF7118">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AF7118">
        <w:rPr>
          <w:rFonts w:ascii="Times New Roman" w:eastAsia="仿宋_GB2312" w:hAnsi="Times New Roman" w:hint="eastAsia"/>
          <w:color w:val="000000"/>
          <w:sz w:val="32"/>
          <w:szCs w:val="32"/>
          <w:lang w:val="en-US"/>
        </w:rPr>
        <w:t>（四）救济途径和期限；</w:t>
      </w:r>
    </w:p>
    <w:p w:rsidR="00667FE7" w:rsidRPr="00AF7118" w:rsidRDefault="00667FE7" w:rsidP="00AF7118">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AF7118">
        <w:rPr>
          <w:rFonts w:ascii="Times New Roman" w:eastAsia="仿宋_GB2312" w:hAnsi="Times New Roman" w:hint="eastAsia"/>
          <w:color w:val="000000"/>
          <w:sz w:val="32"/>
          <w:szCs w:val="32"/>
          <w:lang w:val="en-US"/>
        </w:rPr>
        <w:t>（五）其他必要内容。</w:t>
      </w:r>
    </w:p>
    <w:p w:rsidR="00667FE7" w:rsidRPr="00AF7118" w:rsidRDefault="00667FE7" w:rsidP="00AF7118">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717BB9">
        <w:rPr>
          <w:rFonts w:ascii="黑体" w:eastAsia="黑体" w:hAnsi="黑体" w:hint="eastAsia"/>
          <w:color w:val="000000"/>
          <w:sz w:val="32"/>
          <w:szCs w:val="32"/>
          <w:lang w:val="en-US"/>
        </w:rPr>
        <w:t>第十一条</w:t>
      </w:r>
      <w:r w:rsidR="00383A63">
        <w:rPr>
          <w:rFonts w:ascii="黑体" w:eastAsia="黑体" w:hAnsi="黑体" w:hint="eastAsia"/>
          <w:color w:val="000000"/>
          <w:sz w:val="32"/>
          <w:szCs w:val="32"/>
          <w:lang w:val="en-US"/>
        </w:rPr>
        <w:t xml:space="preserve"> </w:t>
      </w:r>
      <w:r w:rsidRPr="00AF7118">
        <w:rPr>
          <w:rFonts w:ascii="Times New Roman" w:eastAsia="仿宋_GB2312" w:hAnsi="Times New Roman" w:hint="eastAsia"/>
          <w:color w:val="000000"/>
          <w:sz w:val="32"/>
          <w:szCs w:val="32"/>
          <w:lang w:val="en-US"/>
        </w:rPr>
        <w:t xml:space="preserve"> </w:t>
      </w:r>
      <w:r w:rsidRPr="00AF7118">
        <w:rPr>
          <w:rFonts w:ascii="Times New Roman" w:eastAsia="仿宋_GB2312" w:hAnsi="Times New Roman" w:hint="eastAsia"/>
          <w:color w:val="000000"/>
          <w:sz w:val="32"/>
          <w:szCs w:val="32"/>
          <w:lang w:val="en-US"/>
        </w:rPr>
        <w:t>当事人若对处理结果不服，在校生可在规定的时限内向学校学生申诉处理委员会提出异议或复核申请；已毕业离校学生，可在规定的时限内向学校学术委员会提出异议或者复核申请。</w:t>
      </w:r>
    </w:p>
    <w:p w:rsidR="00667FE7" w:rsidRPr="00AF7118" w:rsidRDefault="00667FE7" w:rsidP="00AF7118">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717BB9">
        <w:rPr>
          <w:rFonts w:ascii="黑体" w:eastAsia="黑体" w:hAnsi="黑体" w:hint="eastAsia"/>
          <w:color w:val="000000"/>
          <w:sz w:val="32"/>
          <w:szCs w:val="32"/>
          <w:lang w:val="en-US"/>
        </w:rPr>
        <w:t>第十二条</w:t>
      </w:r>
      <w:r w:rsidRPr="00AF7118">
        <w:rPr>
          <w:rFonts w:ascii="Times New Roman" w:eastAsia="仿宋_GB2312" w:hAnsi="Times New Roman" w:hint="eastAsia"/>
          <w:color w:val="000000"/>
          <w:sz w:val="32"/>
          <w:szCs w:val="32"/>
          <w:lang w:val="en-US"/>
        </w:rPr>
        <w:t xml:space="preserve"> </w:t>
      </w:r>
      <w:r w:rsidR="00383A63">
        <w:rPr>
          <w:rFonts w:ascii="Times New Roman" w:eastAsia="仿宋_GB2312" w:hAnsi="Times New Roman" w:hint="eastAsia"/>
          <w:color w:val="000000"/>
          <w:sz w:val="32"/>
          <w:szCs w:val="32"/>
          <w:lang w:val="en-US"/>
        </w:rPr>
        <w:t xml:space="preserve"> </w:t>
      </w:r>
      <w:r w:rsidRPr="00AF7118">
        <w:rPr>
          <w:rFonts w:ascii="Times New Roman" w:eastAsia="仿宋_GB2312" w:hAnsi="Times New Roman" w:hint="eastAsia"/>
          <w:color w:val="000000"/>
          <w:sz w:val="32"/>
          <w:szCs w:val="32"/>
          <w:lang w:val="en-US"/>
        </w:rPr>
        <w:t>当事人对复核决定不服，可向广东省教育行政部门提出书面申诉，按照相关规定执行。</w:t>
      </w:r>
    </w:p>
    <w:p w:rsidR="00667FE7" w:rsidRPr="00AF7118" w:rsidRDefault="00667FE7" w:rsidP="00AF7118">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717BB9">
        <w:rPr>
          <w:rFonts w:ascii="黑体" w:eastAsia="黑体" w:hAnsi="黑体" w:hint="eastAsia"/>
          <w:color w:val="000000"/>
          <w:sz w:val="32"/>
          <w:szCs w:val="32"/>
          <w:lang w:val="en-US"/>
        </w:rPr>
        <w:t>第十三条</w:t>
      </w:r>
      <w:r w:rsidRPr="00AF7118">
        <w:rPr>
          <w:rFonts w:ascii="Times New Roman" w:eastAsia="仿宋_GB2312" w:hAnsi="Times New Roman" w:hint="eastAsia"/>
          <w:color w:val="000000"/>
          <w:sz w:val="32"/>
          <w:szCs w:val="32"/>
          <w:lang w:val="en-US"/>
        </w:rPr>
        <w:t xml:space="preserve"> </w:t>
      </w:r>
      <w:r w:rsidR="00383A63">
        <w:rPr>
          <w:rFonts w:ascii="Times New Roman" w:eastAsia="仿宋_GB2312" w:hAnsi="Times New Roman" w:hint="eastAsia"/>
          <w:color w:val="000000"/>
          <w:sz w:val="32"/>
          <w:szCs w:val="32"/>
          <w:lang w:val="en-US"/>
        </w:rPr>
        <w:t xml:space="preserve"> </w:t>
      </w:r>
      <w:r w:rsidRPr="00AF7118">
        <w:rPr>
          <w:rFonts w:ascii="Times New Roman" w:eastAsia="仿宋_GB2312" w:hAnsi="Times New Roman" w:hint="eastAsia"/>
          <w:color w:val="000000"/>
          <w:sz w:val="32"/>
          <w:szCs w:val="32"/>
          <w:lang w:val="en-US"/>
        </w:rPr>
        <w:t>《华南理工大学学生违纪处分规定》中未列及的有关学术不端行为处分办法，参照本规定为准。</w:t>
      </w:r>
    </w:p>
    <w:p w:rsidR="00667FE7" w:rsidRDefault="00667FE7" w:rsidP="00AF7118">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C2675C">
        <w:rPr>
          <w:rFonts w:ascii="黑体" w:eastAsia="黑体" w:hAnsi="黑体" w:hint="eastAsia"/>
          <w:color w:val="000000"/>
          <w:sz w:val="32"/>
          <w:szCs w:val="32"/>
          <w:lang w:val="en-US"/>
        </w:rPr>
        <w:lastRenderedPageBreak/>
        <w:t>第十四条</w:t>
      </w:r>
      <w:r w:rsidR="00383A63">
        <w:rPr>
          <w:rFonts w:ascii="黑体" w:eastAsia="黑体" w:hAnsi="黑体" w:hint="eastAsia"/>
          <w:color w:val="000000"/>
          <w:sz w:val="32"/>
          <w:szCs w:val="32"/>
          <w:lang w:val="en-US"/>
        </w:rPr>
        <w:t xml:space="preserve"> </w:t>
      </w:r>
      <w:r w:rsidRPr="00AF7118">
        <w:rPr>
          <w:rFonts w:ascii="Times New Roman" w:eastAsia="仿宋_GB2312" w:hAnsi="Times New Roman" w:hint="eastAsia"/>
          <w:color w:val="000000"/>
          <w:sz w:val="32"/>
          <w:szCs w:val="32"/>
          <w:lang w:val="en-US"/>
        </w:rPr>
        <w:t xml:space="preserve"> </w:t>
      </w:r>
      <w:r w:rsidRPr="00AF7118">
        <w:rPr>
          <w:rFonts w:ascii="Times New Roman" w:eastAsia="仿宋_GB2312" w:hAnsi="Times New Roman" w:hint="eastAsia"/>
          <w:color w:val="000000"/>
          <w:sz w:val="32"/>
          <w:szCs w:val="32"/>
          <w:lang w:val="en-US"/>
        </w:rPr>
        <w:t>本办法自</w:t>
      </w:r>
      <w:r w:rsidRPr="00AF7118">
        <w:rPr>
          <w:rFonts w:ascii="Times New Roman" w:eastAsia="仿宋_GB2312" w:hAnsi="Times New Roman" w:hint="eastAsia"/>
          <w:color w:val="000000"/>
          <w:sz w:val="32"/>
          <w:szCs w:val="32"/>
          <w:lang w:val="en-US"/>
        </w:rPr>
        <w:t>2018</w:t>
      </w:r>
      <w:r w:rsidRPr="00AF7118">
        <w:rPr>
          <w:rFonts w:ascii="Times New Roman" w:eastAsia="仿宋_GB2312" w:hAnsi="Times New Roman" w:hint="eastAsia"/>
          <w:color w:val="000000"/>
          <w:sz w:val="32"/>
          <w:szCs w:val="32"/>
          <w:lang w:val="en-US"/>
        </w:rPr>
        <w:t>年</w:t>
      </w:r>
      <w:r w:rsidRPr="00AF7118">
        <w:rPr>
          <w:rFonts w:ascii="Times New Roman" w:eastAsia="仿宋_GB2312" w:hAnsi="Times New Roman" w:hint="eastAsia"/>
          <w:color w:val="000000"/>
          <w:sz w:val="32"/>
          <w:szCs w:val="32"/>
          <w:lang w:val="en-US"/>
        </w:rPr>
        <w:t>9</w:t>
      </w:r>
      <w:r w:rsidRPr="00AF7118">
        <w:rPr>
          <w:rFonts w:ascii="Times New Roman" w:eastAsia="仿宋_GB2312" w:hAnsi="Times New Roman" w:hint="eastAsia"/>
          <w:color w:val="000000"/>
          <w:sz w:val="32"/>
          <w:szCs w:val="32"/>
          <w:lang w:val="en-US"/>
        </w:rPr>
        <w:t>月</w:t>
      </w:r>
      <w:r w:rsidRPr="00AF7118">
        <w:rPr>
          <w:rFonts w:ascii="Times New Roman" w:eastAsia="仿宋_GB2312" w:hAnsi="Times New Roman" w:hint="eastAsia"/>
          <w:color w:val="000000"/>
          <w:sz w:val="32"/>
          <w:szCs w:val="32"/>
          <w:lang w:val="en-US"/>
        </w:rPr>
        <w:t>1</w:t>
      </w:r>
      <w:r w:rsidRPr="00AF7118">
        <w:rPr>
          <w:rFonts w:ascii="Times New Roman" w:eastAsia="仿宋_GB2312" w:hAnsi="Times New Roman" w:hint="eastAsia"/>
          <w:color w:val="000000"/>
          <w:sz w:val="32"/>
          <w:szCs w:val="32"/>
          <w:lang w:val="en-US"/>
        </w:rPr>
        <w:t>日起施行，由学生工作部（处）负责解释。原《华南理工大学研究生学术不端行为处理办法（</w:t>
      </w:r>
      <w:r w:rsidRPr="00AF7118">
        <w:rPr>
          <w:rFonts w:ascii="Times New Roman" w:eastAsia="仿宋_GB2312" w:hAnsi="Times New Roman" w:hint="eastAsia"/>
          <w:color w:val="000000"/>
          <w:sz w:val="32"/>
          <w:szCs w:val="32"/>
          <w:lang w:val="en-US"/>
        </w:rPr>
        <w:t>2017</w:t>
      </w:r>
      <w:r w:rsidRPr="00AF7118">
        <w:rPr>
          <w:rFonts w:ascii="Times New Roman" w:eastAsia="仿宋_GB2312" w:hAnsi="Times New Roman" w:hint="eastAsia"/>
          <w:color w:val="000000"/>
          <w:sz w:val="32"/>
          <w:szCs w:val="32"/>
          <w:lang w:val="en-US"/>
        </w:rPr>
        <w:t>年修订）》（华南工</w:t>
      </w:r>
      <w:proofErr w:type="gramStart"/>
      <w:r w:rsidRPr="00AF7118">
        <w:rPr>
          <w:rFonts w:ascii="Times New Roman" w:eastAsia="仿宋_GB2312" w:hAnsi="Times New Roman" w:hint="eastAsia"/>
          <w:color w:val="000000"/>
          <w:sz w:val="32"/>
          <w:szCs w:val="32"/>
          <w:lang w:val="en-US"/>
        </w:rPr>
        <w:t>研</w:t>
      </w:r>
      <w:proofErr w:type="gramEnd"/>
      <w:r w:rsidRPr="00AF7118">
        <w:rPr>
          <w:rFonts w:ascii="Times New Roman" w:eastAsia="仿宋_GB2312" w:hAnsi="Times New Roman" w:hint="eastAsia"/>
          <w:color w:val="000000"/>
          <w:sz w:val="32"/>
          <w:szCs w:val="32"/>
          <w:lang w:val="en-US"/>
        </w:rPr>
        <w:t>﹝</w:t>
      </w:r>
      <w:r w:rsidRPr="00AF7118">
        <w:rPr>
          <w:rFonts w:ascii="Times New Roman" w:eastAsia="仿宋_GB2312" w:hAnsi="Times New Roman" w:hint="eastAsia"/>
          <w:color w:val="000000"/>
          <w:sz w:val="32"/>
          <w:szCs w:val="32"/>
          <w:lang w:val="en-US"/>
        </w:rPr>
        <w:t>2017</w:t>
      </w:r>
      <w:r w:rsidRPr="00AF7118">
        <w:rPr>
          <w:rFonts w:ascii="Times New Roman" w:eastAsia="仿宋_GB2312" w:hAnsi="Times New Roman" w:hint="eastAsia"/>
          <w:color w:val="000000"/>
          <w:sz w:val="32"/>
          <w:szCs w:val="32"/>
          <w:lang w:val="en-US"/>
        </w:rPr>
        <w:t>﹞</w:t>
      </w:r>
      <w:r w:rsidRPr="00AF7118">
        <w:rPr>
          <w:rFonts w:ascii="Times New Roman" w:eastAsia="仿宋_GB2312" w:hAnsi="Times New Roman" w:hint="eastAsia"/>
          <w:color w:val="000000"/>
          <w:sz w:val="32"/>
          <w:szCs w:val="32"/>
          <w:lang w:val="en-US"/>
        </w:rPr>
        <w:t>29</w:t>
      </w:r>
      <w:r w:rsidRPr="00AF7118">
        <w:rPr>
          <w:rFonts w:ascii="Times New Roman" w:eastAsia="仿宋_GB2312" w:hAnsi="Times New Roman" w:hint="eastAsia"/>
          <w:color w:val="000000"/>
          <w:sz w:val="32"/>
          <w:szCs w:val="32"/>
          <w:lang w:val="en-US"/>
        </w:rPr>
        <w:t>号）同时废止。</w:t>
      </w:r>
    </w:p>
    <w:p w:rsidR="00717BB9" w:rsidRDefault="00717BB9" w:rsidP="00AF7118">
      <w:pPr>
        <w:pStyle w:val="a7"/>
        <w:autoSpaceDE w:val="0"/>
        <w:autoSpaceDN w:val="0"/>
        <w:spacing w:line="600" w:lineRule="exact"/>
        <w:ind w:firstLineChars="200" w:firstLine="640"/>
        <w:rPr>
          <w:rFonts w:ascii="Times New Roman" w:eastAsia="仿宋_GB2312" w:hAnsi="Times New Roman"/>
          <w:color w:val="000000"/>
          <w:sz w:val="32"/>
          <w:szCs w:val="32"/>
          <w:lang w:val="en-US"/>
        </w:rPr>
      </w:pPr>
    </w:p>
    <w:p w:rsidR="00717BB9" w:rsidRDefault="00717BB9" w:rsidP="00AF7118">
      <w:pPr>
        <w:pStyle w:val="a7"/>
        <w:autoSpaceDE w:val="0"/>
        <w:autoSpaceDN w:val="0"/>
        <w:spacing w:line="600" w:lineRule="exact"/>
        <w:ind w:firstLineChars="200" w:firstLine="640"/>
        <w:rPr>
          <w:rFonts w:ascii="Times New Roman" w:eastAsia="仿宋_GB2312" w:hAnsi="Times New Roman"/>
          <w:color w:val="000000"/>
          <w:sz w:val="32"/>
          <w:szCs w:val="32"/>
          <w:lang w:val="en-US"/>
        </w:rPr>
        <w:sectPr w:rsidR="00717BB9" w:rsidSect="000F69D0">
          <w:pgSz w:w="11906" w:h="16838" w:code="9"/>
          <w:pgMar w:top="1418" w:right="1418" w:bottom="1418" w:left="1418" w:header="851" w:footer="851" w:gutter="0"/>
          <w:cols w:space="425"/>
          <w:docGrid w:linePitch="312"/>
        </w:sectPr>
      </w:pPr>
    </w:p>
    <w:p w:rsidR="00667FE7" w:rsidRPr="00717BB9" w:rsidRDefault="00667FE7" w:rsidP="00717BB9">
      <w:pPr>
        <w:pStyle w:val="1"/>
      </w:pPr>
      <w:bookmarkStart w:id="56" w:name="_Toc67901151"/>
      <w:r w:rsidRPr="00717BB9">
        <w:rPr>
          <w:rFonts w:hint="eastAsia"/>
        </w:rPr>
        <w:lastRenderedPageBreak/>
        <w:t>华南理工大学研究生证管理规定</w:t>
      </w:r>
      <w:r w:rsidR="00717BB9" w:rsidRPr="00717BB9">
        <w:br/>
      </w:r>
      <w:r w:rsidRPr="00717BB9">
        <w:rPr>
          <w:rFonts w:hint="eastAsia"/>
        </w:rPr>
        <w:t>（2019年修订）</w:t>
      </w:r>
      <w:bookmarkEnd w:id="56"/>
    </w:p>
    <w:p w:rsidR="00667FE7" w:rsidRPr="00717BB9" w:rsidRDefault="00667FE7" w:rsidP="00717BB9">
      <w:pPr>
        <w:spacing w:line="360" w:lineRule="auto"/>
      </w:pPr>
    </w:p>
    <w:p w:rsidR="00667FE7" w:rsidRPr="00717BB9" w:rsidRDefault="00667FE7" w:rsidP="00717BB9">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717BB9">
        <w:rPr>
          <w:rFonts w:ascii="Times New Roman" w:eastAsia="仿宋_GB2312" w:hAnsi="Times New Roman" w:hint="eastAsia"/>
          <w:color w:val="000000"/>
          <w:sz w:val="32"/>
          <w:szCs w:val="32"/>
          <w:lang w:val="en-US"/>
        </w:rPr>
        <w:t>华南理工大学研究生证是表明我校研究生身份的证件。为了加强研究生证的管理，特制定本规定。</w:t>
      </w:r>
    </w:p>
    <w:p w:rsidR="00667FE7" w:rsidRPr="009661FF" w:rsidRDefault="00667FE7" w:rsidP="00717BB9">
      <w:pPr>
        <w:pStyle w:val="a7"/>
        <w:autoSpaceDE w:val="0"/>
        <w:autoSpaceDN w:val="0"/>
        <w:spacing w:line="600" w:lineRule="exact"/>
        <w:ind w:firstLineChars="200" w:firstLine="640"/>
        <w:rPr>
          <w:rFonts w:ascii="黑体" w:eastAsia="黑体" w:hAnsi="黑体"/>
          <w:color w:val="000000"/>
          <w:sz w:val="32"/>
          <w:szCs w:val="32"/>
          <w:lang w:val="en-US"/>
        </w:rPr>
      </w:pPr>
      <w:r w:rsidRPr="009661FF">
        <w:rPr>
          <w:rFonts w:ascii="黑体" w:eastAsia="黑体" w:hAnsi="黑体" w:hint="eastAsia"/>
          <w:color w:val="000000"/>
          <w:sz w:val="32"/>
          <w:szCs w:val="32"/>
          <w:lang w:val="en-US"/>
        </w:rPr>
        <w:t>第一条</w:t>
      </w:r>
      <w:r w:rsidR="00A06EA9">
        <w:rPr>
          <w:rFonts w:ascii="黑体" w:eastAsia="黑体" w:hAnsi="黑体" w:hint="eastAsia"/>
          <w:color w:val="000000"/>
          <w:sz w:val="32"/>
          <w:szCs w:val="32"/>
          <w:lang w:val="en-US"/>
        </w:rPr>
        <w:t xml:space="preserve"> </w:t>
      </w:r>
      <w:r w:rsidRPr="009661FF">
        <w:rPr>
          <w:rFonts w:ascii="黑体" w:eastAsia="黑体" w:hAnsi="黑体" w:hint="eastAsia"/>
          <w:color w:val="000000"/>
          <w:sz w:val="32"/>
          <w:szCs w:val="32"/>
          <w:lang w:val="en-US"/>
        </w:rPr>
        <w:t xml:space="preserve"> 研究生证的发放</w:t>
      </w:r>
    </w:p>
    <w:p w:rsidR="00667FE7" w:rsidRPr="00717BB9" w:rsidRDefault="00667FE7" w:rsidP="00717BB9">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717BB9">
        <w:rPr>
          <w:rFonts w:ascii="Times New Roman" w:eastAsia="仿宋_GB2312" w:hAnsi="Times New Roman" w:hint="eastAsia"/>
          <w:color w:val="000000"/>
          <w:sz w:val="32"/>
          <w:szCs w:val="32"/>
          <w:lang w:val="en-US"/>
        </w:rPr>
        <w:t>1</w:t>
      </w:r>
      <w:r w:rsidR="00717BB9" w:rsidRPr="00717BB9">
        <w:rPr>
          <w:rFonts w:ascii="Times New Roman" w:eastAsia="仿宋_GB2312" w:hAnsi="Times New Roman" w:hint="eastAsia"/>
          <w:color w:val="000000"/>
          <w:sz w:val="32"/>
          <w:szCs w:val="32"/>
          <w:lang w:val="en-US"/>
        </w:rPr>
        <w:t>．</w:t>
      </w:r>
      <w:r w:rsidRPr="00717BB9">
        <w:rPr>
          <w:rFonts w:ascii="Times New Roman" w:eastAsia="仿宋_GB2312" w:hAnsi="Times New Roman" w:hint="eastAsia"/>
          <w:color w:val="000000"/>
          <w:sz w:val="32"/>
          <w:szCs w:val="32"/>
          <w:lang w:val="en-US"/>
        </w:rPr>
        <w:t>研究生证由学校统一制作，各学院于每学年新生入学前，到研究生院领取研究生证。</w:t>
      </w:r>
    </w:p>
    <w:p w:rsidR="00667FE7" w:rsidRPr="00717BB9" w:rsidRDefault="00667FE7" w:rsidP="00717BB9">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717BB9">
        <w:rPr>
          <w:rFonts w:ascii="Times New Roman" w:eastAsia="仿宋_GB2312" w:hAnsi="Times New Roman" w:hint="eastAsia"/>
          <w:color w:val="000000"/>
          <w:sz w:val="32"/>
          <w:szCs w:val="32"/>
          <w:lang w:val="en-US"/>
        </w:rPr>
        <w:t>2</w:t>
      </w:r>
      <w:r w:rsidR="00717BB9" w:rsidRPr="00717BB9">
        <w:rPr>
          <w:rFonts w:ascii="Times New Roman" w:eastAsia="仿宋_GB2312" w:hAnsi="Times New Roman" w:hint="eastAsia"/>
          <w:color w:val="000000"/>
          <w:sz w:val="32"/>
          <w:szCs w:val="32"/>
          <w:lang w:val="en-US"/>
        </w:rPr>
        <w:t>．</w:t>
      </w:r>
      <w:r w:rsidRPr="00717BB9">
        <w:rPr>
          <w:rFonts w:ascii="Times New Roman" w:eastAsia="仿宋_GB2312" w:hAnsi="Times New Roman" w:hint="eastAsia"/>
          <w:color w:val="000000"/>
          <w:sz w:val="32"/>
          <w:szCs w:val="32"/>
          <w:lang w:val="en-US"/>
        </w:rPr>
        <w:t>新生注册取得学籍后，可发给研究生证。未取得研究生学籍者，应将其研究生证交回研究生院统一销毁。</w:t>
      </w:r>
    </w:p>
    <w:p w:rsidR="00667FE7" w:rsidRPr="009661FF" w:rsidRDefault="00667FE7" w:rsidP="00717BB9">
      <w:pPr>
        <w:pStyle w:val="a7"/>
        <w:autoSpaceDE w:val="0"/>
        <w:autoSpaceDN w:val="0"/>
        <w:spacing w:line="600" w:lineRule="exact"/>
        <w:ind w:firstLineChars="200" w:firstLine="640"/>
        <w:rPr>
          <w:rFonts w:ascii="黑体" w:eastAsia="黑体" w:hAnsi="黑体"/>
          <w:color w:val="000000"/>
          <w:sz w:val="32"/>
          <w:szCs w:val="32"/>
          <w:lang w:val="en-US"/>
        </w:rPr>
      </w:pPr>
      <w:r w:rsidRPr="009661FF">
        <w:rPr>
          <w:rFonts w:ascii="黑体" w:eastAsia="黑体" w:hAnsi="黑体" w:hint="eastAsia"/>
          <w:color w:val="000000"/>
          <w:sz w:val="32"/>
          <w:szCs w:val="32"/>
          <w:lang w:val="en-US"/>
        </w:rPr>
        <w:t xml:space="preserve">第二条 </w:t>
      </w:r>
      <w:r w:rsidR="00A06EA9">
        <w:rPr>
          <w:rFonts w:ascii="黑体" w:eastAsia="黑体" w:hAnsi="黑体" w:hint="eastAsia"/>
          <w:color w:val="000000"/>
          <w:sz w:val="32"/>
          <w:szCs w:val="32"/>
          <w:lang w:val="en-US"/>
        </w:rPr>
        <w:t xml:space="preserve"> </w:t>
      </w:r>
      <w:r w:rsidRPr="009661FF">
        <w:rPr>
          <w:rFonts w:ascii="黑体" w:eastAsia="黑体" w:hAnsi="黑体" w:hint="eastAsia"/>
          <w:color w:val="000000"/>
          <w:sz w:val="32"/>
          <w:szCs w:val="32"/>
          <w:lang w:val="en-US"/>
        </w:rPr>
        <w:t>研究生证的使用</w:t>
      </w:r>
    </w:p>
    <w:p w:rsidR="00667FE7" w:rsidRPr="00717BB9" w:rsidRDefault="00667FE7" w:rsidP="00717BB9">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717BB9">
        <w:rPr>
          <w:rFonts w:ascii="Times New Roman" w:eastAsia="仿宋_GB2312" w:hAnsi="Times New Roman" w:hint="eastAsia"/>
          <w:color w:val="000000"/>
          <w:sz w:val="32"/>
          <w:szCs w:val="32"/>
          <w:lang w:val="en-US"/>
        </w:rPr>
        <w:t>1</w:t>
      </w:r>
      <w:r w:rsidR="00717BB9" w:rsidRPr="00717BB9">
        <w:rPr>
          <w:rFonts w:ascii="Times New Roman" w:eastAsia="仿宋_GB2312" w:hAnsi="Times New Roman" w:hint="eastAsia"/>
          <w:color w:val="000000"/>
          <w:sz w:val="32"/>
          <w:szCs w:val="32"/>
          <w:lang w:val="en-US"/>
        </w:rPr>
        <w:t>．</w:t>
      </w:r>
      <w:r w:rsidRPr="00717BB9">
        <w:rPr>
          <w:rFonts w:ascii="Times New Roman" w:eastAsia="仿宋_GB2312" w:hAnsi="Times New Roman" w:hint="eastAsia"/>
          <w:color w:val="000000"/>
          <w:sz w:val="32"/>
          <w:szCs w:val="32"/>
          <w:lang w:val="en-US"/>
        </w:rPr>
        <w:t>研究生领到研究生证后，应妥为保管。</w:t>
      </w:r>
    </w:p>
    <w:p w:rsidR="00667FE7" w:rsidRPr="00717BB9" w:rsidRDefault="00667FE7" w:rsidP="00717BB9">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717BB9">
        <w:rPr>
          <w:rFonts w:ascii="Times New Roman" w:eastAsia="仿宋_GB2312" w:hAnsi="Times New Roman" w:hint="eastAsia"/>
          <w:color w:val="000000"/>
          <w:sz w:val="32"/>
          <w:szCs w:val="32"/>
          <w:lang w:val="en-US"/>
        </w:rPr>
        <w:t>2</w:t>
      </w:r>
      <w:r w:rsidR="00717BB9" w:rsidRPr="00717BB9">
        <w:rPr>
          <w:rFonts w:ascii="Times New Roman" w:eastAsia="仿宋_GB2312" w:hAnsi="Times New Roman" w:hint="eastAsia"/>
          <w:color w:val="000000"/>
          <w:sz w:val="32"/>
          <w:szCs w:val="32"/>
          <w:lang w:val="en-US"/>
        </w:rPr>
        <w:t>．</w:t>
      </w:r>
      <w:r w:rsidRPr="00717BB9">
        <w:rPr>
          <w:rFonts w:ascii="Times New Roman" w:eastAsia="仿宋_GB2312" w:hAnsi="Times New Roman" w:hint="eastAsia"/>
          <w:color w:val="000000"/>
          <w:sz w:val="32"/>
          <w:szCs w:val="32"/>
          <w:lang w:val="en-US"/>
        </w:rPr>
        <w:t>研究生证只限于本人按规定使用，不准转借、送人，不得随意涂改损坏。在办理研究生</w:t>
      </w:r>
      <w:proofErr w:type="gramStart"/>
      <w:r w:rsidRPr="00717BB9">
        <w:rPr>
          <w:rFonts w:ascii="Times New Roman" w:eastAsia="仿宋_GB2312" w:hAnsi="Times New Roman" w:hint="eastAsia"/>
          <w:color w:val="000000"/>
          <w:sz w:val="32"/>
          <w:szCs w:val="32"/>
          <w:lang w:val="en-US"/>
        </w:rPr>
        <w:t>证过程</w:t>
      </w:r>
      <w:proofErr w:type="gramEnd"/>
      <w:r w:rsidRPr="00717BB9">
        <w:rPr>
          <w:rFonts w:ascii="Times New Roman" w:eastAsia="仿宋_GB2312" w:hAnsi="Times New Roman" w:hint="eastAsia"/>
          <w:color w:val="000000"/>
          <w:sz w:val="32"/>
          <w:szCs w:val="32"/>
          <w:lang w:val="en-US"/>
        </w:rPr>
        <w:t>中弄虚作假，伪造变造研究生证，或将研究生证转借、送人或一人使用两个以上（包括两个）研究生证者，一经查出视其情节轻重，予以批评教育或纪律处分。</w:t>
      </w:r>
    </w:p>
    <w:p w:rsidR="00667FE7" w:rsidRPr="00717BB9" w:rsidRDefault="00667FE7" w:rsidP="00717BB9">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717BB9">
        <w:rPr>
          <w:rFonts w:ascii="Times New Roman" w:eastAsia="仿宋_GB2312" w:hAnsi="Times New Roman" w:hint="eastAsia"/>
          <w:color w:val="000000"/>
          <w:sz w:val="32"/>
          <w:szCs w:val="32"/>
          <w:lang w:val="en-US"/>
        </w:rPr>
        <w:t>3</w:t>
      </w:r>
      <w:r w:rsidR="00717BB9" w:rsidRPr="00717BB9">
        <w:rPr>
          <w:rFonts w:ascii="Times New Roman" w:eastAsia="仿宋_GB2312" w:hAnsi="Times New Roman" w:hint="eastAsia"/>
          <w:color w:val="000000"/>
          <w:sz w:val="32"/>
          <w:szCs w:val="32"/>
          <w:lang w:val="en-US"/>
        </w:rPr>
        <w:t>．</w:t>
      </w:r>
      <w:r w:rsidRPr="00717BB9">
        <w:rPr>
          <w:rFonts w:ascii="Times New Roman" w:eastAsia="仿宋_GB2312" w:hAnsi="Times New Roman" w:hint="eastAsia"/>
          <w:color w:val="000000"/>
          <w:sz w:val="32"/>
          <w:szCs w:val="32"/>
          <w:lang w:val="en-US"/>
        </w:rPr>
        <w:t>研究生应在每学期开学时，按规定的时间持研究生证到学院办公室注册。未经注册盖章的研究生证使用无效。</w:t>
      </w:r>
    </w:p>
    <w:p w:rsidR="00667FE7" w:rsidRDefault="00667FE7" w:rsidP="00717BB9">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717BB9">
        <w:rPr>
          <w:rFonts w:ascii="Times New Roman" w:eastAsia="仿宋_GB2312" w:hAnsi="Times New Roman" w:hint="eastAsia"/>
          <w:color w:val="000000"/>
          <w:sz w:val="32"/>
          <w:szCs w:val="32"/>
          <w:lang w:val="en-US"/>
        </w:rPr>
        <w:t>4</w:t>
      </w:r>
      <w:r w:rsidR="00717BB9" w:rsidRPr="00717BB9">
        <w:rPr>
          <w:rFonts w:ascii="Times New Roman" w:eastAsia="仿宋_GB2312" w:hAnsi="Times New Roman" w:hint="eastAsia"/>
          <w:color w:val="000000"/>
          <w:sz w:val="32"/>
          <w:szCs w:val="32"/>
          <w:lang w:val="en-US"/>
        </w:rPr>
        <w:t>．</w:t>
      </w:r>
      <w:r w:rsidRPr="00717BB9">
        <w:rPr>
          <w:rFonts w:ascii="Times New Roman" w:eastAsia="仿宋_GB2312" w:hAnsi="Times New Roman" w:hint="eastAsia"/>
          <w:color w:val="000000"/>
          <w:sz w:val="32"/>
          <w:szCs w:val="32"/>
          <w:lang w:val="en-US"/>
        </w:rPr>
        <w:t>研究生不慎遗失或损坏研究生证，应及时向学院提交书面报告，详细说明原因，经学院审核同意，于每学期第十三周报研究生院审批补发，补发仅限一次。持补发研究生证者在半年之内不能享受乘火车优待。</w:t>
      </w:r>
    </w:p>
    <w:p w:rsidR="009661FF" w:rsidRPr="00717BB9" w:rsidRDefault="009661FF" w:rsidP="00717BB9">
      <w:pPr>
        <w:pStyle w:val="a7"/>
        <w:autoSpaceDE w:val="0"/>
        <w:autoSpaceDN w:val="0"/>
        <w:spacing w:line="600" w:lineRule="exact"/>
        <w:ind w:firstLineChars="200" w:firstLine="640"/>
        <w:rPr>
          <w:rFonts w:ascii="Times New Roman" w:eastAsia="仿宋_GB2312" w:hAnsi="Times New Roman"/>
          <w:color w:val="000000"/>
          <w:sz w:val="32"/>
          <w:szCs w:val="32"/>
          <w:lang w:val="en-US"/>
        </w:rPr>
      </w:pPr>
    </w:p>
    <w:p w:rsidR="00667FE7" w:rsidRPr="009661FF" w:rsidRDefault="00667FE7" w:rsidP="00717BB9">
      <w:pPr>
        <w:pStyle w:val="a7"/>
        <w:autoSpaceDE w:val="0"/>
        <w:autoSpaceDN w:val="0"/>
        <w:spacing w:line="600" w:lineRule="exact"/>
        <w:ind w:firstLineChars="200" w:firstLine="640"/>
        <w:rPr>
          <w:rFonts w:ascii="黑体" w:eastAsia="黑体" w:hAnsi="黑体"/>
          <w:color w:val="000000"/>
          <w:sz w:val="32"/>
          <w:szCs w:val="32"/>
          <w:lang w:val="en-US"/>
        </w:rPr>
      </w:pPr>
      <w:r w:rsidRPr="009661FF">
        <w:rPr>
          <w:rFonts w:ascii="黑体" w:eastAsia="黑体" w:hAnsi="黑体" w:hint="eastAsia"/>
          <w:color w:val="000000"/>
          <w:sz w:val="32"/>
          <w:szCs w:val="32"/>
          <w:lang w:val="en-US"/>
        </w:rPr>
        <w:lastRenderedPageBreak/>
        <w:t xml:space="preserve">第三条 </w:t>
      </w:r>
      <w:r w:rsidR="00A06EA9">
        <w:rPr>
          <w:rFonts w:ascii="黑体" w:eastAsia="黑体" w:hAnsi="黑体" w:hint="eastAsia"/>
          <w:color w:val="000000"/>
          <w:sz w:val="32"/>
          <w:szCs w:val="32"/>
          <w:lang w:val="en-US"/>
        </w:rPr>
        <w:t xml:space="preserve"> </w:t>
      </w:r>
      <w:r w:rsidRPr="009661FF">
        <w:rPr>
          <w:rFonts w:ascii="黑体" w:eastAsia="黑体" w:hAnsi="黑体" w:hint="eastAsia"/>
          <w:color w:val="000000"/>
          <w:sz w:val="32"/>
          <w:szCs w:val="32"/>
          <w:lang w:val="en-US"/>
        </w:rPr>
        <w:t>火车票学生优惠卡的办理</w:t>
      </w:r>
    </w:p>
    <w:p w:rsidR="00667FE7" w:rsidRPr="00717BB9" w:rsidRDefault="00667FE7" w:rsidP="00717BB9">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717BB9">
        <w:rPr>
          <w:rFonts w:ascii="Times New Roman" w:eastAsia="仿宋_GB2312" w:hAnsi="Times New Roman" w:hint="eastAsia"/>
          <w:color w:val="000000"/>
          <w:sz w:val="32"/>
          <w:szCs w:val="32"/>
          <w:lang w:val="en-US"/>
        </w:rPr>
        <w:t>1</w:t>
      </w:r>
      <w:r w:rsidR="00717BB9" w:rsidRPr="00717BB9">
        <w:rPr>
          <w:rFonts w:ascii="Times New Roman" w:eastAsia="仿宋_GB2312" w:hAnsi="Times New Roman" w:hint="eastAsia"/>
          <w:color w:val="000000"/>
          <w:sz w:val="32"/>
          <w:szCs w:val="32"/>
          <w:lang w:val="en-US"/>
        </w:rPr>
        <w:t>．</w:t>
      </w:r>
      <w:r w:rsidRPr="00717BB9">
        <w:rPr>
          <w:rFonts w:ascii="Times New Roman" w:eastAsia="仿宋_GB2312" w:hAnsi="Times New Roman" w:hint="eastAsia"/>
          <w:color w:val="000000"/>
          <w:sz w:val="32"/>
          <w:szCs w:val="32"/>
          <w:lang w:val="en-US"/>
        </w:rPr>
        <w:t>按国家规定，没有工资收入、家庭居住地和学校不在同一城市的研究生，自费回家或返校时可购买优惠火车票。研究生订购优惠火车票必须持有火车票学生优惠卡。火车票学生优惠卡由学校统一订购并发放至学院，在职人员（含定向就业、强军计划研究生）和广州市生源不予发放。</w:t>
      </w:r>
    </w:p>
    <w:p w:rsidR="00667FE7" w:rsidRPr="00717BB9" w:rsidRDefault="00667FE7" w:rsidP="00717BB9">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717BB9">
        <w:rPr>
          <w:rFonts w:ascii="Times New Roman" w:eastAsia="仿宋_GB2312" w:hAnsi="Times New Roman" w:hint="eastAsia"/>
          <w:color w:val="000000"/>
          <w:sz w:val="32"/>
          <w:szCs w:val="32"/>
          <w:lang w:val="en-US"/>
        </w:rPr>
        <w:t>2</w:t>
      </w:r>
      <w:r w:rsidR="00717BB9" w:rsidRPr="00717BB9">
        <w:rPr>
          <w:rFonts w:hint="eastAsia"/>
        </w:rPr>
        <w:t>．</w:t>
      </w:r>
      <w:r w:rsidRPr="00717BB9">
        <w:rPr>
          <w:rFonts w:ascii="Times New Roman" w:eastAsia="仿宋_GB2312" w:hAnsi="Times New Roman" w:hint="eastAsia"/>
          <w:color w:val="000000"/>
          <w:sz w:val="32"/>
          <w:szCs w:val="32"/>
          <w:lang w:val="en-US"/>
        </w:rPr>
        <w:t>火车票学生优惠卡须粘贴在研究生证指定页使用。严禁将贴在研究生证上的火车票学生优惠卡揭下、大角度弯曲或折叠火车票学生优惠卡、用外力重压火车票学生优惠卡芯片部分、将火车票学生优惠卡浸泡在水中或长期保存在潮湿的地方、将其他非接触式</w:t>
      </w:r>
      <w:r w:rsidRPr="00717BB9">
        <w:rPr>
          <w:rFonts w:ascii="Times New Roman" w:eastAsia="仿宋_GB2312" w:hAnsi="Times New Roman" w:hint="eastAsia"/>
          <w:color w:val="000000"/>
          <w:sz w:val="32"/>
          <w:szCs w:val="32"/>
          <w:lang w:val="en-US"/>
        </w:rPr>
        <w:t>IC</w:t>
      </w:r>
      <w:r w:rsidRPr="00717BB9">
        <w:rPr>
          <w:rFonts w:ascii="Times New Roman" w:eastAsia="仿宋_GB2312" w:hAnsi="Times New Roman" w:hint="eastAsia"/>
          <w:color w:val="000000"/>
          <w:sz w:val="32"/>
          <w:szCs w:val="32"/>
          <w:lang w:val="en-US"/>
        </w:rPr>
        <w:t>卡或金属卡片夹带在研究生证内。</w:t>
      </w:r>
      <w:proofErr w:type="gramStart"/>
      <w:r w:rsidRPr="00717BB9">
        <w:rPr>
          <w:rFonts w:ascii="Times New Roman" w:eastAsia="仿宋_GB2312" w:hAnsi="Times New Roman" w:hint="eastAsia"/>
          <w:color w:val="000000"/>
          <w:sz w:val="32"/>
          <w:szCs w:val="32"/>
          <w:lang w:val="en-US"/>
        </w:rPr>
        <w:t>若人</w:t>
      </w:r>
      <w:proofErr w:type="gramEnd"/>
      <w:r w:rsidRPr="00717BB9">
        <w:rPr>
          <w:rFonts w:ascii="Times New Roman" w:eastAsia="仿宋_GB2312" w:hAnsi="Times New Roman" w:hint="eastAsia"/>
          <w:color w:val="000000"/>
          <w:sz w:val="32"/>
          <w:szCs w:val="32"/>
          <w:lang w:val="en-US"/>
        </w:rPr>
        <w:t>为因素造成火车票学生优惠卡损坏，由研究生本人负责。</w:t>
      </w:r>
    </w:p>
    <w:p w:rsidR="00667FE7" w:rsidRPr="00717BB9" w:rsidRDefault="00667FE7" w:rsidP="00717BB9">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717BB9">
        <w:rPr>
          <w:rFonts w:ascii="Times New Roman" w:eastAsia="仿宋_GB2312" w:hAnsi="Times New Roman" w:hint="eastAsia"/>
          <w:color w:val="000000"/>
          <w:sz w:val="32"/>
          <w:szCs w:val="32"/>
          <w:lang w:val="en-US"/>
        </w:rPr>
        <w:t>3</w:t>
      </w:r>
      <w:r w:rsidR="00717BB9" w:rsidRPr="00717BB9">
        <w:rPr>
          <w:rFonts w:ascii="Times New Roman" w:eastAsia="仿宋_GB2312" w:hAnsi="Times New Roman" w:hint="eastAsia"/>
          <w:color w:val="000000"/>
          <w:sz w:val="32"/>
          <w:szCs w:val="32"/>
          <w:lang w:val="en-US"/>
        </w:rPr>
        <w:t>．</w:t>
      </w:r>
      <w:r w:rsidRPr="00717BB9">
        <w:rPr>
          <w:rFonts w:ascii="Times New Roman" w:eastAsia="仿宋_GB2312" w:hAnsi="Times New Roman" w:hint="eastAsia"/>
          <w:color w:val="000000"/>
          <w:sz w:val="32"/>
          <w:szCs w:val="32"/>
          <w:lang w:val="en-US"/>
        </w:rPr>
        <w:t>火车票学生优惠卡每学年充值一次，卡内优惠次数上限为</w:t>
      </w:r>
      <w:r w:rsidRPr="00717BB9">
        <w:rPr>
          <w:rFonts w:ascii="Times New Roman" w:eastAsia="仿宋_GB2312" w:hAnsi="Times New Roman" w:hint="eastAsia"/>
          <w:color w:val="000000"/>
          <w:sz w:val="32"/>
          <w:szCs w:val="32"/>
          <w:lang w:val="en-US"/>
        </w:rPr>
        <w:t>4</w:t>
      </w:r>
      <w:r w:rsidRPr="00717BB9">
        <w:rPr>
          <w:rFonts w:ascii="Times New Roman" w:eastAsia="仿宋_GB2312" w:hAnsi="Times New Roman" w:hint="eastAsia"/>
          <w:color w:val="000000"/>
          <w:sz w:val="32"/>
          <w:szCs w:val="32"/>
          <w:lang w:val="en-US"/>
        </w:rPr>
        <w:t>次（不累积），铁路客票系统核定学生身份证件等相关信息和学生每年可享受的优惠次数，每生每年可购优惠火车票次数不能超过</w:t>
      </w:r>
      <w:r w:rsidRPr="00717BB9">
        <w:rPr>
          <w:rFonts w:ascii="Times New Roman" w:eastAsia="仿宋_GB2312" w:hAnsi="Times New Roman" w:hint="eastAsia"/>
          <w:color w:val="000000"/>
          <w:sz w:val="32"/>
          <w:szCs w:val="32"/>
          <w:lang w:val="en-US"/>
        </w:rPr>
        <w:t>4</w:t>
      </w:r>
      <w:r w:rsidRPr="00717BB9">
        <w:rPr>
          <w:rFonts w:ascii="Times New Roman" w:eastAsia="仿宋_GB2312" w:hAnsi="Times New Roman" w:hint="eastAsia"/>
          <w:color w:val="000000"/>
          <w:sz w:val="32"/>
          <w:szCs w:val="32"/>
          <w:lang w:val="en-US"/>
        </w:rPr>
        <w:t>次。</w:t>
      </w:r>
    </w:p>
    <w:p w:rsidR="00667FE7" w:rsidRPr="00717BB9" w:rsidRDefault="00667FE7" w:rsidP="00717BB9">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717BB9">
        <w:rPr>
          <w:rFonts w:ascii="Times New Roman" w:eastAsia="仿宋_GB2312" w:hAnsi="Times New Roman" w:hint="eastAsia"/>
          <w:color w:val="000000"/>
          <w:sz w:val="32"/>
          <w:szCs w:val="32"/>
          <w:lang w:val="en-US"/>
        </w:rPr>
        <w:t>4</w:t>
      </w:r>
      <w:r w:rsidR="00717BB9" w:rsidRPr="00717BB9">
        <w:rPr>
          <w:rFonts w:ascii="Times New Roman" w:eastAsia="仿宋_GB2312" w:hAnsi="Times New Roman" w:hint="eastAsia"/>
          <w:color w:val="000000"/>
          <w:sz w:val="32"/>
          <w:szCs w:val="32"/>
          <w:lang w:val="en-US"/>
        </w:rPr>
        <w:t>．</w:t>
      </w:r>
      <w:r w:rsidRPr="00717BB9">
        <w:rPr>
          <w:rFonts w:ascii="Times New Roman" w:eastAsia="仿宋_GB2312" w:hAnsi="Times New Roman" w:hint="eastAsia"/>
          <w:color w:val="000000"/>
          <w:sz w:val="32"/>
          <w:szCs w:val="32"/>
          <w:lang w:val="en-US"/>
        </w:rPr>
        <w:t>研究生应如实在研究生证上填报家庭（一般应是父母或配偶）所在地名及离家庭所在地最近、最方便的一个火车站名。如父母、配偶不在同一地点者，只能选择一方填写。乘车区间填写后不得随意涂改，如家庭地址有变动，须提供变动证明，经学校审核后方可更改，并在修改处加盖专用章。</w:t>
      </w:r>
    </w:p>
    <w:p w:rsidR="00667FE7" w:rsidRPr="009661FF" w:rsidRDefault="00667FE7" w:rsidP="00717BB9">
      <w:pPr>
        <w:pStyle w:val="a7"/>
        <w:autoSpaceDE w:val="0"/>
        <w:autoSpaceDN w:val="0"/>
        <w:spacing w:line="600" w:lineRule="exact"/>
        <w:ind w:firstLineChars="200" w:firstLine="640"/>
        <w:rPr>
          <w:rFonts w:ascii="黑体" w:eastAsia="黑体" w:hAnsi="黑体"/>
          <w:color w:val="000000"/>
          <w:sz w:val="32"/>
          <w:szCs w:val="32"/>
          <w:lang w:val="en-US"/>
        </w:rPr>
      </w:pPr>
      <w:r w:rsidRPr="009661FF">
        <w:rPr>
          <w:rFonts w:ascii="黑体" w:eastAsia="黑体" w:hAnsi="黑体" w:hint="eastAsia"/>
          <w:color w:val="000000"/>
          <w:sz w:val="32"/>
          <w:szCs w:val="32"/>
          <w:lang w:val="en-US"/>
        </w:rPr>
        <w:t xml:space="preserve">第四条 </w:t>
      </w:r>
      <w:r w:rsidR="00A06EA9">
        <w:rPr>
          <w:rFonts w:ascii="黑体" w:eastAsia="黑体" w:hAnsi="黑体" w:hint="eastAsia"/>
          <w:color w:val="000000"/>
          <w:sz w:val="32"/>
          <w:szCs w:val="32"/>
          <w:lang w:val="en-US"/>
        </w:rPr>
        <w:t xml:space="preserve"> </w:t>
      </w:r>
      <w:r w:rsidRPr="009661FF">
        <w:rPr>
          <w:rFonts w:ascii="黑体" w:eastAsia="黑体" w:hAnsi="黑体" w:hint="eastAsia"/>
          <w:color w:val="000000"/>
          <w:sz w:val="32"/>
          <w:szCs w:val="32"/>
          <w:lang w:val="en-US"/>
        </w:rPr>
        <w:t>研究生证的注销</w:t>
      </w:r>
    </w:p>
    <w:p w:rsidR="00667FE7" w:rsidRPr="00717BB9" w:rsidRDefault="00667FE7" w:rsidP="00717BB9">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717BB9">
        <w:rPr>
          <w:rFonts w:ascii="Times New Roman" w:eastAsia="仿宋_GB2312" w:hAnsi="Times New Roman" w:hint="eastAsia"/>
          <w:color w:val="000000"/>
          <w:sz w:val="32"/>
          <w:szCs w:val="32"/>
          <w:lang w:val="en-US"/>
        </w:rPr>
        <w:t>研究生因毕业、转学、退学、开除学籍等原因办理离校手续</w:t>
      </w:r>
      <w:r w:rsidRPr="00717BB9">
        <w:rPr>
          <w:rFonts w:ascii="Times New Roman" w:eastAsia="仿宋_GB2312" w:hAnsi="Times New Roman" w:hint="eastAsia"/>
          <w:color w:val="000000"/>
          <w:sz w:val="32"/>
          <w:szCs w:val="32"/>
          <w:lang w:val="en-US"/>
        </w:rPr>
        <w:lastRenderedPageBreak/>
        <w:t>时，研究生证由学院加盖作废专用章后注销。</w:t>
      </w:r>
    </w:p>
    <w:p w:rsidR="00717BB9" w:rsidRDefault="00667FE7" w:rsidP="00717BB9">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9661FF">
        <w:rPr>
          <w:rFonts w:ascii="黑体" w:eastAsia="黑体" w:hAnsi="黑体" w:hint="eastAsia"/>
          <w:color w:val="000000"/>
          <w:sz w:val="32"/>
          <w:szCs w:val="32"/>
          <w:lang w:val="en-US"/>
        </w:rPr>
        <w:t>第五条</w:t>
      </w:r>
      <w:r w:rsidRPr="00717BB9">
        <w:rPr>
          <w:rFonts w:ascii="Times New Roman" w:eastAsia="仿宋_GB2312" w:hAnsi="Times New Roman" w:hint="eastAsia"/>
          <w:color w:val="000000"/>
          <w:sz w:val="32"/>
          <w:szCs w:val="32"/>
          <w:lang w:val="en-US"/>
        </w:rPr>
        <w:t xml:space="preserve"> </w:t>
      </w:r>
      <w:r w:rsidR="00A06EA9">
        <w:rPr>
          <w:rFonts w:ascii="Times New Roman" w:eastAsia="仿宋_GB2312" w:hAnsi="Times New Roman" w:hint="eastAsia"/>
          <w:color w:val="000000"/>
          <w:sz w:val="32"/>
          <w:szCs w:val="32"/>
          <w:lang w:val="en-US"/>
        </w:rPr>
        <w:t xml:space="preserve"> </w:t>
      </w:r>
      <w:r w:rsidRPr="00717BB9">
        <w:rPr>
          <w:rFonts w:ascii="Times New Roman" w:eastAsia="仿宋_GB2312" w:hAnsi="Times New Roman" w:hint="eastAsia"/>
          <w:color w:val="000000"/>
          <w:sz w:val="32"/>
          <w:szCs w:val="32"/>
          <w:lang w:val="en-US"/>
        </w:rPr>
        <w:t>本办法自</w:t>
      </w:r>
      <w:r w:rsidRPr="00717BB9">
        <w:rPr>
          <w:rFonts w:ascii="Times New Roman" w:eastAsia="仿宋_GB2312" w:hAnsi="Times New Roman" w:hint="eastAsia"/>
          <w:color w:val="000000"/>
          <w:sz w:val="32"/>
          <w:szCs w:val="32"/>
          <w:lang w:val="en-US"/>
        </w:rPr>
        <w:t>2019</w:t>
      </w:r>
      <w:r w:rsidRPr="00717BB9">
        <w:rPr>
          <w:rFonts w:ascii="Times New Roman" w:eastAsia="仿宋_GB2312" w:hAnsi="Times New Roman" w:hint="eastAsia"/>
          <w:color w:val="000000"/>
          <w:sz w:val="32"/>
          <w:szCs w:val="32"/>
          <w:lang w:val="en-US"/>
        </w:rPr>
        <w:t>年</w:t>
      </w:r>
      <w:r w:rsidRPr="00717BB9">
        <w:rPr>
          <w:rFonts w:ascii="Times New Roman" w:eastAsia="仿宋_GB2312" w:hAnsi="Times New Roman" w:hint="eastAsia"/>
          <w:color w:val="000000"/>
          <w:sz w:val="32"/>
          <w:szCs w:val="32"/>
          <w:lang w:val="en-US"/>
        </w:rPr>
        <w:t>9</w:t>
      </w:r>
      <w:r w:rsidRPr="00717BB9">
        <w:rPr>
          <w:rFonts w:ascii="Times New Roman" w:eastAsia="仿宋_GB2312" w:hAnsi="Times New Roman" w:hint="eastAsia"/>
          <w:color w:val="000000"/>
          <w:sz w:val="32"/>
          <w:szCs w:val="32"/>
          <w:lang w:val="en-US"/>
        </w:rPr>
        <w:t>月</w:t>
      </w:r>
      <w:r w:rsidRPr="00717BB9">
        <w:rPr>
          <w:rFonts w:ascii="Times New Roman" w:eastAsia="仿宋_GB2312" w:hAnsi="Times New Roman" w:hint="eastAsia"/>
          <w:color w:val="000000"/>
          <w:sz w:val="32"/>
          <w:szCs w:val="32"/>
          <w:lang w:val="en-US"/>
        </w:rPr>
        <w:t>1</w:t>
      </w:r>
      <w:r w:rsidRPr="00717BB9">
        <w:rPr>
          <w:rFonts w:ascii="Times New Roman" w:eastAsia="仿宋_GB2312" w:hAnsi="Times New Roman" w:hint="eastAsia"/>
          <w:color w:val="000000"/>
          <w:sz w:val="32"/>
          <w:szCs w:val="32"/>
          <w:lang w:val="en-US"/>
        </w:rPr>
        <w:t>日起施行，由研究生院负责解释。</w:t>
      </w:r>
    </w:p>
    <w:p w:rsidR="009661FF" w:rsidRDefault="009661FF" w:rsidP="00717BB9">
      <w:pPr>
        <w:pStyle w:val="a7"/>
        <w:autoSpaceDE w:val="0"/>
        <w:autoSpaceDN w:val="0"/>
        <w:spacing w:line="600" w:lineRule="exact"/>
        <w:ind w:firstLineChars="200" w:firstLine="640"/>
        <w:rPr>
          <w:rFonts w:ascii="Times New Roman" w:eastAsia="仿宋_GB2312" w:hAnsi="Times New Roman"/>
          <w:color w:val="000000"/>
          <w:sz w:val="32"/>
          <w:szCs w:val="32"/>
          <w:lang w:val="en-US"/>
        </w:rPr>
      </w:pPr>
    </w:p>
    <w:p w:rsidR="009661FF" w:rsidRDefault="009661FF" w:rsidP="00717BB9">
      <w:pPr>
        <w:pStyle w:val="a7"/>
        <w:autoSpaceDE w:val="0"/>
        <w:autoSpaceDN w:val="0"/>
        <w:spacing w:line="600" w:lineRule="exact"/>
        <w:ind w:firstLineChars="200" w:firstLine="640"/>
        <w:rPr>
          <w:rFonts w:ascii="Times New Roman" w:eastAsia="仿宋_GB2312" w:hAnsi="Times New Roman"/>
          <w:color w:val="000000"/>
          <w:sz w:val="32"/>
          <w:szCs w:val="32"/>
          <w:lang w:val="en-US"/>
        </w:rPr>
        <w:sectPr w:rsidR="009661FF" w:rsidSect="000F69D0">
          <w:pgSz w:w="11906" w:h="16838" w:code="9"/>
          <w:pgMar w:top="1418" w:right="1418" w:bottom="1418" w:left="1418" w:header="851" w:footer="851" w:gutter="0"/>
          <w:cols w:space="425"/>
          <w:docGrid w:linePitch="312"/>
        </w:sectPr>
      </w:pPr>
    </w:p>
    <w:p w:rsidR="00667FE7" w:rsidRPr="001D376A" w:rsidRDefault="00667FE7" w:rsidP="00717BB9">
      <w:pPr>
        <w:pStyle w:val="1"/>
      </w:pPr>
      <w:bookmarkStart w:id="57" w:name="_Toc67901152"/>
      <w:r w:rsidRPr="001D376A">
        <w:rPr>
          <w:rFonts w:hint="eastAsia"/>
        </w:rPr>
        <w:lastRenderedPageBreak/>
        <w:t>华南理工大学全日制在校学生婚育管理办法</w:t>
      </w:r>
      <w:r w:rsidR="00717BB9">
        <w:br/>
      </w:r>
      <w:r w:rsidRPr="001D376A">
        <w:rPr>
          <w:rFonts w:hint="eastAsia"/>
        </w:rPr>
        <w:t>（试行）</w:t>
      </w:r>
      <w:bookmarkEnd w:id="57"/>
    </w:p>
    <w:p w:rsidR="00667FE7" w:rsidRPr="001D376A" w:rsidRDefault="00667FE7" w:rsidP="00C07590">
      <w:pPr>
        <w:rPr>
          <w:sz w:val="32"/>
          <w:szCs w:val="32"/>
        </w:rPr>
      </w:pPr>
    </w:p>
    <w:p w:rsidR="00667FE7" w:rsidRPr="00717BB9" w:rsidRDefault="00667FE7" w:rsidP="00717BB9">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9661FF">
        <w:rPr>
          <w:rFonts w:ascii="黑体" w:eastAsia="黑体" w:hAnsi="黑体" w:hint="eastAsia"/>
          <w:color w:val="000000"/>
          <w:sz w:val="32"/>
          <w:szCs w:val="32"/>
          <w:lang w:val="en-US"/>
        </w:rPr>
        <w:t>第一条</w:t>
      </w:r>
      <w:r w:rsidRPr="00717BB9">
        <w:rPr>
          <w:rFonts w:ascii="Times New Roman" w:eastAsia="仿宋_GB2312" w:hAnsi="Times New Roman" w:hint="eastAsia"/>
          <w:color w:val="000000"/>
          <w:sz w:val="32"/>
          <w:szCs w:val="32"/>
          <w:lang w:val="en-US"/>
        </w:rPr>
        <w:t xml:space="preserve"> </w:t>
      </w:r>
      <w:r w:rsidR="009661FF">
        <w:rPr>
          <w:rFonts w:ascii="Times New Roman" w:eastAsia="仿宋_GB2312" w:hAnsi="Times New Roman" w:hint="eastAsia"/>
          <w:color w:val="000000"/>
          <w:sz w:val="32"/>
          <w:szCs w:val="32"/>
          <w:lang w:val="en-US"/>
        </w:rPr>
        <w:t xml:space="preserve"> </w:t>
      </w:r>
      <w:r w:rsidRPr="00717BB9">
        <w:rPr>
          <w:rFonts w:ascii="Times New Roman" w:eastAsia="仿宋_GB2312" w:hAnsi="Times New Roman" w:hint="eastAsia"/>
          <w:color w:val="000000"/>
          <w:sz w:val="32"/>
          <w:szCs w:val="32"/>
          <w:lang w:val="en-US"/>
        </w:rPr>
        <w:t>为进一步加强在校全日制学生婚育管理，维护学校正常的教育教学秩序，切实保障学生身心健康，根据《中华人民共和国人口与计划生育法》《中华人民共和国婚姻法》《普通高等学校学生管理规定》《人口计生委教育部公安部关于高等学校在校学生计划生育问题的意见》（国人口发〔</w:t>
      </w:r>
      <w:r w:rsidRPr="00717BB9">
        <w:rPr>
          <w:rFonts w:ascii="Times New Roman" w:eastAsia="仿宋_GB2312" w:hAnsi="Times New Roman" w:hint="eastAsia"/>
          <w:color w:val="000000"/>
          <w:sz w:val="32"/>
          <w:szCs w:val="32"/>
          <w:lang w:val="en-US"/>
        </w:rPr>
        <w:t>2007</w:t>
      </w:r>
      <w:r w:rsidRPr="00717BB9">
        <w:rPr>
          <w:rFonts w:ascii="Times New Roman" w:eastAsia="仿宋_GB2312" w:hAnsi="Times New Roman" w:hint="eastAsia"/>
          <w:color w:val="000000"/>
          <w:sz w:val="32"/>
          <w:szCs w:val="32"/>
          <w:lang w:val="en-US"/>
        </w:rPr>
        <w:t>〕</w:t>
      </w:r>
      <w:r w:rsidRPr="00717BB9">
        <w:rPr>
          <w:rFonts w:ascii="Times New Roman" w:eastAsia="仿宋_GB2312" w:hAnsi="Times New Roman" w:hint="eastAsia"/>
          <w:color w:val="000000"/>
          <w:sz w:val="32"/>
          <w:szCs w:val="32"/>
          <w:lang w:val="en-US"/>
        </w:rPr>
        <w:t xml:space="preserve">64 </w:t>
      </w:r>
      <w:r w:rsidRPr="00717BB9">
        <w:rPr>
          <w:rFonts w:ascii="Times New Roman" w:eastAsia="仿宋_GB2312" w:hAnsi="Times New Roman" w:hint="eastAsia"/>
          <w:color w:val="000000"/>
          <w:sz w:val="32"/>
          <w:szCs w:val="32"/>
          <w:lang w:val="en-US"/>
        </w:rPr>
        <w:t>号）和《广东省人口与计划生育条例》等法律法规和政策，结合学校实际，特制定本办法。</w:t>
      </w:r>
    </w:p>
    <w:p w:rsidR="00667FE7" w:rsidRPr="00717BB9" w:rsidRDefault="00667FE7" w:rsidP="00717BB9">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9661FF">
        <w:rPr>
          <w:rFonts w:ascii="黑体" w:eastAsia="黑体" w:hAnsi="黑体" w:hint="eastAsia"/>
          <w:color w:val="000000"/>
          <w:sz w:val="32"/>
          <w:szCs w:val="32"/>
          <w:lang w:val="en-US"/>
        </w:rPr>
        <w:t>第二条</w:t>
      </w:r>
      <w:r w:rsidR="009661FF">
        <w:rPr>
          <w:rFonts w:ascii="黑体" w:eastAsia="黑体" w:hAnsi="黑体" w:hint="eastAsia"/>
          <w:color w:val="000000"/>
          <w:sz w:val="32"/>
          <w:szCs w:val="32"/>
          <w:lang w:val="en-US"/>
        </w:rPr>
        <w:t xml:space="preserve"> </w:t>
      </w:r>
      <w:r w:rsidRPr="00717BB9">
        <w:rPr>
          <w:rFonts w:ascii="Times New Roman" w:eastAsia="仿宋_GB2312" w:hAnsi="Times New Roman" w:hint="eastAsia"/>
          <w:color w:val="000000"/>
          <w:sz w:val="32"/>
          <w:szCs w:val="32"/>
          <w:lang w:val="en-US"/>
        </w:rPr>
        <w:t xml:space="preserve"> </w:t>
      </w:r>
      <w:r w:rsidRPr="00717BB9">
        <w:rPr>
          <w:rFonts w:ascii="Times New Roman" w:eastAsia="仿宋_GB2312" w:hAnsi="Times New Roman" w:hint="eastAsia"/>
          <w:color w:val="000000"/>
          <w:sz w:val="32"/>
          <w:szCs w:val="32"/>
          <w:lang w:val="en-US"/>
        </w:rPr>
        <w:t>本办法适用于全日制在校学生，不包括在读委培、定向及非全日制成人高等教育及非全日制网络教育等类别的学生。</w:t>
      </w:r>
    </w:p>
    <w:p w:rsidR="00667FE7" w:rsidRPr="00717BB9" w:rsidRDefault="00667FE7" w:rsidP="00717BB9">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9661FF">
        <w:rPr>
          <w:rFonts w:ascii="黑体" w:eastAsia="黑体" w:hAnsi="黑体" w:hint="eastAsia"/>
          <w:color w:val="000000"/>
          <w:sz w:val="32"/>
          <w:szCs w:val="32"/>
          <w:lang w:val="en-US"/>
        </w:rPr>
        <w:t>第三条</w:t>
      </w:r>
      <w:r w:rsidRPr="00717BB9">
        <w:rPr>
          <w:rFonts w:ascii="Times New Roman" w:eastAsia="仿宋_GB2312" w:hAnsi="Times New Roman" w:hint="eastAsia"/>
          <w:color w:val="000000"/>
          <w:sz w:val="32"/>
          <w:szCs w:val="32"/>
          <w:lang w:val="en-US"/>
        </w:rPr>
        <w:t xml:space="preserve"> </w:t>
      </w:r>
      <w:r w:rsidR="009661FF">
        <w:rPr>
          <w:rFonts w:ascii="Times New Roman" w:eastAsia="仿宋_GB2312" w:hAnsi="Times New Roman" w:hint="eastAsia"/>
          <w:color w:val="000000"/>
          <w:sz w:val="32"/>
          <w:szCs w:val="32"/>
          <w:lang w:val="en-US"/>
        </w:rPr>
        <w:t xml:space="preserve"> </w:t>
      </w:r>
      <w:r w:rsidRPr="00717BB9">
        <w:rPr>
          <w:rFonts w:ascii="Times New Roman" w:eastAsia="仿宋_GB2312" w:hAnsi="Times New Roman" w:hint="eastAsia"/>
          <w:color w:val="000000"/>
          <w:sz w:val="32"/>
          <w:szCs w:val="32"/>
          <w:lang w:val="en-US"/>
        </w:rPr>
        <w:t>学校引导学生以学业为重，在校学生应当遵守国家婚姻与计划生育的法律法规。</w:t>
      </w:r>
    </w:p>
    <w:p w:rsidR="00667FE7" w:rsidRPr="00717BB9" w:rsidRDefault="00667FE7" w:rsidP="00717BB9">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9661FF">
        <w:rPr>
          <w:rFonts w:ascii="黑体" w:eastAsia="黑体" w:hAnsi="黑体" w:hint="eastAsia"/>
          <w:color w:val="000000"/>
          <w:sz w:val="32"/>
          <w:szCs w:val="32"/>
          <w:lang w:val="en-US"/>
        </w:rPr>
        <w:t>第四条</w:t>
      </w:r>
      <w:r w:rsidRPr="00717BB9">
        <w:rPr>
          <w:rFonts w:ascii="Times New Roman" w:eastAsia="仿宋_GB2312" w:hAnsi="Times New Roman" w:hint="eastAsia"/>
          <w:color w:val="000000"/>
          <w:sz w:val="32"/>
          <w:szCs w:val="32"/>
          <w:lang w:val="en-US"/>
        </w:rPr>
        <w:t xml:space="preserve"> </w:t>
      </w:r>
      <w:r w:rsidR="009661FF">
        <w:rPr>
          <w:rFonts w:ascii="Times New Roman" w:eastAsia="仿宋_GB2312" w:hAnsi="Times New Roman" w:hint="eastAsia"/>
          <w:color w:val="000000"/>
          <w:sz w:val="32"/>
          <w:szCs w:val="32"/>
          <w:lang w:val="en-US"/>
        </w:rPr>
        <w:t xml:space="preserve"> </w:t>
      </w:r>
      <w:r w:rsidRPr="00717BB9">
        <w:rPr>
          <w:rFonts w:ascii="Times New Roman" w:eastAsia="仿宋_GB2312" w:hAnsi="Times New Roman" w:hint="eastAsia"/>
          <w:color w:val="000000"/>
          <w:sz w:val="32"/>
          <w:szCs w:val="32"/>
          <w:lang w:val="en-US"/>
        </w:rPr>
        <w:t>学校计划生育办公室是对全日制在校学生进行婚育管理的主要职能部门，学生工作部（处）、研究生院、教务处、继续教育学院等有关职能部门负责全日制在校学生人口和计划生育宣传教育和管理等工作。各学院负责做好本学院学生人口与计划生育宣传教育、婚育档案的建立及日常管理等工作。学校将学生的计划生育管理工作纳入单位群体考核体系。</w:t>
      </w:r>
    </w:p>
    <w:p w:rsidR="00667FE7" w:rsidRPr="00717BB9" w:rsidRDefault="00667FE7" w:rsidP="00717BB9">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9661FF">
        <w:rPr>
          <w:rFonts w:ascii="黑体" w:eastAsia="黑体" w:hAnsi="黑体" w:hint="eastAsia"/>
          <w:color w:val="000000"/>
          <w:sz w:val="32"/>
          <w:szCs w:val="32"/>
          <w:lang w:val="en-US"/>
        </w:rPr>
        <w:t>第五条</w:t>
      </w:r>
      <w:r w:rsidR="009661FF">
        <w:rPr>
          <w:rFonts w:ascii="黑体" w:eastAsia="黑体" w:hAnsi="黑体" w:hint="eastAsia"/>
          <w:color w:val="000000"/>
          <w:sz w:val="32"/>
          <w:szCs w:val="32"/>
          <w:lang w:val="en-US"/>
        </w:rPr>
        <w:t xml:space="preserve"> </w:t>
      </w:r>
      <w:r w:rsidRPr="00717BB9">
        <w:rPr>
          <w:rFonts w:ascii="Times New Roman" w:eastAsia="仿宋_GB2312" w:hAnsi="Times New Roman" w:hint="eastAsia"/>
          <w:color w:val="000000"/>
          <w:sz w:val="32"/>
          <w:szCs w:val="32"/>
          <w:lang w:val="en-US"/>
        </w:rPr>
        <w:t xml:space="preserve"> </w:t>
      </w:r>
      <w:r w:rsidRPr="00717BB9">
        <w:rPr>
          <w:rFonts w:ascii="Times New Roman" w:eastAsia="仿宋_GB2312" w:hAnsi="Times New Roman" w:hint="eastAsia"/>
          <w:color w:val="000000"/>
          <w:sz w:val="32"/>
          <w:szCs w:val="32"/>
          <w:lang w:val="en-US"/>
        </w:rPr>
        <w:t>符合婚姻条件的全日制在校学生按国家《婚姻登记条例》在民政部门办理结婚登记手续后，需在</w:t>
      </w:r>
      <w:r w:rsidRPr="00717BB9">
        <w:rPr>
          <w:rFonts w:ascii="Times New Roman" w:eastAsia="仿宋_GB2312" w:hAnsi="Times New Roman" w:hint="eastAsia"/>
          <w:color w:val="000000"/>
          <w:sz w:val="32"/>
          <w:szCs w:val="32"/>
          <w:lang w:val="en-US"/>
        </w:rPr>
        <w:t xml:space="preserve"> 30 </w:t>
      </w:r>
      <w:proofErr w:type="gramStart"/>
      <w:r w:rsidRPr="00717BB9">
        <w:rPr>
          <w:rFonts w:ascii="Times New Roman" w:eastAsia="仿宋_GB2312" w:hAnsi="Times New Roman" w:hint="eastAsia"/>
          <w:color w:val="000000"/>
          <w:sz w:val="32"/>
          <w:szCs w:val="32"/>
          <w:lang w:val="en-US"/>
        </w:rPr>
        <w:t>个</w:t>
      </w:r>
      <w:proofErr w:type="gramEnd"/>
      <w:r w:rsidRPr="00717BB9">
        <w:rPr>
          <w:rFonts w:ascii="Times New Roman" w:eastAsia="仿宋_GB2312" w:hAnsi="Times New Roman" w:hint="eastAsia"/>
          <w:color w:val="000000"/>
          <w:sz w:val="32"/>
          <w:szCs w:val="32"/>
          <w:lang w:val="en-US"/>
        </w:rPr>
        <w:t>工作日内持结婚证到所在学院登记备案。学生在校期间婚育状况发生变更（离</w:t>
      </w:r>
      <w:r w:rsidRPr="00717BB9">
        <w:rPr>
          <w:rFonts w:ascii="Times New Roman" w:eastAsia="仿宋_GB2312" w:hAnsi="Times New Roman" w:hint="eastAsia"/>
          <w:color w:val="000000"/>
          <w:sz w:val="32"/>
          <w:szCs w:val="32"/>
          <w:lang w:val="en-US"/>
        </w:rPr>
        <w:lastRenderedPageBreak/>
        <w:t>婚、再婚、生育）时，需在</w:t>
      </w:r>
      <w:r w:rsidRPr="00717BB9">
        <w:rPr>
          <w:rFonts w:ascii="Times New Roman" w:eastAsia="仿宋_GB2312" w:hAnsi="Times New Roman" w:hint="eastAsia"/>
          <w:color w:val="000000"/>
          <w:sz w:val="32"/>
          <w:szCs w:val="32"/>
          <w:lang w:val="en-US"/>
        </w:rPr>
        <w:t xml:space="preserve"> 30 </w:t>
      </w:r>
      <w:proofErr w:type="gramStart"/>
      <w:r w:rsidRPr="00717BB9">
        <w:rPr>
          <w:rFonts w:ascii="Times New Roman" w:eastAsia="仿宋_GB2312" w:hAnsi="Times New Roman" w:hint="eastAsia"/>
          <w:color w:val="000000"/>
          <w:sz w:val="32"/>
          <w:szCs w:val="32"/>
          <w:lang w:val="en-US"/>
        </w:rPr>
        <w:t>个</w:t>
      </w:r>
      <w:proofErr w:type="gramEnd"/>
      <w:r w:rsidRPr="00717BB9">
        <w:rPr>
          <w:rFonts w:ascii="Times New Roman" w:eastAsia="仿宋_GB2312" w:hAnsi="Times New Roman" w:hint="eastAsia"/>
          <w:color w:val="000000"/>
          <w:sz w:val="32"/>
          <w:szCs w:val="32"/>
          <w:lang w:val="en-US"/>
        </w:rPr>
        <w:t>工作日内持相关证件（结婚证、离婚证、计划生育服务证）到所在学院登记变更备案。不按规定到学院登记变更备案的，学校不予出具任何婚育证明。</w:t>
      </w:r>
    </w:p>
    <w:p w:rsidR="00667FE7" w:rsidRPr="00717BB9" w:rsidRDefault="00667FE7" w:rsidP="00717BB9">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9661FF">
        <w:rPr>
          <w:rFonts w:ascii="黑体" w:eastAsia="黑体" w:hAnsi="黑体" w:hint="eastAsia"/>
          <w:color w:val="000000"/>
          <w:sz w:val="32"/>
          <w:szCs w:val="32"/>
          <w:lang w:val="en-US"/>
        </w:rPr>
        <w:t>第六条</w:t>
      </w:r>
      <w:r w:rsidR="009661FF">
        <w:rPr>
          <w:rFonts w:ascii="黑体" w:eastAsia="黑体" w:hAnsi="黑体" w:hint="eastAsia"/>
          <w:color w:val="000000"/>
          <w:sz w:val="32"/>
          <w:szCs w:val="32"/>
          <w:lang w:val="en-US"/>
        </w:rPr>
        <w:t xml:space="preserve"> </w:t>
      </w:r>
      <w:r w:rsidRPr="00717BB9">
        <w:rPr>
          <w:rFonts w:ascii="Times New Roman" w:eastAsia="仿宋_GB2312" w:hAnsi="Times New Roman" w:hint="eastAsia"/>
          <w:color w:val="000000"/>
          <w:sz w:val="32"/>
          <w:szCs w:val="32"/>
          <w:lang w:val="en-US"/>
        </w:rPr>
        <w:t xml:space="preserve"> </w:t>
      </w:r>
      <w:r w:rsidRPr="00717BB9">
        <w:rPr>
          <w:rFonts w:ascii="Times New Roman" w:eastAsia="仿宋_GB2312" w:hAnsi="Times New Roman" w:hint="eastAsia"/>
          <w:color w:val="000000"/>
          <w:sz w:val="32"/>
          <w:szCs w:val="32"/>
          <w:lang w:val="en-US"/>
        </w:rPr>
        <w:t>符合计划生育政策且要求生育的全日制在校女学生，在怀孕</w:t>
      </w:r>
      <w:r w:rsidRPr="00717BB9">
        <w:rPr>
          <w:rFonts w:ascii="Times New Roman" w:eastAsia="仿宋_GB2312" w:hAnsi="Times New Roman" w:hint="eastAsia"/>
          <w:color w:val="000000"/>
          <w:sz w:val="32"/>
          <w:szCs w:val="32"/>
          <w:lang w:val="en-US"/>
        </w:rPr>
        <w:t xml:space="preserve"> 6 </w:t>
      </w:r>
      <w:proofErr w:type="gramStart"/>
      <w:r w:rsidRPr="00717BB9">
        <w:rPr>
          <w:rFonts w:ascii="Times New Roman" w:eastAsia="仿宋_GB2312" w:hAnsi="Times New Roman" w:hint="eastAsia"/>
          <w:color w:val="000000"/>
          <w:sz w:val="32"/>
          <w:szCs w:val="32"/>
          <w:lang w:val="en-US"/>
        </w:rPr>
        <w:t>个</w:t>
      </w:r>
      <w:proofErr w:type="gramEnd"/>
      <w:r w:rsidRPr="00717BB9">
        <w:rPr>
          <w:rFonts w:ascii="Times New Roman" w:eastAsia="仿宋_GB2312" w:hAnsi="Times New Roman" w:hint="eastAsia"/>
          <w:color w:val="000000"/>
          <w:sz w:val="32"/>
          <w:szCs w:val="32"/>
          <w:lang w:val="en-US"/>
        </w:rPr>
        <w:t>月内建议按学校有关规定办理休学手续，持休学证明到学校计划生育办公室和本人户口所在的计划生育部门办理相关手续。休学期限一般为</w:t>
      </w:r>
      <w:r w:rsidRPr="00717BB9">
        <w:rPr>
          <w:rFonts w:ascii="Times New Roman" w:eastAsia="仿宋_GB2312" w:hAnsi="Times New Roman" w:hint="eastAsia"/>
          <w:color w:val="000000"/>
          <w:sz w:val="32"/>
          <w:szCs w:val="32"/>
          <w:lang w:val="en-US"/>
        </w:rPr>
        <w:t xml:space="preserve"> 1 </w:t>
      </w:r>
      <w:r w:rsidRPr="00717BB9">
        <w:rPr>
          <w:rFonts w:ascii="Times New Roman" w:eastAsia="仿宋_GB2312" w:hAnsi="Times New Roman" w:hint="eastAsia"/>
          <w:color w:val="000000"/>
          <w:sz w:val="32"/>
          <w:szCs w:val="32"/>
          <w:lang w:val="en-US"/>
        </w:rPr>
        <w:t>年。分娩后需在</w:t>
      </w:r>
      <w:r w:rsidRPr="00717BB9">
        <w:rPr>
          <w:rFonts w:ascii="Times New Roman" w:eastAsia="仿宋_GB2312" w:hAnsi="Times New Roman" w:hint="eastAsia"/>
          <w:color w:val="000000"/>
          <w:sz w:val="32"/>
          <w:szCs w:val="32"/>
          <w:lang w:val="en-US"/>
        </w:rPr>
        <w:t xml:space="preserve"> 30 </w:t>
      </w:r>
      <w:proofErr w:type="gramStart"/>
      <w:r w:rsidRPr="00717BB9">
        <w:rPr>
          <w:rFonts w:ascii="Times New Roman" w:eastAsia="仿宋_GB2312" w:hAnsi="Times New Roman" w:hint="eastAsia"/>
          <w:color w:val="000000"/>
          <w:sz w:val="32"/>
          <w:szCs w:val="32"/>
          <w:lang w:val="en-US"/>
        </w:rPr>
        <w:t>个</w:t>
      </w:r>
      <w:proofErr w:type="gramEnd"/>
      <w:r w:rsidRPr="00717BB9">
        <w:rPr>
          <w:rFonts w:ascii="Times New Roman" w:eastAsia="仿宋_GB2312" w:hAnsi="Times New Roman" w:hint="eastAsia"/>
          <w:color w:val="000000"/>
          <w:sz w:val="32"/>
          <w:szCs w:val="32"/>
          <w:lang w:val="en-US"/>
        </w:rPr>
        <w:t>工作日内报所在学院登记备案。</w:t>
      </w:r>
    </w:p>
    <w:p w:rsidR="00667FE7" w:rsidRPr="00717BB9" w:rsidRDefault="00667FE7" w:rsidP="00717BB9">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9661FF">
        <w:rPr>
          <w:rFonts w:ascii="黑体" w:eastAsia="黑体" w:hAnsi="黑体" w:hint="eastAsia"/>
          <w:color w:val="000000"/>
          <w:sz w:val="32"/>
          <w:szCs w:val="32"/>
          <w:lang w:val="en-US"/>
        </w:rPr>
        <w:t>第七条</w:t>
      </w:r>
      <w:r w:rsidRPr="00717BB9">
        <w:rPr>
          <w:rFonts w:ascii="Times New Roman" w:eastAsia="仿宋_GB2312" w:hAnsi="Times New Roman" w:hint="eastAsia"/>
          <w:color w:val="000000"/>
          <w:sz w:val="32"/>
          <w:szCs w:val="32"/>
          <w:lang w:val="en-US"/>
        </w:rPr>
        <w:t xml:space="preserve"> </w:t>
      </w:r>
      <w:r w:rsidR="009661FF">
        <w:rPr>
          <w:rFonts w:ascii="Times New Roman" w:eastAsia="仿宋_GB2312" w:hAnsi="Times New Roman" w:hint="eastAsia"/>
          <w:color w:val="000000"/>
          <w:sz w:val="32"/>
          <w:szCs w:val="32"/>
          <w:lang w:val="en-US"/>
        </w:rPr>
        <w:t xml:space="preserve"> </w:t>
      </w:r>
      <w:r w:rsidRPr="00717BB9">
        <w:rPr>
          <w:rFonts w:ascii="Times New Roman" w:eastAsia="仿宋_GB2312" w:hAnsi="Times New Roman" w:hint="eastAsia"/>
          <w:color w:val="000000"/>
          <w:sz w:val="32"/>
          <w:szCs w:val="32"/>
          <w:lang w:val="en-US"/>
        </w:rPr>
        <w:t>符合计划生育政策的全日制在校男学生，办理有关生育手续，需持本人户口本、身份证、结婚证到所在学院审核签署意见，经学校计划生育办公室出具“婚育状况证明”后，到配偶户口所在地的计划生育部门办理相关手续。</w:t>
      </w:r>
    </w:p>
    <w:p w:rsidR="00667FE7" w:rsidRPr="00717BB9" w:rsidRDefault="00667FE7" w:rsidP="00717BB9">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9661FF">
        <w:rPr>
          <w:rFonts w:ascii="黑体" w:eastAsia="黑体" w:hAnsi="黑体" w:hint="eastAsia"/>
          <w:color w:val="000000"/>
          <w:sz w:val="32"/>
          <w:szCs w:val="32"/>
          <w:lang w:val="en-US"/>
        </w:rPr>
        <w:t>第八条</w:t>
      </w:r>
      <w:r w:rsidRPr="00717BB9">
        <w:rPr>
          <w:rFonts w:ascii="Times New Roman" w:eastAsia="仿宋_GB2312" w:hAnsi="Times New Roman" w:hint="eastAsia"/>
          <w:color w:val="000000"/>
          <w:sz w:val="32"/>
          <w:szCs w:val="32"/>
          <w:lang w:val="en-US"/>
        </w:rPr>
        <w:t xml:space="preserve"> </w:t>
      </w:r>
      <w:r w:rsidR="009661FF">
        <w:rPr>
          <w:rFonts w:ascii="Times New Roman" w:eastAsia="仿宋_GB2312" w:hAnsi="Times New Roman" w:hint="eastAsia"/>
          <w:color w:val="000000"/>
          <w:sz w:val="32"/>
          <w:szCs w:val="32"/>
          <w:lang w:val="en-US"/>
        </w:rPr>
        <w:t xml:space="preserve"> </w:t>
      </w:r>
      <w:r w:rsidRPr="00717BB9">
        <w:rPr>
          <w:rFonts w:ascii="Times New Roman" w:eastAsia="仿宋_GB2312" w:hAnsi="Times New Roman" w:hint="eastAsia"/>
          <w:color w:val="000000"/>
          <w:sz w:val="32"/>
          <w:szCs w:val="32"/>
          <w:lang w:val="en-US"/>
        </w:rPr>
        <w:t>符合计划生育政策的新生，如入学时已怀孕，建议办理暂缓入学手续。由本人申请并获学校批准，学校原则上保留其入学资格</w:t>
      </w:r>
      <w:r w:rsidRPr="00717BB9">
        <w:rPr>
          <w:rFonts w:ascii="Times New Roman" w:eastAsia="仿宋_GB2312" w:hAnsi="Times New Roman" w:hint="eastAsia"/>
          <w:color w:val="000000"/>
          <w:sz w:val="32"/>
          <w:szCs w:val="32"/>
          <w:lang w:val="en-US"/>
        </w:rPr>
        <w:t xml:space="preserve"> 1 </w:t>
      </w:r>
      <w:r w:rsidRPr="00717BB9">
        <w:rPr>
          <w:rFonts w:ascii="Times New Roman" w:eastAsia="仿宋_GB2312" w:hAnsi="Times New Roman" w:hint="eastAsia"/>
          <w:color w:val="000000"/>
          <w:sz w:val="32"/>
          <w:szCs w:val="32"/>
          <w:lang w:val="en-US"/>
        </w:rPr>
        <w:t>年。</w:t>
      </w:r>
    </w:p>
    <w:p w:rsidR="00667FE7" w:rsidRPr="00717BB9" w:rsidRDefault="00667FE7" w:rsidP="00717BB9">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9661FF">
        <w:rPr>
          <w:rFonts w:ascii="黑体" w:eastAsia="黑体" w:hAnsi="黑体" w:hint="eastAsia"/>
          <w:color w:val="000000"/>
          <w:sz w:val="32"/>
          <w:szCs w:val="32"/>
          <w:lang w:val="en-US"/>
        </w:rPr>
        <w:t>第九条</w:t>
      </w:r>
      <w:r w:rsidRPr="00717BB9">
        <w:rPr>
          <w:rFonts w:ascii="Times New Roman" w:eastAsia="仿宋_GB2312" w:hAnsi="Times New Roman" w:hint="eastAsia"/>
          <w:color w:val="000000"/>
          <w:sz w:val="32"/>
          <w:szCs w:val="32"/>
          <w:lang w:val="en-US"/>
        </w:rPr>
        <w:t xml:space="preserve"> </w:t>
      </w:r>
      <w:r w:rsidR="009661FF">
        <w:rPr>
          <w:rFonts w:ascii="Times New Roman" w:eastAsia="仿宋_GB2312" w:hAnsi="Times New Roman" w:hint="eastAsia"/>
          <w:color w:val="000000"/>
          <w:sz w:val="32"/>
          <w:szCs w:val="32"/>
          <w:lang w:val="en-US"/>
        </w:rPr>
        <w:t xml:space="preserve"> </w:t>
      </w:r>
      <w:r w:rsidRPr="00717BB9">
        <w:rPr>
          <w:rFonts w:ascii="Times New Roman" w:eastAsia="仿宋_GB2312" w:hAnsi="Times New Roman" w:hint="eastAsia"/>
          <w:color w:val="000000"/>
          <w:sz w:val="32"/>
          <w:szCs w:val="32"/>
          <w:lang w:val="en-US"/>
        </w:rPr>
        <w:t>全日制在校学生怀孕、生育等所发生的医疗费</w:t>
      </w:r>
      <w:proofErr w:type="gramStart"/>
      <w:r w:rsidRPr="00717BB9">
        <w:rPr>
          <w:rFonts w:ascii="Times New Roman" w:eastAsia="仿宋_GB2312" w:hAnsi="Times New Roman" w:hint="eastAsia"/>
          <w:color w:val="000000"/>
          <w:sz w:val="32"/>
          <w:szCs w:val="32"/>
          <w:lang w:val="en-US"/>
        </w:rPr>
        <w:t>用按照</w:t>
      </w:r>
      <w:proofErr w:type="gramEnd"/>
      <w:r w:rsidRPr="00717BB9">
        <w:rPr>
          <w:rFonts w:ascii="Times New Roman" w:eastAsia="仿宋_GB2312" w:hAnsi="Times New Roman" w:hint="eastAsia"/>
          <w:color w:val="000000"/>
          <w:sz w:val="32"/>
          <w:szCs w:val="32"/>
          <w:lang w:val="en-US"/>
        </w:rPr>
        <w:t>学生医疗保险有关规定执行，由学生本人支付。子女入户按公安部门户籍管理规定执行。</w:t>
      </w:r>
    </w:p>
    <w:p w:rsidR="00667FE7" w:rsidRPr="00717BB9" w:rsidRDefault="00667FE7" w:rsidP="00717BB9">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9661FF">
        <w:rPr>
          <w:rFonts w:ascii="黑体" w:eastAsia="黑体" w:hAnsi="黑体" w:hint="eastAsia"/>
          <w:color w:val="000000"/>
          <w:sz w:val="32"/>
          <w:szCs w:val="32"/>
          <w:lang w:val="en-US"/>
        </w:rPr>
        <w:t>第十条</w:t>
      </w:r>
      <w:r w:rsidR="009661FF">
        <w:rPr>
          <w:rFonts w:ascii="黑体" w:eastAsia="黑体" w:hAnsi="黑体" w:hint="eastAsia"/>
          <w:color w:val="000000"/>
          <w:sz w:val="32"/>
          <w:szCs w:val="32"/>
          <w:lang w:val="en-US"/>
        </w:rPr>
        <w:t xml:space="preserve"> </w:t>
      </w:r>
      <w:r w:rsidRPr="00717BB9">
        <w:rPr>
          <w:rFonts w:ascii="Times New Roman" w:eastAsia="仿宋_GB2312" w:hAnsi="Times New Roman" w:hint="eastAsia"/>
          <w:color w:val="000000"/>
          <w:sz w:val="32"/>
          <w:szCs w:val="32"/>
          <w:lang w:val="en-US"/>
        </w:rPr>
        <w:t xml:space="preserve"> </w:t>
      </w:r>
      <w:r w:rsidRPr="00717BB9">
        <w:rPr>
          <w:rFonts w:ascii="Times New Roman" w:eastAsia="仿宋_GB2312" w:hAnsi="Times New Roman" w:hint="eastAsia"/>
          <w:color w:val="000000"/>
          <w:sz w:val="32"/>
          <w:szCs w:val="32"/>
          <w:lang w:val="en-US"/>
        </w:rPr>
        <w:t>已婚、已育的新生入学报到时，需凭户口所在地街（镇）计划生育部门出具的“婚育状况证明”，到所在学院报到并登记备案。</w:t>
      </w:r>
    </w:p>
    <w:p w:rsidR="00667FE7" w:rsidRPr="00717BB9" w:rsidRDefault="00667FE7" w:rsidP="00717BB9">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9661FF">
        <w:rPr>
          <w:rFonts w:ascii="黑体" w:eastAsia="黑体" w:hAnsi="黑体" w:hint="eastAsia"/>
          <w:color w:val="000000"/>
          <w:sz w:val="32"/>
          <w:szCs w:val="32"/>
          <w:lang w:val="en-US"/>
        </w:rPr>
        <w:t>第十一条</w:t>
      </w:r>
      <w:r w:rsidRPr="00717BB9">
        <w:rPr>
          <w:rFonts w:ascii="Times New Roman" w:eastAsia="仿宋_GB2312" w:hAnsi="Times New Roman" w:hint="eastAsia"/>
          <w:color w:val="000000"/>
          <w:sz w:val="32"/>
          <w:szCs w:val="32"/>
          <w:lang w:val="en-US"/>
        </w:rPr>
        <w:t xml:space="preserve"> </w:t>
      </w:r>
      <w:r w:rsidR="009661FF">
        <w:rPr>
          <w:rFonts w:ascii="Times New Roman" w:eastAsia="仿宋_GB2312" w:hAnsi="Times New Roman" w:hint="eastAsia"/>
          <w:color w:val="000000"/>
          <w:sz w:val="32"/>
          <w:szCs w:val="32"/>
          <w:lang w:val="en-US"/>
        </w:rPr>
        <w:t xml:space="preserve"> </w:t>
      </w:r>
      <w:r w:rsidRPr="00717BB9">
        <w:rPr>
          <w:rFonts w:ascii="Times New Roman" w:eastAsia="仿宋_GB2312" w:hAnsi="Times New Roman" w:hint="eastAsia"/>
          <w:color w:val="000000"/>
          <w:sz w:val="32"/>
          <w:szCs w:val="32"/>
          <w:lang w:val="en-US"/>
        </w:rPr>
        <w:t>全日制在校学生因就业、升学、户口迁移需办理婚育证明的，应先行在学校办公系统提交申请，经学院和学校计</w:t>
      </w:r>
      <w:r w:rsidRPr="00717BB9">
        <w:rPr>
          <w:rFonts w:ascii="Times New Roman" w:eastAsia="仿宋_GB2312" w:hAnsi="Times New Roman" w:hint="eastAsia"/>
          <w:color w:val="000000"/>
          <w:sz w:val="32"/>
          <w:szCs w:val="32"/>
          <w:lang w:val="en-US"/>
        </w:rPr>
        <w:lastRenderedPageBreak/>
        <w:t>划生育办公室网上审核审批通过后，持申请材料原件到学校计划生育办公室出具“婚育状况证明”（非全日制的学生办理婚育证明由所在单位和户口所在地计划生育部门办理）。</w:t>
      </w:r>
    </w:p>
    <w:p w:rsidR="00667FE7" w:rsidRPr="00717BB9" w:rsidRDefault="00667FE7" w:rsidP="00717BB9">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9661FF">
        <w:rPr>
          <w:rFonts w:ascii="黑体" w:eastAsia="黑体" w:hAnsi="黑体" w:hint="eastAsia"/>
          <w:color w:val="000000"/>
          <w:sz w:val="32"/>
          <w:szCs w:val="32"/>
          <w:lang w:val="en-US"/>
        </w:rPr>
        <w:t>第十二条</w:t>
      </w:r>
      <w:r w:rsidRPr="00717BB9">
        <w:rPr>
          <w:rFonts w:ascii="Times New Roman" w:eastAsia="仿宋_GB2312" w:hAnsi="Times New Roman" w:hint="eastAsia"/>
          <w:color w:val="000000"/>
          <w:sz w:val="32"/>
          <w:szCs w:val="32"/>
          <w:lang w:val="en-US"/>
        </w:rPr>
        <w:t xml:space="preserve"> </w:t>
      </w:r>
      <w:r w:rsidR="009661FF">
        <w:rPr>
          <w:rFonts w:ascii="Times New Roman" w:eastAsia="仿宋_GB2312" w:hAnsi="Times New Roman" w:hint="eastAsia"/>
          <w:color w:val="000000"/>
          <w:sz w:val="32"/>
          <w:szCs w:val="32"/>
          <w:lang w:val="en-US"/>
        </w:rPr>
        <w:t xml:space="preserve"> </w:t>
      </w:r>
      <w:r w:rsidRPr="00717BB9">
        <w:rPr>
          <w:rFonts w:ascii="Times New Roman" w:eastAsia="仿宋_GB2312" w:hAnsi="Times New Roman" w:hint="eastAsia"/>
          <w:color w:val="000000"/>
          <w:sz w:val="32"/>
          <w:szCs w:val="32"/>
          <w:lang w:val="en-US"/>
        </w:rPr>
        <w:t>已办理《高校毕业生暂缓就业协议书》的学生，其婚育管理按暂缓就业协议合同规定执行。</w:t>
      </w:r>
    </w:p>
    <w:p w:rsidR="00667FE7" w:rsidRPr="00717BB9" w:rsidRDefault="00667FE7" w:rsidP="00717BB9">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9661FF">
        <w:rPr>
          <w:rFonts w:ascii="黑体" w:eastAsia="黑体" w:hAnsi="黑体" w:hint="eastAsia"/>
          <w:color w:val="000000"/>
          <w:sz w:val="32"/>
          <w:szCs w:val="32"/>
          <w:lang w:val="en-US"/>
        </w:rPr>
        <w:t>第十三条</w:t>
      </w:r>
      <w:r w:rsidRPr="00717BB9">
        <w:rPr>
          <w:rFonts w:ascii="Times New Roman" w:eastAsia="仿宋_GB2312" w:hAnsi="Times New Roman" w:hint="eastAsia"/>
          <w:color w:val="000000"/>
          <w:sz w:val="32"/>
          <w:szCs w:val="32"/>
          <w:lang w:val="en-US"/>
        </w:rPr>
        <w:t xml:space="preserve"> </w:t>
      </w:r>
      <w:r w:rsidR="009661FF">
        <w:rPr>
          <w:rFonts w:ascii="Times New Roman" w:eastAsia="仿宋_GB2312" w:hAnsi="Times New Roman" w:hint="eastAsia"/>
          <w:color w:val="000000"/>
          <w:sz w:val="32"/>
          <w:szCs w:val="32"/>
          <w:lang w:val="en-US"/>
        </w:rPr>
        <w:t xml:space="preserve"> </w:t>
      </w:r>
      <w:r w:rsidRPr="00717BB9">
        <w:rPr>
          <w:rFonts w:ascii="Times New Roman" w:eastAsia="仿宋_GB2312" w:hAnsi="Times New Roman" w:hint="eastAsia"/>
          <w:color w:val="000000"/>
          <w:sz w:val="32"/>
          <w:szCs w:val="32"/>
          <w:lang w:val="en-US"/>
        </w:rPr>
        <w:t>对违反国家计划生育法律法规和学校计划生育规定，政策外生育（如非婚生育、超生）的学生，按《广东省人口与计划生育条例》规定和学校学生管理有关规定处理。</w:t>
      </w:r>
    </w:p>
    <w:p w:rsidR="00667FE7" w:rsidRDefault="00667FE7" w:rsidP="00717BB9">
      <w:pPr>
        <w:pStyle w:val="a7"/>
        <w:autoSpaceDE w:val="0"/>
        <w:autoSpaceDN w:val="0"/>
        <w:spacing w:line="600" w:lineRule="exact"/>
        <w:ind w:firstLineChars="200" w:firstLine="640"/>
        <w:rPr>
          <w:rFonts w:ascii="Times New Roman" w:eastAsia="仿宋_GB2312" w:hAnsi="Times New Roman"/>
          <w:color w:val="000000"/>
          <w:sz w:val="32"/>
          <w:szCs w:val="32"/>
          <w:lang w:val="en-US"/>
        </w:rPr>
      </w:pPr>
      <w:r w:rsidRPr="00717BB9">
        <w:rPr>
          <w:rFonts w:ascii="Times New Roman" w:eastAsia="仿宋_GB2312" w:hAnsi="Times New Roman" w:hint="eastAsia"/>
          <w:color w:val="000000"/>
          <w:sz w:val="32"/>
          <w:szCs w:val="32"/>
          <w:lang w:val="en-US"/>
        </w:rPr>
        <w:t>第十四条</w:t>
      </w:r>
      <w:r w:rsidRPr="00717BB9">
        <w:rPr>
          <w:rFonts w:ascii="Times New Roman" w:eastAsia="仿宋_GB2312" w:hAnsi="Times New Roman" w:hint="eastAsia"/>
          <w:color w:val="000000"/>
          <w:sz w:val="32"/>
          <w:szCs w:val="32"/>
          <w:lang w:val="en-US"/>
        </w:rPr>
        <w:t xml:space="preserve"> </w:t>
      </w:r>
      <w:r w:rsidRPr="00717BB9">
        <w:rPr>
          <w:rFonts w:ascii="Times New Roman" w:eastAsia="仿宋_GB2312" w:hAnsi="Times New Roman" w:hint="eastAsia"/>
          <w:color w:val="000000"/>
          <w:sz w:val="32"/>
          <w:szCs w:val="32"/>
          <w:lang w:val="en-US"/>
        </w:rPr>
        <w:t>本办法自</w:t>
      </w:r>
      <w:r w:rsidRPr="00717BB9">
        <w:rPr>
          <w:rFonts w:ascii="Times New Roman" w:eastAsia="仿宋_GB2312" w:hAnsi="Times New Roman" w:hint="eastAsia"/>
          <w:color w:val="000000"/>
          <w:sz w:val="32"/>
          <w:szCs w:val="32"/>
          <w:lang w:val="en-US"/>
        </w:rPr>
        <w:t xml:space="preserve"> 2018 </w:t>
      </w:r>
      <w:r w:rsidRPr="00717BB9">
        <w:rPr>
          <w:rFonts w:ascii="Times New Roman" w:eastAsia="仿宋_GB2312" w:hAnsi="Times New Roman" w:hint="eastAsia"/>
          <w:color w:val="000000"/>
          <w:sz w:val="32"/>
          <w:szCs w:val="32"/>
          <w:lang w:val="en-US"/>
        </w:rPr>
        <w:t>年</w:t>
      </w:r>
      <w:r w:rsidRPr="00717BB9">
        <w:rPr>
          <w:rFonts w:ascii="Times New Roman" w:eastAsia="仿宋_GB2312" w:hAnsi="Times New Roman" w:hint="eastAsia"/>
          <w:color w:val="000000"/>
          <w:sz w:val="32"/>
          <w:szCs w:val="32"/>
          <w:lang w:val="en-US"/>
        </w:rPr>
        <w:t xml:space="preserve"> 9 </w:t>
      </w:r>
      <w:r w:rsidRPr="00717BB9">
        <w:rPr>
          <w:rFonts w:ascii="Times New Roman" w:eastAsia="仿宋_GB2312" w:hAnsi="Times New Roman" w:hint="eastAsia"/>
          <w:color w:val="000000"/>
          <w:sz w:val="32"/>
          <w:szCs w:val="32"/>
          <w:lang w:val="en-US"/>
        </w:rPr>
        <w:t>月</w:t>
      </w:r>
      <w:r w:rsidRPr="00717BB9">
        <w:rPr>
          <w:rFonts w:ascii="Times New Roman" w:eastAsia="仿宋_GB2312" w:hAnsi="Times New Roman" w:hint="eastAsia"/>
          <w:color w:val="000000"/>
          <w:sz w:val="32"/>
          <w:szCs w:val="32"/>
          <w:lang w:val="en-US"/>
        </w:rPr>
        <w:t xml:space="preserve"> 1 </w:t>
      </w:r>
      <w:r w:rsidRPr="00717BB9">
        <w:rPr>
          <w:rFonts w:ascii="Times New Roman" w:eastAsia="仿宋_GB2312" w:hAnsi="Times New Roman" w:hint="eastAsia"/>
          <w:color w:val="000000"/>
          <w:sz w:val="32"/>
          <w:szCs w:val="32"/>
          <w:lang w:val="en-US"/>
        </w:rPr>
        <w:t>日起施行，由学校计划生育办公室负责解释。</w:t>
      </w:r>
    </w:p>
    <w:p w:rsidR="00717BB9" w:rsidRDefault="00717BB9" w:rsidP="00717BB9">
      <w:pPr>
        <w:pStyle w:val="a7"/>
        <w:autoSpaceDE w:val="0"/>
        <w:autoSpaceDN w:val="0"/>
        <w:spacing w:line="600" w:lineRule="exact"/>
        <w:ind w:firstLineChars="200" w:firstLine="640"/>
        <w:rPr>
          <w:rFonts w:ascii="Times New Roman" w:eastAsia="仿宋_GB2312" w:hAnsi="Times New Roman"/>
          <w:color w:val="000000"/>
          <w:sz w:val="32"/>
          <w:szCs w:val="32"/>
          <w:lang w:val="en-US"/>
        </w:rPr>
      </w:pPr>
    </w:p>
    <w:p w:rsidR="00717BB9" w:rsidRDefault="00717BB9" w:rsidP="00717BB9">
      <w:pPr>
        <w:pStyle w:val="a7"/>
        <w:autoSpaceDE w:val="0"/>
        <w:autoSpaceDN w:val="0"/>
        <w:spacing w:line="600" w:lineRule="exact"/>
        <w:ind w:firstLineChars="200" w:firstLine="640"/>
        <w:rPr>
          <w:rFonts w:ascii="Times New Roman" w:eastAsia="仿宋_GB2312" w:hAnsi="Times New Roman"/>
          <w:color w:val="000000"/>
          <w:sz w:val="32"/>
          <w:szCs w:val="32"/>
          <w:lang w:val="en-US"/>
        </w:rPr>
        <w:sectPr w:rsidR="00717BB9" w:rsidSect="000F69D0">
          <w:pgSz w:w="11906" w:h="16838" w:code="9"/>
          <w:pgMar w:top="1418" w:right="1418" w:bottom="1418" w:left="1418" w:header="851" w:footer="851" w:gutter="0"/>
          <w:cols w:space="425"/>
          <w:docGrid w:linePitch="312"/>
        </w:sectPr>
      </w:pPr>
    </w:p>
    <w:p w:rsidR="00667FE7" w:rsidRDefault="00667FE7" w:rsidP="00F27731">
      <w:pPr>
        <w:pStyle w:val="1"/>
        <w:rPr>
          <w:rFonts w:ascii="华康简标题宋" w:eastAsia="华康简标题宋"/>
        </w:rPr>
      </w:pPr>
      <w:bookmarkStart w:id="58" w:name="_Toc67901153"/>
      <w:r w:rsidRPr="0038057D">
        <w:rPr>
          <w:rFonts w:hint="eastAsia"/>
        </w:rPr>
        <w:lastRenderedPageBreak/>
        <w:t>《华南理工大学学生宿舍管理规定》</w:t>
      </w:r>
      <w:r w:rsidR="00F27731">
        <w:br/>
      </w:r>
      <w:r w:rsidRPr="0038057D">
        <w:rPr>
          <w:rFonts w:ascii="华康简标题宋" w:eastAsia="华康简标题宋" w:hint="eastAsia"/>
        </w:rPr>
        <w:t>（</w:t>
      </w:r>
      <w:r w:rsidRPr="0038057D">
        <w:rPr>
          <w:rFonts w:hint="eastAsia"/>
        </w:rPr>
        <w:t>2019年修订</w:t>
      </w:r>
      <w:r w:rsidRPr="0038057D">
        <w:rPr>
          <w:rFonts w:ascii="华康简标题宋" w:eastAsia="华康简标题宋" w:hint="eastAsia"/>
        </w:rPr>
        <w:t>）</w:t>
      </w:r>
      <w:bookmarkEnd w:id="58"/>
    </w:p>
    <w:p w:rsidR="00457DBA" w:rsidRPr="00457DBA" w:rsidRDefault="00457DBA" w:rsidP="00457DBA">
      <w:pPr>
        <w:rPr>
          <w:sz w:val="32"/>
          <w:szCs w:val="32"/>
        </w:rPr>
      </w:pPr>
    </w:p>
    <w:p w:rsidR="00667FE7" w:rsidRPr="00986B7B" w:rsidRDefault="00667FE7" w:rsidP="00C07590">
      <w:pPr>
        <w:pStyle w:val="Default"/>
        <w:spacing w:line="600" w:lineRule="exact"/>
        <w:ind w:firstLineChars="225" w:firstLine="720"/>
        <w:jc w:val="center"/>
        <w:rPr>
          <w:rFonts w:ascii="黑体" w:eastAsia="黑体" w:hAnsi="黑体" w:cs="Times New Roman"/>
          <w:color w:val="auto"/>
          <w:kern w:val="2"/>
          <w:sz w:val="32"/>
          <w:szCs w:val="32"/>
        </w:rPr>
      </w:pPr>
      <w:r w:rsidRPr="00986B7B">
        <w:rPr>
          <w:rFonts w:ascii="黑体" w:eastAsia="黑体" w:hAnsi="黑体" w:cs="Times New Roman" w:hint="eastAsia"/>
          <w:color w:val="auto"/>
          <w:kern w:val="2"/>
          <w:sz w:val="32"/>
          <w:szCs w:val="32"/>
        </w:rPr>
        <w:t>第一章 总则</w:t>
      </w:r>
    </w:p>
    <w:p w:rsidR="00667FE7" w:rsidRPr="0038057D" w:rsidRDefault="00667FE7" w:rsidP="00C07590">
      <w:pPr>
        <w:pStyle w:val="Default"/>
        <w:spacing w:line="600" w:lineRule="exact"/>
        <w:ind w:firstLineChars="225" w:firstLine="720"/>
        <w:jc w:val="both"/>
        <w:rPr>
          <w:rFonts w:ascii="Times New Roman" w:eastAsia="仿宋_GB2312" w:cs="Times New Roman"/>
          <w:color w:val="auto"/>
          <w:kern w:val="2"/>
          <w:sz w:val="32"/>
          <w:szCs w:val="32"/>
        </w:rPr>
      </w:pPr>
      <w:r w:rsidRPr="0038057D">
        <w:rPr>
          <w:rFonts w:ascii="黑体" w:eastAsia="黑体" w:hAnsi="黑体" w:cs="Times New Roman" w:hint="eastAsia"/>
          <w:color w:val="auto"/>
          <w:kern w:val="2"/>
          <w:sz w:val="32"/>
          <w:szCs w:val="32"/>
        </w:rPr>
        <w:t>第一条</w:t>
      </w:r>
      <w:r w:rsidRPr="0038057D">
        <w:rPr>
          <w:rFonts w:ascii="Times New Roman" w:eastAsia="仿宋_GB2312" w:cs="Times New Roman" w:hint="eastAsia"/>
          <w:color w:val="auto"/>
          <w:kern w:val="2"/>
          <w:sz w:val="32"/>
          <w:szCs w:val="32"/>
        </w:rPr>
        <w:t xml:space="preserve">  </w:t>
      </w:r>
      <w:r w:rsidRPr="0038057D">
        <w:rPr>
          <w:rFonts w:ascii="Times New Roman" w:eastAsia="仿宋_GB2312" w:cs="Times New Roman" w:hint="eastAsia"/>
          <w:color w:val="auto"/>
          <w:kern w:val="2"/>
          <w:sz w:val="32"/>
          <w:szCs w:val="32"/>
        </w:rPr>
        <w:t>为规范学生宿舍管理，提高学生宿舍的管理水平，强化学生宿舍的育人功能，根据《普通高等学校学生管理规定》</w:t>
      </w:r>
      <w:r w:rsidRPr="0038057D">
        <w:rPr>
          <w:rFonts w:ascii="Times New Roman" w:eastAsia="仿宋_GB2312" w:cs="Times New Roman" w:hint="eastAsia"/>
          <w:color w:val="auto"/>
          <w:kern w:val="2"/>
          <w:sz w:val="32"/>
          <w:szCs w:val="32"/>
        </w:rPr>
        <w:t>(</w:t>
      </w:r>
      <w:r w:rsidRPr="0038057D">
        <w:rPr>
          <w:rFonts w:ascii="Times New Roman" w:eastAsia="仿宋_GB2312" w:cs="Times New Roman" w:hint="eastAsia"/>
          <w:color w:val="auto"/>
          <w:kern w:val="2"/>
          <w:sz w:val="32"/>
          <w:szCs w:val="32"/>
        </w:rPr>
        <w:t>教育部第</w:t>
      </w:r>
      <w:r w:rsidRPr="0038057D">
        <w:rPr>
          <w:rFonts w:ascii="Times New Roman" w:eastAsia="仿宋_GB2312" w:cs="Times New Roman" w:hint="eastAsia"/>
          <w:color w:val="auto"/>
          <w:kern w:val="2"/>
          <w:sz w:val="32"/>
          <w:szCs w:val="32"/>
        </w:rPr>
        <w:t>41</w:t>
      </w:r>
      <w:r w:rsidRPr="0038057D">
        <w:rPr>
          <w:rFonts w:ascii="Times New Roman" w:eastAsia="仿宋_GB2312" w:cs="Times New Roman" w:hint="eastAsia"/>
          <w:color w:val="auto"/>
          <w:kern w:val="2"/>
          <w:sz w:val="32"/>
          <w:szCs w:val="32"/>
        </w:rPr>
        <w:t>号令</w:t>
      </w:r>
      <w:r w:rsidRPr="0038057D">
        <w:rPr>
          <w:rFonts w:ascii="Times New Roman" w:eastAsia="仿宋_GB2312" w:cs="Times New Roman" w:hint="eastAsia"/>
          <w:color w:val="auto"/>
          <w:kern w:val="2"/>
          <w:sz w:val="32"/>
          <w:szCs w:val="32"/>
        </w:rPr>
        <w:t>)</w:t>
      </w:r>
      <w:r w:rsidRPr="0038057D">
        <w:rPr>
          <w:rFonts w:ascii="Times New Roman" w:eastAsia="仿宋_GB2312" w:cs="Times New Roman" w:hint="eastAsia"/>
          <w:color w:val="auto"/>
          <w:kern w:val="2"/>
          <w:sz w:val="32"/>
          <w:szCs w:val="32"/>
        </w:rPr>
        <w:t>、《高等学校学生行为准则》和学校有关规章制度，特制定本规定。</w:t>
      </w:r>
      <w:r w:rsidRPr="0038057D">
        <w:rPr>
          <w:rFonts w:ascii="Times New Roman" w:eastAsia="仿宋_GB2312" w:cs="Times New Roman" w:hint="eastAsia"/>
          <w:color w:val="auto"/>
          <w:kern w:val="2"/>
          <w:sz w:val="32"/>
          <w:szCs w:val="32"/>
        </w:rPr>
        <w:t xml:space="preserve"> </w:t>
      </w:r>
    </w:p>
    <w:p w:rsidR="00667FE7" w:rsidRPr="0038057D" w:rsidRDefault="00667FE7" w:rsidP="00C07590">
      <w:pPr>
        <w:spacing w:line="600" w:lineRule="exact"/>
        <w:ind w:firstLineChars="200" w:firstLine="640"/>
        <w:rPr>
          <w:rFonts w:eastAsia="仿宋_GB2312"/>
          <w:sz w:val="32"/>
          <w:szCs w:val="32"/>
        </w:rPr>
      </w:pPr>
      <w:r w:rsidRPr="0038057D">
        <w:rPr>
          <w:rFonts w:ascii="黑体" w:eastAsia="黑体" w:hAnsi="黑体" w:hint="eastAsia"/>
          <w:sz w:val="32"/>
          <w:szCs w:val="32"/>
        </w:rPr>
        <w:t>第二条</w:t>
      </w:r>
      <w:r w:rsidRPr="0038057D">
        <w:rPr>
          <w:rFonts w:eastAsia="仿宋_GB2312" w:hint="eastAsia"/>
          <w:sz w:val="32"/>
          <w:szCs w:val="32"/>
        </w:rPr>
        <w:t xml:space="preserve">  </w:t>
      </w:r>
      <w:r w:rsidRPr="0038057D">
        <w:rPr>
          <w:rFonts w:eastAsia="仿宋_GB2312" w:hint="eastAsia"/>
          <w:sz w:val="32"/>
          <w:szCs w:val="32"/>
        </w:rPr>
        <w:t>学生宿舍是学生生活、学习和学校育人的重要场所。要坚持以生为本的指导思想和“管理育人、服务育人、环境育人”的宗旨，通过高效优质的管理服务，把学生宿舍建设成管理规范、安全文明、整洁舒适、绿色和谐的宜居场所</w:t>
      </w:r>
      <w:r>
        <w:rPr>
          <w:rFonts w:eastAsia="仿宋_GB2312" w:hint="eastAsia"/>
          <w:sz w:val="32"/>
          <w:szCs w:val="32"/>
        </w:rPr>
        <w:t>；</w:t>
      </w:r>
      <w:r w:rsidRPr="0038057D">
        <w:rPr>
          <w:rFonts w:eastAsia="仿宋_GB2312" w:hint="eastAsia"/>
          <w:sz w:val="32"/>
          <w:szCs w:val="32"/>
        </w:rPr>
        <w:t>要将宿舍管理服务与立德树人根本任务相结合，将学生宿舍建设成教育人、培养人，提高大学生综合素质的重要阵地。</w:t>
      </w:r>
    </w:p>
    <w:p w:rsidR="00667FE7" w:rsidRDefault="00667FE7" w:rsidP="00C07590">
      <w:pPr>
        <w:spacing w:line="600" w:lineRule="exact"/>
        <w:ind w:firstLineChars="200" w:firstLine="640"/>
        <w:rPr>
          <w:rFonts w:eastAsia="仿宋_GB2312"/>
          <w:sz w:val="32"/>
          <w:szCs w:val="32"/>
        </w:rPr>
      </w:pPr>
      <w:r w:rsidRPr="0038057D">
        <w:rPr>
          <w:rFonts w:ascii="黑体" w:eastAsia="黑体" w:hAnsi="黑体" w:hint="eastAsia"/>
          <w:sz w:val="32"/>
          <w:szCs w:val="32"/>
        </w:rPr>
        <w:t xml:space="preserve">第三条 </w:t>
      </w:r>
      <w:r w:rsidRPr="0038057D">
        <w:rPr>
          <w:rFonts w:eastAsia="仿宋_GB2312" w:hint="eastAsia"/>
          <w:sz w:val="32"/>
          <w:szCs w:val="32"/>
        </w:rPr>
        <w:t xml:space="preserve"> </w:t>
      </w:r>
      <w:r w:rsidRPr="0038057D">
        <w:rPr>
          <w:rFonts w:eastAsia="仿宋_GB2312" w:hint="eastAsia"/>
          <w:sz w:val="32"/>
          <w:szCs w:val="32"/>
        </w:rPr>
        <w:t>本规定适用于</w:t>
      </w:r>
      <w:proofErr w:type="gramStart"/>
      <w:r w:rsidRPr="0038057D">
        <w:rPr>
          <w:rFonts w:eastAsia="仿宋_GB2312" w:hint="eastAsia"/>
          <w:sz w:val="32"/>
          <w:szCs w:val="32"/>
        </w:rPr>
        <w:t>本校五</w:t>
      </w:r>
      <w:proofErr w:type="gramEnd"/>
      <w:r w:rsidRPr="0038057D">
        <w:rPr>
          <w:rFonts w:eastAsia="仿宋_GB2312" w:hint="eastAsia"/>
          <w:sz w:val="32"/>
          <w:szCs w:val="32"/>
        </w:rPr>
        <w:t>山校区和大学城校区的在读本科生、研究生。</w:t>
      </w:r>
    </w:p>
    <w:p w:rsidR="00442D49" w:rsidRPr="00D54D79" w:rsidRDefault="00442D49" w:rsidP="00D54D79">
      <w:pPr>
        <w:rPr>
          <w:sz w:val="32"/>
          <w:szCs w:val="32"/>
        </w:rPr>
      </w:pPr>
    </w:p>
    <w:p w:rsidR="00667FE7" w:rsidRPr="00986B7B" w:rsidRDefault="00667FE7" w:rsidP="00FE1485">
      <w:pPr>
        <w:pStyle w:val="2"/>
        <w:rPr>
          <w:rFonts w:ascii="Times New Roman" w:eastAsia="仿宋_GB2312"/>
        </w:rPr>
      </w:pPr>
      <w:r w:rsidRPr="00986B7B">
        <w:rPr>
          <w:rFonts w:hint="eastAsia"/>
        </w:rPr>
        <w:t>第</w:t>
      </w:r>
      <w:r>
        <w:rPr>
          <w:rFonts w:hint="eastAsia"/>
        </w:rPr>
        <w:t>二</w:t>
      </w:r>
      <w:r w:rsidRPr="00986B7B">
        <w:rPr>
          <w:rFonts w:hint="eastAsia"/>
        </w:rPr>
        <w:t xml:space="preserve">章 </w:t>
      </w:r>
      <w:r>
        <w:rPr>
          <w:rFonts w:hint="eastAsia"/>
        </w:rPr>
        <w:t>安全管理</w:t>
      </w:r>
    </w:p>
    <w:p w:rsidR="00667FE7" w:rsidRPr="0038057D" w:rsidRDefault="00667FE7" w:rsidP="00C07590">
      <w:pPr>
        <w:spacing w:line="600" w:lineRule="exact"/>
        <w:ind w:firstLineChars="200" w:firstLine="640"/>
        <w:rPr>
          <w:rFonts w:eastAsia="仿宋_GB2312"/>
          <w:sz w:val="32"/>
          <w:szCs w:val="32"/>
        </w:rPr>
      </w:pPr>
      <w:r w:rsidRPr="0038057D">
        <w:rPr>
          <w:rFonts w:ascii="黑体" w:eastAsia="黑体" w:hAnsi="黑体" w:hint="eastAsia"/>
          <w:sz w:val="32"/>
          <w:szCs w:val="32"/>
        </w:rPr>
        <w:t xml:space="preserve">第四条 </w:t>
      </w:r>
      <w:r w:rsidRPr="0038057D">
        <w:rPr>
          <w:rFonts w:eastAsia="仿宋_GB2312" w:hint="eastAsia"/>
          <w:sz w:val="32"/>
          <w:szCs w:val="32"/>
        </w:rPr>
        <w:t xml:space="preserve"> </w:t>
      </w:r>
      <w:r w:rsidRPr="0038057D">
        <w:rPr>
          <w:rFonts w:eastAsia="仿宋_GB2312" w:hint="eastAsia"/>
          <w:sz w:val="32"/>
          <w:szCs w:val="32"/>
        </w:rPr>
        <w:t>学生宿舍的来访时间为</w:t>
      </w:r>
      <w:r w:rsidRPr="0038057D">
        <w:rPr>
          <w:rFonts w:eastAsia="仿宋_GB2312" w:hint="eastAsia"/>
          <w:sz w:val="32"/>
          <w:szCs w:val="32"/>
        </w:rPr>
        <w:t>9:00</w:t>
      </w:r>
      <w:r>
        <w:rPr>
          <w:rFonts w:eastAsia="仿宋_GB2312" w:hint="eastAsia"/>
          <w:sz w:val="32"/>
          <w:szCs w:val="32"/>
        </w:rPr>
        <w:t>—</w:t>
      </w:r>
      <w:r w:rsidRPr="0038057D">
        <w:rPr>
          <w:rFonts w:eastAsia="仿宋_GB2312" w:hint="eastAsia"/>
          <w:sz w:val="32"/>
          <w:szCs w:val="32"/>
        </w:rPr>
        <w:t>21:00</w:t>
      </w:r>
      <w:r>
        <w:rPr>
          <w:rFonts w:eastAsia="仿宋_GB2312" w:hint="eastAsia"/>
          <w:sz w:val="32"/>
          <w:szCs w:val="32"/>
        </w:rPr>
        <w:t>，</w:t>
      </w:r>
      <w:r w:rsidRPr="0038057D">
        <w:rPr>
          <w:rFonts w:eastAsia="仿宋_GB2312" w:hint="eastAsia"/>
          <w:sz w:val="32"/>
          <w:szCs w:val="32"/>
        </w:rPr>
        <w:t>来访人员需在规定来访时间内，凭本人有效证件履行登记手续后方可进行探访。探访完毕，宿舍管理人员应在登记本上注明离开时间</w:t>
      </w:r>
      <w:r>
        <w:rPr>
          <w:rFonts w:eastAsia="仿宋_GB2312" w:hint="eastAsia"/>
          <w:sz w:val="32"/>
          <w:szCs w:val="32"/>
        </w:rPr>
        <w:t>。</w:t>
      </w:r>
      <w:r w:rsidRPr="0038057D">
        <w:rPr>
          <w:rFonts w:eastAsia="仿宋_GB2312" w:hint="eastAsia"/>
          <w:sz w:val="32"/>
          <w:szCs w:val="32"/>
        </w:rPr>
        <w:t>若因公务等特殊情况需进入学生宿舍，经宿舍管理人员同意并履行登记手续后方可进入。</w:t>
      </w:r>
    </w:p>
    <w:p w:rsidR="00667FE7" w:rsidRPr="0038057D" w:rsidRDefault="00667FE7" w:rsidP="00C07590">
      <w:pPr>
        <w:spacing w:line="600" w:lineRule="exact"/>
        <w:ind w:firstLineChars="200" w:firstLine="640"/>
        <w:rPr>
          <w:rFonts w:eastAsia="仿宋_GB2312"/>
          <w:sz w:val="32"/>
          <w:szCs w:val="32"/>
        </w:rPr>
      </w:pPr>
      <w:r w:rsidRPr="0038057D">
        <w:rPr>
          <w:rFonts w:ascii="黑体" w:eastAsia="黑体" w:hAnsi="黑体" w:hint="eastAsia"/>
          <w:sz w:val="32"/>
          <w:szCs w:val="32"/>
        </w:rPr>
        <w:t>第五条</w:t>
      </w:r>
      <w:r w:rsidRPr="0038057D">
        <w:rPr>
          <w:rFonts w:eastAsia="仿宋_GB2312" w:hint="eastAsia"/>
          <w:sz w:val="32"/>
          <w:szCs w:val="32"/>
        </w:rPr>
        <w:t xml:space="preserve">  </w:t>
      </w:r>
      <w:r>
        <w:rPr>
          <w:rFonts w:eastAsia="仿宋_GB2312" w:hint="eastAsia"/>
          <w:sz w:val="32"/>
          <w:szCs w:val="32"/>
        </w:rPr>
        <w:t>学生应增强宿舍安全意识，提高自我防范及自我管</w:t>
      </w:r>
      <w:r>
        <w:rPr>
          <w:rFonts w:eastAsia="仿宋_GB2312" w:hint="eastAsia"/>
          <w:sz w:val="32"/>
          <w:szCs w:val="32"/>
        </w:rPr>
        <w:lastRenderedPageBreak/>
        <w:t>理能力。</w:t>
      </w:r>
      <w:r w:rsidRPr="0038057D">
        <w:rPr>
          <w:rFonts w:eastAsia="仿宋_GB2312" w:hint="eastAsia"/>
          <w:sz w:val="32"/>
          <w:szCs w:val="32"/>
        </w:rPr>
        <w:t>严禁携带易燃、易爆、剧毒、放射性等威胁人身财产安全物品或淫秽、反动物品进入学生宿舍；禁止在宿舍楼内存放、使用刀身长度超过</w:t>
      </w:r>
      <w:r w:rsidRPr="0038057D">
        <w:rPr>
          <w:rFonts w:eastAsia="仿宋_GB2312" w:hint="eastAsia"/>
          <w:sz w:val="32"/>
          <w:szCs w:val="32"/>
        </w:rPr>
        <w:t>120mm</w:t>
      </w:r>
      <w:r w:rsidRPr="0038057D">
        <w:rPr>
          <w:rFonts w:eastAsia="仿宋_GB2312" w:hint="eastAsia"/>
          <w:sz w:val="32"/>
          <w:szCs w:val="32"/>
        </w:rPr>
        <w:t>、宽度超过</w:t>
      </w:r>
      <w:r w:rsidRPr="0038057D">
        <w:rPr>
          <w:rFonts w:eastAsia="仿宋_GB2312" w:hint="eastAsia"/>
          <w:sz w:val="32"/>
          <w:szCs w:val="32"/>
        </w:rPr>
        <w:t>25mm</w:t>
      </w:r>
      <w:r w:rsidRPr="0038057D">
        <w:rPr>
          <w:rFonts w:eastAsia="仿宋_GB2312" w:hint="eastAsia"/>
          <w:sz w:val="32"/>
          <w:szCs w:val="32"/>
        </w:rPr>
        <w:t>的刀具或其他易伤及他人的危险物品；禁止在宿舍内储藏或者使用危险品及违章电器</w:t>
      </w:r>
      <w:r>
        <w:rPr>
          <w:rFonts w:eastAsia="仿宋_GB2312" w:hint="eastAsia"/>
          <w:sz w:val="32"/>
          <w:szCs w:val="32"/>
        </w:rPr>
        <w:t>，</w:t>
      </w:r>
      <w:r w:rsidRPr="0038057D">
        <w:rPr>
          <w:rFonts w:eastAsia="仿宋_GB2312" w:hint="eastAsia"/>
          <w:sz w:val="32"/>
          <w:szCs w:val="32"/>
        </w:rPr>
        <w:t>乱拉乱接电线、网线，私装空调；禁止在宿舍内使用明火，烧煮、烹饪；严禁破坏宿舍供电设施，盗用公用电源。</w:t>
      </w:r>
    </w:p>
    <w:p w:rsidR="00667FE7" w:rsidRPr="0038057D" w:rsidRDefault="00667FE7" w:rsidP="00442D49">
      <w:pPr>
        <w:adjustRightInd w:val="0"/>
        <w:snapToGrid w:val="0"/>
        <w:spacing w:line="600" w:lineRule="exact"/>
        <w:ind w:firstLineChars="200" w:firstLine="640"/>
        <w:rPr>
          <w:rFonts w:eastAsia="仿宋_GB2312"/>
          <w:sz w:val="32"/>
          <w:szCs w:val="32"/>
        </w:rPr>
      </w:pPr>
      <w:r>
        <w:rPr>
          <w:rFonts w:eastAsia="仿宋_GB2312" w:hint="eastAsia"/>
          <w:sz w:val="32"/>
          <w:szCs w:val="32"/>
        </w:rPr>
        <w:t>（一）</w:t>
      </w:r>
      <w:r w:rsidRPr="0038057D">
        <w:rPr>
          <w:rFonts w:eastAsia="仿宋_GB2312" w:hint="eastAsia"/>
          <w:sz w:val="32"/>
          <w:szCs w:val="32"/>
        </w:rPr>
        <w:t>学生宿舍内的违章电器包括：</w:t>
      </w:r>
    </w:p>
    <w:p w:rsidR="00667FE7" w:rsidRPr="0038057D" w:rsidRDefault="00667FE7" w:rsidP="00442D49">
      <w:pPr>
        <w:adjustRightInd w:val="0"/>
        <w:snapToGrid w:val="0"/>
        <w:spacing w:line="600" w:lineRule="exact"/>
        <w:ind w:firstLineChars="200" w:firstLine="640"/>
        <w:rPr>
          <w:rFonts w:eastAsia="仿宋_GB2312"/>
          <w:sz w:val="32"/>
          <w:szCs w:val="32"/>
        </w:rPr>
      </w:pPr>
      <w:r>
        <w:rPr>
          <w:rFonts w:eastAsia="仿宋_GB2312" w:hint="eastAsia"/>
          <w:sz w:val="32"/>
          <w:szCs w:val="32"/>
        </w:rPr>
        <w:t>1</w:t>
      </w:r>
      <w:r w:rsidR="00442D49" w:rsidRPr="00442D49">
        <w:rPr>
          <w:rFonts w:eastAsia="仿宋_GB2312" w:hint="eastAsia"/>
          <w:sz w:val="32"/>
          <w:szCs w:val="32"/>
        </w:rPr>
        <w:t>．</w:t>
      </w:r>
      <w:r w:rsidRPr="0038057D">
        <w:rPr>
          <w:rFonts w:eastAsia="仿宋_GB2312" w:hint="eastAsia"/>
          <w:sz w:val="32"/>
          <w:szCs w:val="32"/>
        </w:rPr>
        <w:t>电取暖器、电热毯、电热棒、电烙铁等易引起安全事故的电器；</w:t>
      </w:r>
    </w:p>
    <w:p w:rsidR="00667FE7" w:rsidRPr="0038057D" w:rsidRDefault="00667FE7" w:rsidP="00442D49">
      <w:pPr>
        <w:adjustRightInd w:val="0"/>
        <w:snapToGrid w:val="0"/>
        <w:spacing w:line="600" w:lineRule="exact"/>
        <w:ind w:firstLineChars="200" w:firstLine="640"/>
        <w:rPr>
          <w:rFonts w:eastAsia="仿宋_GB2312"/>
          <w:sz w:val="32"/>
          <w:szCs w:val="32"/>
        </w:rPr>
      </w:pPr>
      <w:r>
        <w:rPr>
          <w:rFonts w:eastAsia="仿宋_GB2312" w:hint="eastAsia"/>
          <w:sz w:val="32"/>
          <w:szCs w:val="32"/>
        </w:rPr>
        <w:t>2</w:t>
      </w:r>
      <w:r w:rsidR="00442D49" w:rsidRPr="00442D49">
        <w:rPr>
          <w:rFonts w:eastAsia="仿宋_GB2312" w:hint="eastAsia"/>
          <w:sz w:val="32"/>
          <w:szCs w:val="32"/>
        </w:rPr>
        <w:t>．</w:t>
      </w:r>
      <w:r w:rsidRPr="0038057D">
        <w:rPr>
          <w:rFonts w:eastAsia="仿宋_GB2312" w:hint="eastAsia"/>
          <w:sz w:val="32"/>
          <w:szCs w:val="32"/>
        </w:rPr>
        <w:t>1000W</w:t>
      </w:r>
      <w:r w:rsidRPr="0038057D">
        <w:rPr>
          <w:rFonts w:eastAsia="仿宋_GB2312" w:hint="eastAsia"/>
          <w:sz w:val="32"/>
          <w:szCs w:val="32"/>
        </w:rPr>
        <w:t>以上的大功率电器；</w:t>
      </w:r>
    </w:p>
    <w:p w:rsidR="00667FE7" w:rsidRPr="0038057D" w:rsidRDefault="00667FE7" w:rsidP="00442D49">
      <w:pPr>
        <w:adjustRightInd w:val="0"/>
        <w:snapToGrid w:val="0"/>
        <w:spacing w:line="600" w:lineRule="exact"/>
        <w:ind w:firstLineChars="200" w:firstLine="640"/>
        <w:rPr>
          <w:rFonts w:eastAsia="仿宋_GB2312"/>
          <w:sz w:val="32"/>
          <w:szCs w:val="32"/>
        </w:rPr>
      </w:pPr>
      <w:r>
        <w:rPr>
          <w:rFonts w:eastAsia="仿宋_GB2312" w:hint="eastAsia"/>
          <w:sz w:val="32"/>
          <w:szCs w:val="32"/>
        </w:rPr>
        <w:t>3</w:t>
      </w:r>
      <w:r w:rsidR="00442D49" w:rsidRPr="00442D49">
        <w:rPr>
          <w:rFonts w:eastAsia="仿宋_GB2312" w:hint="eastAsia"/>
          <w:sz w:val="32"/>
          <w:szCs w:val="32"/>
        </w:rPr>
        <w:t>．</w:t>
      </w:r>
      <w:r w:rsidRPr="0038057D">
        <w:rPr>
          <w:rFonts w:eastAsia="仿宋_GB2312" w:hint="eastAsia"/>
          <w:sz w:val="32"/>
          <w:szCs w:val="32"/>
        </w:rPr>
        <w:t>电炉、电磁炉、电水壶、电饭煲、微波炉、电火锅等电炊具以及烘干机、电冰箱；</w:t>
      </w:r>
    </w:p>
    <w:p w:rsidR="00667FE7" w:rsidRPr="0038057D" w:rsidRDefault="00667FE7" w:rsidP="00442D49">
      <w:pPr>
        <w:adjustRightInd w:val="0"/>
        <w:snapToGrid w:val="0"/>
        <w:spacing w:line="600" w:lineRule="exact"/>
        <w:ind w:firstLineChars="200" w:firstLine="640"/>
        <w:rPr>
          <w:rFonts w:eastAsia="仿宋_GB2312"/>
          <w:sz w:val="32"/>
          <w:szCs w:val="32"/>
        </w:rPr>
      </w:pPr>
      <w:r>
        <w:rPr>
          <w:rFonts w:eastAsia="仿宋_GB2312" w:hint="eastAsia"/>
          <w:sz w:val="32"/>
          <w:szCs w:val="32"/>
        </w:rPr>
        <w:t>4</w:t>
      </w:r>
      <w:r w:rsidR="00442D49" w:rsidRPr="00442D49">
        <w:rPr>
          <w:rFonts w:eastAsia="仿宋_GB2312" w:hint="eastAsia"/>
          <w:sz w:val="32"/>
          <w:szCs w:val="32"/>
        </w:rPr>
        <w:t>．</w:t>
      </w:r>
      <w:r w:rsidRPr="0038057D">
        <w:rPr>
          <w:rFonts w:eastAsia="仿宋_GB2312" w:hint="eastAsia"/>
          <w:sz w:val="32"/>
          <w:szCs w:val="32"/>
        </w:rPr>
        <w:t>无国家</w:t>
      </w:r>
      <w:r w:rsidRPr="0038057D">
        <w:rPr>
          <w:rFonts w:eastAsia="仿宋_GB2312" w:hint="eastAsia"/>
          <w:sz w:val="32"/>
          <w:szCs w:val="32"/>
        </w:rPr>
        <w:t>3C</w:t>
      </w:r>
      <w:r w:rsidRPr="0038057D">
        <w:rPr>
          <w:rFonts w:eastAsia="仿宋_GB2312" w:hint="eastAsia"/>
          <w:sz w:val="32"/>
          <w:szCs w:val="32"/>
        </w:rPr>
        <w:t>认证的电器；</w:t>
      </w:r>
    </w:p>
    <w:p w:rsidR="00667FE7" w:rsidRPr="0038057D" w:rsidRDefault="00667FE7" w:rsidP="00442D49">
      <w:pPr>
        <w:adjustRightInd w:val="0"/>
        <w:snapToGrid w:val="0"/>
        <w:spacing w:line="600" w:lineRule="exact"/>
        <w:ind w:firstLineChars="200" w:firstLine="640"/>
        <w:rPr>
          <w:rFonts w:eastAsia="仿宋_GB2312"/>
          <w:sz w:val="32"/>
          <w:szCs w:val="32"/>
        </w:rPr>
      </w:pPr>
      <w:r>
        <w:rPr>
          <w:rFonts w:eastAsia="仿宋_GB2312" w:hint="eastAsia"/>
          <w:sz w:val="32"/>
          <w:szCs w:val="32"/>
        </w:rPr>
        <w:t>5</w:t>
      </w:r>
      <w:r w:rsidR="00442D49" w:rsidRPr="00442D49">
        <w:rPr>
          <w:rFonts w:eastAsia="仿宋_GB2312" w:hint="eastAsia"/>
          <w:sz w:val="32"/>
          <w:szCs w:val="32"/>
        </w:rPr>
        <w:t>．</w:t>
      </w:r>
      <w:r w:rsidRPr="0038057D">
        <w:rPr>
          <w:rFonts w:eastAsia="仿宋_GB2312" w:hint="eastAsia"/>
          <w:sz w:val="32"/>
          <w:szCs w:val="32"/>
        </w:rPr>
        <w:t>电动车电池。</w:t>
      </w:r>
    </w:p>
    <w:p w:rsidR="00667FE7" w:rsidRPr="0038057D" w:rsidRDefault="00667FE7" w:rsidP="00442D49">
      <w:pPr>
        <w:adjustRightInd w:val="0"/>
        <w:snapToGrid w:val="0"/>
        <w:spacing w:line="600" w:lineRule="exact"/>
        <w:ind w:firstLineChars="200" w:firstLine="640"/>
        <w:rPr>
          <w:rFonts w:eastAsia="仿宋_GB2312"/>
          <w:sz w:val="32"/>
          <w:szCs w:val="32"/>
        </w:rPr>
      </w:pPr>
      <w:r>
        <w:rPr>
          <w:rFonts w:eastAsia="仿宋_GB2312" w:hint="eastAsia"/>
          <w:sz w:val="32"/>
          <w:szCs w:val="32"/>
        </w:rPr>
        <w:t>（二）</w:t>
      </w:r>
      <w:r w:rsidRPr="0038057D">
        <w:rPr>
          <w:rFonts w:eastAsia="仿宋_GB2312" w:hint="eastAsia"/>
          <w:sz w:val="32"/>
          <w:szCs w:val="32"/>
        </w:rPr>
        <w:t>学生宿舍内私拉电线行为包括：</w:t>
      </w:r>
    </w:p>
    <w:p w:rsidR="00667FE7" w:rsidRPr="0038057D" w:rsidRDefault="00667FE7" w:rsidP="00442D49">
      <w:pPr>
        <w:adjustRightInd w:val="0"/>
        <w:snapToGrid w:val="0"/>
        <w:spacing w:line="600" w:lineRule="exact"/>
        <w:ind w:firstLineChars="200" w:firstLine="640"/>
        <w:rPr>
          <w:rFonts w:eastAsia="仿宋_GB2312"/>
          <w:sz w:val="32"/>
          <w:szCs w:val="32"/>
        </w:rPr>
      </w:pPr>
      <w:r>
        <w:rPr>
          <w:rFonts w:eastAsia="仿宋_GB2312" w:hint="eastAsia"/>
          <w:sz w:val="32"/>
          <w:szCs w:val="32"/>
        </w:rPr>
        <w:t>1</w:t>
      </w:r>
      <w:r w:rsidR="00442D49" w:rsidRPr="00442D49">
        <w:rPr>
          <w:rFonts w:eastAsia="仿宋_GB2312" w:hint="eastAsia"/>
          <w:sz w:val="32"/>
          <w:szCs w:val="32"/>
        </w:rPr>
        <w:t>．</w:t>
      </w:r>
      <w:r w:rsidRPr="0038057D">
        <w:rPr>
          <w:rFonts w:eastAsia="仿宋_GB2312" w:hint="eastAsia"/>
          <w:sz w:val="32"/>
          <w:szCs w:val="32"/>
        </w:rPr>
        <w:t>从固定插座以外的地方引出线路的（</w:t>
      </w:r>
      <w:proofErr w:type="gramStart"/>
      <w:r w:rsidRPr="0038057D">
        <w:rPr>
          <w:rFonts w:eastAsia="仿宋_GB2312" w:hint="eastAsia"/>
          <w:sz w:val="32"/>
          <w:szCs w:val="32"/>
        </w:rPr>
        <w:t>如排插串联</w:t>
      </w:r>
      <w:proofErr w:type="gramEnd"/>
      <w:r w:rsidRPr="0038057D">
        <w:rPr>
          <w:rFonts w:eastAsia="仿宋_GB2312" w:hint="eastAsia"/>
          <w:sz w:val="32"/>
          <w:szCs w:val="32"/>
        </w:rPr>
        <w:t>）；</w:t>
      </w:r>
    </w:p>
    <w:p w:rsidR="00667FE7" w:rsidRPr="0038057D" w:rsidRDefault="00667FE7" w:rsidP="00442D49">
      <w:pPr>
        <w:adjustRightInd w:val="0"/>
        <w:snapToGrid w:val="0"/>
        <w:spacing w:line="600" w:lineRule="exact"/>
        <w:ind w:firstLineChars="200" w:firstLine="640"/>
        <w:rPr>
          <w:rFonts w:eastAsia="仿宋_GB2312"/>
          <w:sz w:val="32"/>
          <w:szCs w:val="32"/>
        </w:rPr>
      </w:pPr>
      <w:r>
        <w:rPr>
          <w:rFonts w:eastAsia="仿宋_GB2312" w:hint="eastAsia"/>
          <w:sz w:val="32"/>
          <w:szCs w:val="32"/>
        </w:rPr>
        <w:t>2</w:t>
      </w:r>
      <w:r w:rsidR="00442D49" w:rsidRPr="00442D49">
        <w:rPr>
          <w:rFonts w:eastAsia="仿宋_GB2312" w:hint="eastAsia"/>
          <w:sz w:val="32"/>
          <w:szCs w:val="32"/>
        </w:rPr>
        <w:t>．</w:t>
      </w:r>
      <w:r w:rsidRPr="0038057D">
        <w:rPr>
          <w:rFonts w:eastAsia="仿宋_GB2312" w:hint="eastAsia"/>
          <w:sz w:val="32"/>
          <w:szCs w:val="32"/>
        </w:rPr>
        <w:t>从房间内固定插座引出线路至房间外的。</w:t>
      </w:r>
    </w:p>
    <w:p w:rsidR="00667FE7" w:rsidRPr="0038057D" w:rsidRDefault="00667FE7" w:rsidP="00442D49">
      <w:pPr>
        <w:adjustRightInd w:val="0"/>
        <w:snapToGrid w:val="0"/>
        <w:spacing w:line="600" w:lineRule="exact"/>
        <w:ind w:firstLineChars="200" w:firstLine="640"/>
        <w:rPr>
          <w:rFonts w:eastAsia="仿宋_GB2312"/>
          <w:sz w:val="32"/>
          <w:szCs w:val="32"/>
        </w:rPr>
      </w:pPr>
      <w:r w:rsidRPr="008166AA">
        <w:rPr>
          <w:rFonts w:ascii="黑体" w:eastAsia="黑体" w:hAnsi="黑体" w:hint="eastAsia"/>
          <w:sz w:val="32"/>
          <w:szCs w:val="32"/>
        </w:rPr>
        <w:t>第六条</w:t>
      </w:r>
      <w:r w:rsidRPr="00442D49">
        <w:rPr>
          <w:rFonts w:eastAsia="仿宋_GB2312" w:hint="eastAsia"/>
          <w:sz w:val="32"/>
          <w:szCs w:val="32"/>
        </w:rPr>
        <w:t xml:space="preserve"> </w:t>
      </w:r>
      <w:r w:rsidRPr="0038057D">
        <w:rPr>
          <w:rFonts w:eastAsia="仿宋_GB2312" w:hint="eastAsia"/>
          <w:sz w:val="32"/>
          <w:szCs w:val="32"/>
        </w:rPr>
        <w:t xml:space="preserve"> </w:t>
      </w:r>
      <w:r w:rsidRPr="0038057D">
        <w:rPr>
          <w:rFonts w:eastAsia="仿宋_GB2312" w:hint="eastAsia"/>
          <w:sz w:val="32"/>
          <w:szCs w:val="32"/>
        </w:rPr>
        <w:t>学生应共同维护宿舍内的消防安全设施，禁止挪用、损坏消防器材、堵塞消防通道。人为造成消防安全设施损坏的，除赔偿损失外，还要按消防管理规定处以罚款。</w:t>
      </w:r>
    </w:p>
    <w:p w:rsidR="00667FE7" w:rsidRDefault="00667FE7" w:rsidP="00442D49">
      <w:pPr>
        <w:adjustRightInd w:val="0"/>
        <w:snapToGrid w:val="0"/>
        <w:spacing w:line="600" w:lineRule="exact"/>
        <w:ind w:firstLineChars="200" w:firstLine="640"/>
        <w:rPr>
          <w:rFonts w:eastAsia="仿宋_GB2312"/>
          <w:sz w:val="32"/>
          <w:szCs w:val="32"/>
        </w:rPr>
      </w:pPr>
      <w:r w:rsidRPr="00442D49">
        <w:rPr>
          <w:rFonts w:ascii="黑体" w:eastAsia="黑体" w:hAnsi="黑体" w:hint="eastAsia"/>
          <w:sz w:val="32"/>
          <w:szCs w:val="32"/>
        </w:rPr>
        <w:t>第七条</w:t>
      </w:r>
      <w:r w:rsidRPr="00442D49">
        <w:rPr>
          <w:rFonts w:eastAsia="仿宋_GB2312" w:hint="eastAsia"/>
          <w:sz w:val="32"/>
          <w:szCs w:val="32"/>
        </w:rPr>
        <w:t xml:space="preserve"> </w:t>
      </w:r>
      <w:r w:rsidRPr="0038057D">
        <w:rPr>
          <w:rFonts w:eastAsia="仿宋_GB2312" w:hint="eastAsia"/>
          <w:sz w:val="32"/>
          <w:szCs w:val="32"/>
        </w:rPr>
        <w:t xml:space="preserve"> </w:t>
      </w:r>
      <w:r w:rsidRPr="0038057D">
        <w:rPr>
          <w:rFonts w:eastAsia="仿宋_GB2312" w:hint="eastAsia"/>
          <w:sz w:val="32"/>
          <w:szCs w:val="32"/>
        </w:rPr>
        <w:t>学生宿舍出入口、走道、楼梯、</w:t>
      </w:r>
      <w:proofErr w:type="gramStart"/>
      <w:r w:rsidRPr="0038057D">
        <w:rPr>
          <w:rFonts w:eastAsia="仿宋_GB2312" w:hint="eastAsia"/>
          <w:sz w:val="32"/>
          <w:szCs w:val="32"/>
        </w:rPr>
        <w:t>天台门</w:t>
      </w:r>
      <w:proofErr w:type="gramEnd"/>
      <w:r w:rsidRPr="0038057D">
        <w:rPr>
          <w:rFonts w:eastAsia="仿宋_GB2312" w:hint="eastAsia"/>
          <w:sz w:val="32"/>
          <w:szCs w:val="32"/>
        </w:rPr>
        <w:t>等公共区域必须保持畅通和空旷，不得停放车辆和堆放物品。宿舍管理人员须定期巡查，如发现异常情况要及时上报学生工作部（处）或保</w:t>
      </w:r>
      <w:r w:rsidRPr="0038057D">
        <w:rPr>
          <w:rFonts w:eastAsia="仿宋_GB2312" w:hint="eastAsia"/>
          <w:sz w:val="32"/>
          <w:szCs w:val="32"/>
        </w:rPr>
        <w:lastRenderedPageBreak/>
        <w:t>卫部（处）。</w:t>
      </w:r>
    </w:p>
    <w:p w:rsidR="00701820" w:rsidRPr="0038057D" w:rsidRDefault="00701820" w:rsidP="00701820">
      <w:pPr>
        <w:adjustRightInd w:val="0"/>
        <w:snapToGrid w:val="0"/>
        <w:spacing w:line="360" w:lineRule="auto"/>
        <w:ind w:firstLineChars="200" w:firstLine="640"/>
        <w:rPr>
          <w:rFonts w:eastAsia="仿宋_GB2312"/>
          <w:sz w:val="32"/>
          <w:szCs w:val="32"/>
        </w:rPr>
      </w:pPr>
    </w:p>
    <w:p w:rsidR="00667FE7" w:rsidRDefault="00667FE7" w:rsidP="00C07590">
      <w:pPr>
        <w:pStyle w:val="Default"/>
        <w:spacing w:line="600" w:lineRule="exact"/>
        <w:ind w:firstLineChars="225" w:firstLine="720"/>
        <w:jc w:val="center"/>
        <w:rPr>
          <w:rFonts w:ascii="黑体" w:eastAsia="黑体" w:hAnsi="黑体"/>
          <w:sz w:val="32"/>
          <w:szCs w:val="32"/>
        </w:rPr>
      </w:pPr>
      <w:r w:rsidRPr="00986B7B">
        <w:rPr>
          <w:rFonts w:ascii="黑体" w:eastAsia="黑体" w:hAnsi="黑体" w:cs="Times New Roman" w:hint="eastAsia"/>
          <w:color w:val="auto"/>
          <w:kern w:val="2"/>
          <w:sz w:val="32"/>
          <w:szCs w:val="32"/>
        </w:rPr>
        <w:t>第</w:t>
      </w:r>
      <w:r>
        <w:rPr>
          <w:rFonts w:ascii="黑体" w:eastAsia="黑体" w:hAnsi="黑体" w:cs="Times New Roman" w:hint="eastAsia"/>
          <w:color w:val="auto"/>
          <w:kern w:val="2"/>
          <w:sz w:val="32"/>
          <w:szCs w:val="32"/>
        </w:rPr>
        <w:t>三</w:t>
      </w:r>
      <w:r w:rsidRPr="00986B7B">
        <w:rPr>
          <w:rFonts w:ascii="黑体" w:eastAsia="黑体" w:hAnsi="黑体" w:cs="Times New Roman" w:hint="eastAsia"/>
          <w:color w:val="auto"/>
          <w:kern w:val="2"/>
          <w:sz w:val="32"/>
          <w:szCs w:val="32"/>
        </w:rPr>
        <w:t xml:space="preserve">章 </w:t>
      </w:r>
      <w:r>
        <w:rPr>
          <w:rFonts w:ascii="黑体" w:eastAsia="黑体" w:hAnsi="黑体" w:cs="Times New Roman" w:hint="eastAsia"/>
          <w:color w:val="auto"/>
          <w:kern w:val="2"/>
          <w:sz w:val="32"/>
          <w:szCs w:val="32"/>
        </w:rPr>
        <w:t>住宿管理</w:t>
      </w:r>
    </w:p>
    <w:p w:rsidR="00667FE7" w:rsidRPr="0038057D" w:rsidRDefault="00667FE7" w:rsidP="00C07590">
      <w:pPr>
        <w:spacing w:line="600" w:lineRule="exact"/>
        <w:ind w:firstLineChars="200" w:firstLine="640"/>
        <w:rPr>
          <w:rFonts w:eastAsia="仿宋_GB2312"/>
          <w:sz w:val="32"/>
          <w:szCs w:val="32"/>
        </w:rPr>
      </w:pPr>
      <w:r w:rsidRPr="0038057D">
        <w:rPr>
          <w:rFonts w:ascii="黑体" w:eastAsia="黑体" w:hAnsi="黑体" w:hint="eastAsia"/>
          <w:sz w:val="32"/>
          <w:szCs w:val="32"/>
        </w:rPr>
        <w:t xml:space="preserve">第八条 </w:t>
      </w:r>
      <w:r w:rsidRPr="0038057D">
        <w:rPr>
          <w:rFonts w:eastAsia="仿宋_GB2312" w:hint="eastAsia"/>
          <w:sz w:val="32"/>
          <w:szCs w:val="32"/>
        </w:rPr>
        <w:t xml:space="preserve"> </w:t>
      </w:r>
      <w:r w:rsidRPr="0038057D">
        <w:rPr>
          <w:rFonts w:eastAsia="仿宋_GB2312" w:hint="eastAsia"/>
          <w:sz w:val="32"/>
          <w:szCs w:val="32"/>
        </w:rPr>
        <w:t>凡全日制学生须按规定按时交纳住宿费后由学校统一安排住宿。非全日制学生不安排住宿。</w:t>
      </w:r>
    </w:p>
    <w:p w:rsidR="00667FE7" w:rsidRPr="0038057D" w:rsidRDefault="00667FE7" w:rsidP="00C07590">
      <w:pPr>
        <w:spacing w:line="600" w:lineRule="exact"/>
        <w:ind w:firstLineChars="200" w:firstLine="640"/>
        <w:rPr>
          <w:rFonts w:eastAsia="仿宋_GB2312"/>
          <w:sz w:val="32"/>
          <w:szCs w:val="32"/>
        </w:rPr>
      </w:pPr>
      <w:r w:rsidRPr="0038057D">
        <w:rPr>
          <w:rFonts w:ascii="黑体" w:eastAsia="黑体" w:hAnsi="黑体" w:hint="eastAsia"/>
          <w:sz w:val="32"/>
          <w:szCs w:val="32"/>
        </w:rPr>
        <w:t xml:space="preserve">第九条 </w:t>
      </w:r>
      <w:r w:rsidRPr="0038057D">
        <w:rPr>
          <w:rFonts w:eastAsia="仿宋_GB2312" w:hint="eastAsia"/>
          <w:sz w:val="32"/>
          <w:szCs w:val="32"/>
        </w:rPr>
        <w:t xml:space="preserve"> </w:t>
      </w:r>
      <w:r w:rsidRPr="0038057D">
        <w:rPr>
          <w:rFonts w:eastAsia="仿宋_GB2312" w:hint="eastAsia"/>
          <w:sz w:val="32"/>
          <w:szCs w:val="32"/>
        </w:rPr>
        <w:t>学生不得私自在校外住宿，确因特殊原因需住校外的学生必须办理如下手续，否则将作违纪处理，一切责任由其本人承担。</w:t>
      </w:r>
    </w:p>
    <w:p w:rsidR="00667FE7" w:rsidRPr="0038057D" w:rsidRDefault="00667FE7" w:rsidP="00C07590">
      <w:pPr>
        <w:spacing w:line="600" w:lineRule="exact"/>
        <w:ind w:firstLineChars="200" w:firstLine="640"/>
        <w:rPr>
          <w:rFonts w:eastAsia="仿宋_GB2312"/>
          <w:sz w:val="32"/>
          <w:szCs w:val="32"/>
        </w:rPr>
      </w:pPr>
      <w:r w:rsidRPr="0038057D">
        <w:rPr>
          <w:rFonts w:eastAsia="仿宋_GB2312" w:hint="eastAsia"/>
          <w:sz w:val="32"/>
          <w:szCs w:val="32"/>
        </w:rPr>
        <w:t>（一）本人向所在学院提交书面申请，</w:t>
      </w:r>
      <w:proofErr w:type="gramStart"/>
      <w:r w:rsidRPr="0038057D">
        <w:rPr>
          <w:rFonts w:eastAsia="仿宋_GB2312" w:hint="eastAsia"/>
          <w:sz w:val="32"/>
          <w:szCs w:val="32"/>
        </w:rPr>
        <w:t>写明退宿原因</w:t>
      </w:r>
      <w:proofErr w:type="gramEnd"/>
      <w:r w:rsidRPr="0038057D">
        <w:rPr>
          <w:rFonts w:eastAsia="仿宋_GB2312" w:hint="eastAsia"/>
          <w:sz w:val="32"/>
          <w:szCs w:val="32"/>
        </w:rPr>
        <w:t>、留下将入住的地址、联系人及电话；</w:t>
      </w:r>
    </w:p>
    <w:p w:rsidR="00667FE7" w:rsidRPr="0038057D" w:rsidRDefault="00667FE7" w:rsidP="00C07590">
      <w:pPr>
        <w:spacing w:line="600" w:lineRule="exact"/>
        <w:ind w:firstLineChars="200" w:firstLine="640"/>
        <w:rPr>
          <w:rFonts w:eastAsia="仿宋_GB2312"/>
          <w:sz w:val="32"/>
          <w:szCs w:val="32"/>
        </w:rPr>
      </w:pPr>
      <w:r w:rsidRPr="0038057D">
        <w:rPr>
          <w:rFonts w:eastAsia="仿宋_GB2312" w:hint="eastAsia"/>
          <w:sz w:val="32"/>
          <w:szCs w:val="32"/>
        </w:rPr>
        <w:t>（二）必须征得家长同意并出具书面同意信函</w:t>
      </w:r>
      <w:proofErr w:type="gramStart"/>
      <w:r w:rsidRPr="0038057D">
        <w:rPr>
          <w:rFonts w:eastAsia="仿宋_GB2312" w:hint="eastAsia"/>
          <w:sz w:val="32"/>
          <w:szCs w:val="32"/>
        </w:rPr>
        <w:t>及留下</w:t>
      </w:r>
      <w:proofErr w:type="gramEnd"/>
      <w:r w:rsidRPr="0038057D">
        <w:rPr>
          <w:rFonts w:eastAsia="仿宋_GB2312" w:hint="eastAsia"/>
          <w:sz w:val="32"/>
          <w:szCs w:val="32"/>
        </w:rPr>
        <w:t>家长的联系地址、电话；</w:t>
      </w:r>
    </w:p>
    <w:p w:rsidR="00667FE7" w:rsidRPr="0038057D" w:rsidRDefault="00667FE7" w:rsidP="00C07590">
      <w:pPr>
        <w:spacing w:line="600" w:lineRule="exact"/>
        <w:ind w:firstLineChars="200" w:firstLine="640"/>
        <w:rPr>
          <w:rFonts w:eastAsia="仿宋_GB2312"/>
          <w:sz w:val="32"/>
          <w:szCs w:val="32"/>
        </w:rPr>
      </w:pPr>
      <w:r w:rsidRPr="0038057D">
        <w:rPr>
          <w:rFonts w:eastAsia="仿宋_GB2312" w:hint="eastAsia"/>
          <w:sz w:val="32"/>
          <w:szCs w:val="32"/>
        </w:rPr>
        <w:t>（三）研究生还须获得学院导师同意和签字；</w:t>
      </w:r>
    </w:p>
    <w:p w:rsidR="00667FE7" w:rsidRPr="0038057D" w:rsidRDefault="00667FE7" w:rsidP="00C07590">
      <w:pPr>
        <w:spacing w:line="600" w:lineRule="exact"/>
        <w:ind w:firstLineChars="200" w:firstLine="640"/>
        <w:rPr>
          <w:rFonts w:eastAsia="仿宋_GB2312"/>
          <w:sz w:val="32"/>
          <w:szCs w:val="32"/>
        </w:rPr>
      </w:pPr>
      <w:r w:rsidRPr="0038057D">
        <w:rPr>
          <w:rFonts w:eastAsia="仿宋_GB2312" w:hint="eastAsia"/>
          <w:sz w:val="32"/>
          <w:szCs w:val="32"/>
        </w:rPr>
        <w:t>（四）经学院审核批准，与学院签订校外住宿的协议书；</w:t>
      </w:r>
    </w:p>
    <w:p w:rsidR="00667FE7" w:rsidRPr="0038057D" w:rsidRDefault="00667FE7" w:rsidP="00C07590">
      <w:pPr>
        <w:spacing w:line="600" w:lineRule="exact"/>
        <w:ind w:firstLineChars="200" w:firstLine="640"/>
        <w:rPr>
          <w:rFonts w:eastAsia="仿宋_GB2312"/>
          <w:sz w:val="32"/>
          <w:szCs w:val="32"/>
        </w:rPr>
      </w:pPr>
      <w:r w:rsidRPr="0038057D">
        <w:rPr>
          <w:rFonts w:eastAsia="仿宋_GB2312" w:hint="eastAsia"/>
          <w:sz w:val="32"/>
          <w:szCs w:val="32"/>
        </w:rPr>
        <w:t>（五）到学生工作部（处）</w:t>
      </w:r>
      <w:proofErr w:type="gramStart"/>
      <w:r w:rsidRPr="0038057D">
        <w:rPr>
          <w:rFonts w:eastAsia="仿宋_GB2312" w:hint="eastAsia"/>
          <w:sz w:val="32"/>
          <w:szCs w:val="32"/>
        </w:rPr>
        <w:t>办理退宿手续</w:t>
      </w:r>
      <w:proofErr w:type="gramEnd"/>
      <w:r w:rsidRPr="0038057D">
        <w:rPr>
          <w:rFonts w:eastAsia="仿宋_GB2312" w:hint="eastAsia"/>
          <w:sz w:val="32"/>
          <w:szCs w:val="32"/>
        </w:rPr>
        <w:t>。在每学年的第一学期注册前办理</w:t>
      </w:r>
      <w:proofErr w:type="gramStart"/>
      <w:r w:rsidRPr="0038057D">
        <w:rPr>
          <w:rFonts w:eastAsia="仿宋_GB2312" w:hint="eastAsia"/>
          <w:sz w:val="32"/>
          <w:szCs w:val="32"/>
        </w:rPr>
        <w:t>退宿手续</w:t>
      </w:r>
      <w:proofErr w:type="gramEnd"/>
      <w:r w:rsidRPr="0038057D">
        <w:rPr>
          <w:rFonts w:eastAsia="仿宋_GB2312" w:hint="eastAsia"/>
          <w:sz w:val="32"/>
          <w:szCs w:val="32"/>
        </w:rPr>
        <w:t>者，可免交住宿费。</w:t>
      </w:r>
    </w:p>
    <w:p w:rsidR="00667FE7" w:rsidRPr="0038057D" w:rsidRDefault="00667FE7" w:rsidP="00C07590">
      <w:pPr>
        <w:spacing w:line="600" w:lineRule="exact"/>
        <w:ind w:firstLineChars="200" w:firstLine="640"/>
        <w:rPr>
          <w:rFonts w:eastAsia="仿宋_GB2312"/>
          <w:sz w:val="32"/>
          <w:szCs w:val="32"/>
        </w:rPr>
      </w:pPr>
      <w:r w:rsidRPr="0038057D">
        <w:rPr>
          <w:rFonts w:ascii="黑体" w:eastAsia="黑体" w:hAnsi="黑体" w:hint="eastAsia"/>
          <w:sz w:val="32"/>
          <w:szCs w:val="32"/>
        </w:rPr>
        <w:t xml:space="preserve">第十条 </w:t>
      </w:r>
      <w:r w:rsidRPr="0038057D">
        <w:rPr>
          <w:rFonts w:eastAsia="仿宋_GB2312" w:hint="eastAsia"/>
          <w:sz w:val="32"/>
          <w:szCs w:val="32"/>
        </w:rPr>
        <w:t xml:space="preserve"> </w:t>
      </w:r>
      <w:r w:rsidRPr="0038057D">
        <w:rPr>
          <w:rFonts w:eastAsia="仿宋_GB2312" w:hint="eastAsia"/>
          <w:sz w:val="32"/>
          <w:szCs w:val="32"/>
        </w:rPr>
        <w:t>学生</w:t>
      </w:r>
      <w:proofErr w:type="gramStart"/>
      <w:r w:rsidRPr="0038057D">
        <w:rPr>
          <w:rFonts w:eastAsia="仿宋_GB2312" w:hint="eastAsia"/>
          <w:sz w:val="32"/>
          <w:szCs w:val="32"/>
        </w:rPr>
        <w:t>退宿申请</w:t>
      </w:r>
      <w:proofErr w:type="gramEnd"/>
      <w:r w:rsidRPr="0038057D">
        <w:rPr>
          <w:rFonts w:eastAsia="仿宋_GB2312" w:hint="eastAsia"/>
          <w:sz w:val="32"/>
          <w:szCs w:val="32"/>
        </w:rPr>
        <w:t>一经批准，该生的原宿舍床位将由学校统一另行安排。在校外住宿的学生必须严格遵守与学院签订协议的有关内容，自行承担人身安全、财物安全、交通安全、消防安全等责任。</w:t>
      </w:r>
    </w:p>
    <w:p w:rsidR="00667FE7" w:rsidRPr="0038057D" w:rsidRDefault="00667FE7" w:rsidP="00C07590">
      <w:pPr>
        <w:spacing w:line="600" w:lineRule="exact"/>
        <w:ind w:firstLineChars="200" w:firstLine="640"/>
        <w:rPr>
          <w:rFonts w:eastAsia="仿宋_GB2312"/>
          <w:sz w:val="32"/>
          <w:szCs w:val="32"/>
        </w:rPr>
      </w:pPr>
      <w:r w:rsidRPr="0038057D">
        <w:rPr>
          <w:rFonts w:ascii="黑体" w:eastAsia="黑体" w:hAnsi="黑体" w:hint="eastAsia"/>
          <w:sz w:val="32"/>
          <w:szCs w:val="32"/>
        </w:rPr>
        <w:t>第十一条</w:t>
      </w:r>
      <w:r w:rsidRPr="0038057D">
        <w:rPr>
          <w:rFonts w:eastAsia="仿宋_GB2312" w:hint="eastAsia"/>
          <w:sz w:val="32"/>
          <w:szCs w:val="32"/>
        </w:rPr>
        <w:t xml:space="preserve">  </w:t>
      </w:r>
      <w:r w:rsidRPr="0038057D">
        <w:rPr>
          <w:rFonts w:eastAsia="仿宋_GB2312" w:hint="eastAsia"/>
          <w:sz w:val="32"/>
          <w:szCs w:val="32"/>
        </w:rPr>
        <w:t>在学生宿舍住宿的学生必须服从管理人员的统一安排和调配，在指定的宿舍楼、房间、床位住宿。如因特殊情况</w:t>
      </w:r>
      <w:proofErr w:type="gramStart"/>
      <w:r w:rsidRPr="0038057D">
        <w:rPr>
          <w:rFonts w:eastAsia="仿宋_GB2312" w:hint="eastAsia"/>
          <w:sz w:val="32"/>
          <w:szCs w:val="32"/>
        </w:rPr>
        <w:t>需调宿者</w:t>
      </w:r>
      <w:proofErr w:type="gramEnd"/>
      <w:r w:rsidRPr="0038057D">
        <w:rPr>
          <w:rFonts w:eastAsia="仿宋_GB2312" w:hint="eastAsia"/>
          <w:sz w:val="32"/>
          <w:szCs w:val="32"/>
        </w:rPr>
        <w:t>，须本人申请，经所在学院、教务处或研究生院签署意</w:t>
      </w:r>
      <w:r w:rsidRPr="0038057D">
        <w:rPr>
          <w:rFonts w:eastAsia="仿宋_GB2312" w:hint="eastAsia"/>
          <w:sz w:val="32"/>
          <w:szCs w:val="32"/>
        </w:rPr>
        <w:lastRenderedPageBreak/>
        <w:t>见，报学生工作部（处）批准后方可调整。</w:t>
      </w:r>
    </w:p>
    <w:p w:rsidR="00667FE7" w:rsidRPr="0038057D" w:rsidRDefault="00667FE7" w:rsidP="00C07590">
      <w:pPr>
        <w:spacing w:line="600" w:lineRule="exact"/>
        <w:ind w:firstLineChars="200" w:firstLine="640"/>
        <w:rPr>
          <w:rFonts w:eastAsia="仿宋_GB2312"/>
          <w:sz w:val="32"/>
          <w:szCs w:val="32"/>
        </w:rPr>
      </w:pPr>
      <w:r w:rsidRPr="0038057D">
        <w:rPr>
          <w:rFonts w:ascii="黑体" w:eastAsia="黑体" w:hAnsi="黑体" w:hint="eastAsia"/>
          <w:sz w:val="32"/>
          <w:szCs w:val="32"/>
        </w:rPr>
        <w:t xml:space="preserve">第十二条 </w:t>
      </w:r>
      <w:r w:rsidRPr="0038057D">
        <w:rPr>
          <w:rFonts w:eastAsia="仿宋_GB2312" w:hint="eastAsia"/>
          <w:sz w:val="32"/>
          <w:szCs w:val="32"/>
        </w:rPr>
        <w:t xml:space="preserve"> </w:t>
      </w:r>
      <w:r w:rsidRPr="0038057D">
        <w:rPr>
          <w:rFonts w:eastAsia="仿宋_GB2312" w:hint="eastAsia"/>
          <w:sz w:val="32"/>
          <w:szCs w:val="32"/>
        </w:rPr>
        <w:t>不得私自调换和占用床位，禁止出租床位。</w:t>
      </w:r>
    </w:p>
    <w:p w:rsidR="00667FE7" w:rsidRPr="0038057D" w:rsidRDefault="00667FE7" w:rsidP="006F44A3">
      <w:pPr>
        <w:adjustRightInd w:val="0"/>
        <w:snapToGrid w:val="0"/>
        <w:spacing w:line="600" w:lineRule="exact"/>
        <w:ind w:firstLineChars="200" w:firstLine="640"/>
        <w:rPr>
          <w:rFonts w:eastAsia="仿宋_GB2312"/>
          <w:sz w:val="32"/>
          <w:szCs w:val="32"/>
        </w:rPr>
      </w:pPr>
      <w:r w:rsidRPr="0038057D">
        <w:rPr>
          <w:rFonts w:ascii="黑体" w:eastAsia="黑体" w:hAnsi="黑体" w:hint="eastAsia"/>
          <w:sz w:val="32"/>
          <w:szCs w:val="32"/>
        </w:rPr>
        <w:t xml:space="preserve">第十三条  </w:t>
      </w:r>
      <w:r w:rsidRPr="0038057D">
        <w:rPr>
          <w:rFonts w:eastAsia="仿宋_GB2312" w:hint="eastAsia"/>
          <w:sz w:val="32"/>
          <w:szCs w:val="32"/>
        </w:rPr>
        <w:t>住宿学生不得将宿舍</w:t>
      </w:r>
      <w:proofErr w:type="gramStart"/>
      <w:r w:rsidRPr="0038057D">
        <w:rPr>
          <w:rFonts w:eastAsia="仿宋_GB2312" w:hint="eastAsia"/>
          <w:sz w:val="32"/>
          <w:szCs w:val="32"/>
        </w:rPr>
        <w:t>门禁卡</w:t>
      </w:r>
      <w:proofErr w:type="gramEnd"/>
      <w:r w:rsidRPr="0038057D">
        <w:rPr>
          <w:rFonts w:eastAsia="仿宋_GB2312" w:hint="eastAsia"/>
          <w:sz w:val="32"/>
          <w:szCs w:val="32"/>
        </w:rPr>
        <w:t>转借他人，不得协助陌生人进入宿舍，对</w:t>
      </w:r>
      <w:proofErr w:type="gramStart"/>
      <w:r w:rsidRPr="0038057D">
        <w:rPr>
          <w:rFonts w:eastAsia="仿宋_GB2312" w:hint="eastAsia"/>
          <w:sz w:val="32"/>
          <w:szCs w:val="32"/>
        </w:rPr>
        <w:t>尾随跟</w:t>
      </w:r>
      <w:proofErr w:type="gramEnd"/>
      <w:r w:rsidRPr="0038057D">
        <w:rPr>
          <w:rFonts w:eastAsia="仿宋_GB2312" w:hint="eastAsia"/>
          <w:sz w:val="32"/>
          <w:szCs w:val="32"/>
        </w:rPr>
        <w:t>入的陌生人有义务劝止；不得将宿舍钥匙转借他人，也不得私自换</w:t>
      </w:r>
      <w:proofErr w:type="gramStart"/>
      <w:r w:rsidRPr="0038057D">
        <w:rPr>
          <w:rFonts w:eastAsia="仿宋_GB2312" w:hint="eastAsia"/>
          <w:sz w:val="32"/>
          <w:szCs w:val="32"/>
        </w:rPr>
        <w:t>锁或者</w:t>
      </w:r>
      <w:proofErr w:type="gramEnd"/>
      <w:r w:rsidRPr="0038057D">
        <w:rPr>
          <w:rFonts w:eastAsia="仿宋_GB2312" w:hint="eastAsia"/>
          <w:sz w:val="32"/>
          <w:szCs w:val="32"/>
        </w:rPr>
        <w:t>另加门锁；离开宿舍时应当锁好门窗，妥善保管现金及贵重物品；禁止攀爬（阳台、窗）进入宿舍。</w:t>
      </w:r>
    </w:p>
    <w:p w:rsidR="00667FE7" w:rsidRDefault="00667FE7" w:rsidP="00C07590">
      <w:pPr>
        <w:spacing w:line="600" w:lineRule="exact"/>
        <w:ind w:firstLineChars="200" w:firstLine="640"/>
        <w:rPr>
          <w:rFonts w:eastAsia="仿宋_GB2312"/>
          <w:sz w:val="32"/>
          <w:szCs w:val="32"/>
        </w:rPr>
      </w:pPr>
      <w:r w:rsidRPr="0038057D">
        <w:rPr>
          <w:rFonts w:ascii="黑体" w:eastAsia="黑体" w:hAnsi="黑体" w:hint="eastAsia"/>
          <w:sz w:val="32"/>
          <w:szCs w:val="32"/>
        </w:rPr>
        <w:t xml:space="preserve">第十四条 </w:t>
      </w:r>
      <w:r w:rsidRPr="0038057D">
        <w:rPr>
          <w:rFonts w:eastAsia="仿宋_GB2312" w:hint="eastAsia"/>
          <w:sz w:val="32"/>
          <w:szCs w:val="32"/>
        </w:rPr>
        <w:t xml:space="preserve"> </w:t>
      </w:r>
      <w:r w:rsidRPr="0038057D">
        <w:rPr>
          <w:rFonts w:eastAsia="仿宋_GB2312" w:hint="eastAsia"/>
          <w:sz w:val="32"/>
          <w:szCs w:val="32"/>
        </w:rPr>
        <w:t>未经学生工作部（处）同意，学生宿舍不得留宿外来人员。严禁在学生宿舍留宿异性。</w:t>
      </w:r>
    </w:p>
    <w:p w:rsidR="006F44A3" w:rsidRPr="00845982" w:rsidRDefault="006F44A3" w:rsidP="00845982">
      <w:pPr>
        <w:spacing w:line="360" w:lineRule="auto"/>
        <w:rPr>
          <w:sz w:val="32"/>
          <w:szCs w:val="32"/>
        </w:rPr>
      </w:pPr>
    </w:p>
    <w:p w:rsidR="00667FE7" w:rsidRPr="00986B7B" w:rsidRDefault="00667FE7" w:rsidP="00FE1485">
      <w:pPr>
        <w:pStyle w:val="2"/>
        <w:rPr>
          <w:rFonts w:ascii="Times New Roman" w:eastAsia="仿宋_GB2312"/>
        </w:rPr>
      </w:pPr>
      <w:r w:rsidRPr="00986B7B">
        <w:rPr>
          <w:rFonts w:hint="eastAsia"/>
        </w:rPr>
        <w:t>第</w:t>
      </w:r>
      <w:r>
        <w:rPr>
          <w:rFonts w:hint="eastAsia"/>
        </w:rPr>
        <w:t>四</w:t>
      </w:r>
      <w:r w:rsidRPr="00986B7B">
        <w:rPr>
          <w:rFonts w:hint="eastAsia"/>
        </w:rPr>
        <w:t xml:space="preserve">章 </w:t>
      </w:r>
      <w:r>
        <w:rPr>
          <w:rFonts w:hint="eastAsia"/>
        </w:rPr>
        <w:t>秩序和卫生管理</w:t>
      </w:r>
    </w:p>
    <w:p w:rsidR="00667FE7" w:rsidRPr="0038057D" w:rsidRDefault="00667FE7" w:rsidP="00C07590">
      <w:pPr>
        <w:spacing w:line="600" w:lineRule="exact"/>
        <w:ind w:firstLineChars="200" w:firstLine="640"/>
        <w:rPr>
          <w:rFonts w:eastAsia="仿宋_GB2312"/>
          <w:sz w:val="32"/>
          <w:szCs w:val="32"/>
        </w:rPr>
      </w:pPr>
      <w:r w:rsidRPr="0038057D">
        <w:rPr>
          <w:rFonts w:ascii="黑体" w:eastAsia="黑体" w:hAnsi="黑体" w:hint="eastAsia"/>
          <w:sz w:val="32"/>
          <w:szCs w:val="32"/>
        </w:rPr>
        <w:t xml:space="preserve">第十五条  </w:t>
      </w:r>
      <w:r w:rsidRPr="0038057D">
        <w:rPr>
          <w:rFonts w:eastAsia="仿宋_GB2312" w:hint="eastAsia"/>
          <w:sz w:val="32"/>
          <w:szCs w:val="32"/>
        </w:rPr>
        <w:t>学生因退学、转学、国（境）内外交流、休学、被开除学籍的必须</w:t>
      </w:r>
      <w:proofErr w:type="gramStart"/>
      <w:r w:rsidRPr="0038057D">
        <w:rPr>
          <w:rFonts w:eastAsia="仿宋_GB2312" w:hint="eastAsia"/>
          <w:sz w:val="32"/>
          <w:szCs w:val="32"/>
        </w:rPr>
        <w:t>办理退宿手续</w:t>
      </w:r>
      <w:proofErr w:type="gramEnd"/>
      <w:r w:rsidRPr="0038057D">
        <w:rPr>
          <w:rFonts w:eastAsia="仿宋_GB2312" w:hint="eastAsia"/>
          <w:sz w:val="32"/>
          <w:szCs w:val="32"/>
        </w:rPr>
        <w:t>，被开除学籍者已交的住宿费一律不予退还。</w:t>
      </w:r>
    </w:p>
    <w:p w:rsidR="00667FE7" w:rsidRPr="0038057D" w:rsidRDefault="00667FE7" w:rsidP="00C07590">
      <w:pPr>
        <w:spacing w:line="600" w:lineRule="exact"/>
        <w:ind w:firstLineChars="200" w:firstLine="640"/>
        <w:rPr>
          <w:rFonts w:eastAsia="仿宋_GB2312"/>
          <w:sz w:val="32"/>
          <w:szCs w:val="32"/>
        </w:rPr>
      </w:pPr>
      <w:r w:rsidRPr="0038057D">
        <w:rPr>
          <w:rFonts w:ascii="黑体" w:eastAsia="黑体" w:hAnsi="黑体" w:hint="eastAsia"/>
          <w:sz w:val="32"/>
          <w:szCs w:val="32"/>
        </w:rPr>
        <w:t xml:space="preserve">第十六条  </w:t>
      </w:r>
      <w:r w:rsidRPr="0038057D">
        <w:rPr>
          <w:rFonts w:eastAsia="仿宋_GB2312" w:hint="eastAsia"/>
          <w:sz w:val="32"/>
          <w:szCs w:val="32"/>
        </w:rPr>
        <w:t>学生毕业离校</w:t>
      </w:r>
      <w:r>
        <w:rPr>
          <w:rFonts w:eastAsia="仿宋_GB2312" w:hint="eastAsia"/>
          <w:sz w:val="32"/>
          <w:szCs w:val="32"/>
        </w:rPr>
        <w:t>时，</w:t>
      </w:r>
      <w:r w:rsidRPr="0038057D">
        <w:rPr>
          <w:rFonts w:eastAsia="仿宋_GB2312" w:hint="eastAsia"/>
          <w:sz w:val="32"/>
          <w:szCs w:val="32"/>
        </w:rPr>
        <w:t>从毕业之日起在规定时间内搬离学生宿舍，以免影响宿舍维修。如未经申请同意而继续滞留学生宿舍或在宿舍内存放物品者，因宿舍清扫、维修等原因造成的一切损失由学生本人负责。个别毕业生因考试时间延后等特殊原因不能按规定时间离校的，须本人申请，经学院审批同意，学生工作部（处）批准后另行安排临时住宿。</w:t>
      </w:r>
    </w:p>
    <w:p w:rsidR="00667FE7" w:rsidRPr="0038057D" w:rsidRDefault="00667FE7" w:rsidP="00C07590">
      <w:pPr>
        <w:spacing w:line="600" w:lineRule="exact"/>
        <w:ind w:firstLineChars="200" w:firstLine="640"/>
        <w:rPr>
          <w:rFonts w:eastAsia="仿宋_GB2312"/>
          <w:sz w:val="32"/>
          <w:szCs w:val="32"/>
        </w:rPr>
      </w:pPr>
      <w:r w:rsidRPr="0038057D">
        <w:rPr>
          <w:rFonts w:ascii="黑体" w:eastAsia="黑体" w:hAnsi="黑体" w:hint="eastAsia"/>
          <w:sz w:val="32"/>
          <w:szCs w:val="32"/>
        </w:rPr>
        <w:t xml:space="preserve">第十七条 </w:t>
      </w:r>
      <w:r w:rsidRPr="0038057D">
        <w:rPr>
          <w:rFonts w:eastAsia="仿宋_GB2312" w:hint="eastAsia"/>
          <w:sz w:val="32"/>
          <w:szCs w:val="32"/>
        </w:rPr>
        <w:t xml:space="preserve"> </w:t>
      </w:r>
      <w:r w:rsidRPr="0038057D">
        <w:rPr>
          <w:rFonts w:eastAsia="仿宋_GB2312" w:hint="eastAsia"/>
          <w:sz w:val="32"/>
          <w:szCs w:val="32"/>
        </w:rPr>
        <w:t>学生应严格遵守作息制度，自觉按时熄灯就寝。本科生宿舍晚上熄灯及关闭大门时间为：星期日至星期四</w:t>
      </w:r>
      <w:r>
        <w:rPr>
          <w:rFonts w:eastAsia="仿宋_GB2312" w:hint="eastAsia"/>
          <w:sz w:val="32"/>
          <w:szCs w:val="32"/>
        </w:rPr>
        <w:t xml:space="preserve">    </w:t>
      </w:r>
      <w:r w:rsidRPr="0038057D">
        <w:rPr>
          <w:rFonts w:eastAsia="仿宋_GB2312" w:hint="eastAsia"/>
          <w:sz w:val="32"/>
          <w:szCs w:val="32"/>
        </w:rPr>
        <w:t>23</w:t>
      </w:r>
      <w:r w:rsidRPr="0038057D">
        <w:rPr>
          <w:rFonts w:eastAsia="仿宋_GB2312" w:hint="eastAsia"/>
          <w:sz w:val="32"/>
          <w:szCs w:val="32"/>
        </w:rPr>
        <w:t>：</w:t>
      </w:r>
      <w:r w:rsidRPr="0038057D">
        <w:rPr>
          <w:rFonts w:eastAsia="仿宋_GB2312" w:hint="eastAsia"/>
          <w:sz w:val="32"/>
          <w:szCs w:val="32"/>
        </w:rPr>
        <w:t>00</w:t>
      </w:r>
      <w:r w:rsidRPr="0038057D">
        <w:rPr>
          <w:rFonts w:eastAsia="仿宋_GB2312" w:hint="eastAsia"/>
          <w:sz w:val="32"/>
          <w:szCs w:val="32"/>
        </w:rPr>
        <w:t>，星期五、星期六和节假日</w:t>
      </w:r>
      <w:r w:rsidRPr="0038057D">
        <w:rPr>
          <w:rFonts w:eastAsia="仿宋_GB2312" w:hint="eastAsia"/>
          <w:sz w:val="32"/>
          <w:szCs w:val="32"/>
        </w:rPr>
        <w:t>23</w:t>
      </w:r>
      <w:r w:rsidRPr="009A3149">
        <w:rPr>
          <w:rFonts w:eastAsia="仿宋_GB2312" w:hint="eastAsia"/>
          <w:sz w:val="32"/>
          <w:szCs w:val="32"/>
        </w:rPr>
        <w:t>：</w:t>
      </w:r>
      <w:r w:rsidRPr="0038057D">
        <w:rPr>
          <w:rFonts w:eastAsia="仿宋_GB2312" w:hint="eastAsia"/>
          <w:sz w:val="32"/>
          <w:szCs w:val="32"/>
        </w:rPr>
        <w:t>30</w:t>
      </w:r>
      <w:r w:rsidRPr="0038057D">
        <w:rPr>
          <w:rFonts w:eastAsia="仿宋_GB2312" w:hint="eastAsia"/>
          <w:sz w:val="32"/>
          <w:szCs w:val="32"/>
        </w:rPr>
        <w:t>；研究生宿舍统一时间为：</w:t>
      </w:r>
      <w:r w:rsidRPr="0038057D">
        <w:rPr>
          <w:rFonts w:eastAsia="仿宋_GB2312" w:hint="eastAsia"/>
          <w:sz w:val="32"/>
          <w:szCs w:val="32"/>
        </w:rPr>
        <w:lastRenderedPageBreak/>
        <w:t>23</w:t>
      </w:r>
      <w:r w:rsidRPr="0038057D">
        <w:rPr>
          <w:rFonts w:eastAsia="仿宋_GB2312" w:hint="eastAsia"/>
          <w:sz w:val="32"/>
          <w:szCs w:val="32"/>
        </w:rPr>
        <w:t>：</w:t>
      </w:r>
      <w:r w:rsidRPr="0038057D">
        <w:rPr>
          <w:rFonts w:eastAsia="仿宋_GB2312" w:hint="eastAsia"/>
          <w:sz w:val="32"/>
          <w:szCs w:val="32"/>
        </w:rPr>
        <w:t>30</w:t>
      </w:r>
      <w:r w:rsidRPr="0038057D">
        <w:rPr>
          <w:rFonts w:eastAsia="仿宋_GB2312" w:hint="eastAsia"/>
          <w:sz w:val="32"/>
          <w:szCs w:val="32"/>
        </w:rPr>
        <w:t>。学生应于宿舍关门前回到宿舍，因特殊原因不能及时回宿舍者，必须凭有效证件及相关证明材料登记后方能进入（有</w:t>
      </w:r>
      <w:proofErr w:type="gramStart"/>
      <w:r w:rsidRPr="0038057D">
        <w:rPr>
          <w:rFonts w:eastAsia="仿宋_GB2312" w:hint="eastAsia"/>
          <w:sz w:val="32"/>
          <w:szCs w:val="32"/>
        </w:rPr>
        <w:t>门禁卡</w:t>
      </w:r>
      <w:proofErr w:type="gramEnd"/>
      <w:r w:rsidRPr="0038057D">
        <w:rPr>
          <w:rFonts w:eastAsia="仿宋_GB2312" w:hint="eastAsia"/>
          <w:sz w:val="32"/>
          <w:szCs w:val="32"/>
        </w:rPr>
        <w:t>的宿舍凭</w:t>
      </w:r>
      <w:proofErr w:type="gramStart"/>
      <w:r w:rsidRPr="0038057D">
        <w:rPr>
          <w:rFonts w:eastAsia="仿宋_GB2312" w:hint="eastAsia"/>
          <w:sz w:val="32"/>
          <w:szCs w:val="32"/>
        </w:rPr>
        <w:t>门禁卡</w:t>
      </w:r>
      <w:proofErr w:type="gramEnd"/>
      <w:r w:rsidRPr="0038057D">
        <w:rPr>
          <w:rFonts w:eastAsia="仿宋_GB2312" w:hint="eastAsia"/>
          <w:sz w:val="32"/>
          <w:szCs w:val="32"/>
        </w:rPr>
        <w:t>进入）。对晚归晚出者，学生工作部（处）将其名单向学院通报，并视其情节做相应处理。学生离开学校探亲访友，要在离校前告知同学、老师或宿舍管理人员，并按时返回学校。</w:t>
      </w:r>
    </w:p>
    <w:p w:rsidR="00667FE7" w:rsidRPr="0038057D" w:rsidRDefault="00667FE7" w:rsidP="00C07590">
      <w:pPr>
        <w:spacing w:line="600" w:lineRule="exact"/>
        <w:ind w:firstLineChars="200" w:firstLine="640"/>
        <w:rPr>
          <w:rFonts w:eastAsia="仿宋_GB2312"/>
          <w:sz w:val="32"/>
          <w:szCs w:val="32"/>
        </w:rPr>
      </w:pPr>
      <w:r w:rsidRPr="0038057D">
        <w:rPr>
          <w:rFonts w:ascii="黑体" w:eastAsia="黑体" w:hAnsi="黑体" w:hint="eastAsia"/>
          <w:sz w:val="32"/>
          <w:szCs w:val="32"/>
        </w:rPr>
        <w:t xml:space="preserve">第十八条 </w:t>
      </w:r>
      <w:r w:rsidRPr="0038057D">
        <w:rPr>
          <w:rFonts w:eastAsia="仿宋_GB2312" w:hint="eastAsia"/>
          <w:sz w:val="32"/>
          <w:szCs w:val="32"/>
        </w:rPr>
        <w:t xml:space="preserve"> </w:t>
      </w:r>
      <w:r>
        <w:rPr>
          <w:rFonts w:eastAsia="仿宋_GB2312" w:hint="eastAsia"/>
          <w:sz w:val="32"/>
          <w:szCs w:val="32"/>
        </w:rPr>
        <w:t>学生应</w:t>
      </w:r>
      <w:r w:rsidRPr="0038057D">
        <w:rPr>
          <w:rFonts w:eastAsia="仿宋_GB2312" w:hint="eastAsia"/>
          <w:sz w:val="32"/>
          <w:szCs w:val="32"/>
        </w:rPr>
        <w:t>合理使用网络，本科生学生宿舍网络停止时间为周一至周五</w:t>
      </w:r>
      <w:r w:rsidRPr="0038057D">
        <w:rPr>
          <w:rFonts w:eastAsia="仿宋_GB2312" w:hint="eastAsia"/>
          <w:sz w:val="32"/>
          <w:szCs w:val="32"/>
        </w:rPr>
        <w:t>0</w:t>
      </w:r>
      <w:r w:rsidRPr="0038057D">
        <w:rPr>
          <w:rFonts w:eastAsia="仿宋_GB2312" w:hint="eastAsia"/>
          <w:sz w:val="32"/>
          <w:szCs w:val="32"/>
        </w:rPr>
        <w:t>：</w:t>
      </w:r>
      <w:r w:rsidRPr="0038057D">
        <w:rPr>
          <w:rFonts w:eastAsia="仿宋_GB2312" w:hint="eastAsia"/>
          <w:sz w:val="32"/>
          <w:szCs w:val="32"/>
        </w:rPr>
        <w:t>00</w:t>
      </w:r>
      <w:r w:rsidRPr="0038057D">
        <w:rPr>
          <w:rFonts w:eastAsia="仿宋_GB2312" w:hint="eastAsia"/>
          <w:sz w:val="32"/>
          <w:szCs w:val="32"/>
        </w:rPr>
        <w:t>—</w:t>
      </w:r>
      <w:r w:rsidRPr="0038057D">
        <w:rPr>
          <w:rFonts w:eastAsia="仿宋_GB2312" w:hint="eastAsia"/>
          <w:sz w:val="32"/>
          <w:szCs w:val="32"/>
        </w:rPr>
        <w:t>6</w:t>
      </w:r>
      <w:r w:rsidRPr="0038057D">
        <w:rPr>
          <w:rFonts w:eastAsia="仿宋_GB2312" w:hint="eastAsia"/>
          <w:sz w:val="32"/>
          <w:szCs w:val="32"/>
        </w:rPr>
        <w:t>：</w:t>
      </w:r>
      <w:r w:rsidRPr="0038057D">
        <w:rPr>
          <w:rFonts w:eastAsia="仿宋_GB2312" w:hint="eastAsia"/>
          <w:sz w:val="32"/>
          <w:szCs w:val="32"/>
        </w:rPr>
        <w:t>00</w:t>
      </w:r>
      <w:r w:rsidRPr="0038057D">
        <w:rPr>
          <w:rFonts w:eastAsia="仿宋_GB2312" w:hint="eastAsia"/>
          <w:sz w:val="32"/>
          <w:szCs w:val="32"/>
        </w:rPr>
        <w:t>，星期六、日及节假日全天开通。研究生宿舍网络全天开通。</w:t>
      </w:r>
    </w:p>
    <w:p w:rsidR="00667FE7" w:rsidRPr="0038057D" w:rsidRDefault="00667FE7" w:rsidP="00C07590">
      <w:pPr>
        <w:spacing w:line="600" w:lineRule="exact"/>
        <w:ind w:firstLineChars="200" w:firstLine="640"/>
        <w:rPr>
          <w:rFonts w:eastAsia="仿宋_GB2312"/>
          <w:sz w:val="32"/>
          <w:szCs w:val="32"/>
        </w:rPr>
      </w:pPr>
      <w:r w:rsidRPr="0038057D">
        <w:rPr>
          <w:rFonts w:ascii="黑体" w:eastAsia="黑体" w:hAnsi="黑体" w:hint="eastAsia"/>
          <w:sz w:val="32"/>
          <w:szCs w:val="32"/>
        </w:rPr>
        <w:t xml:space="preserve">第十九条  </w:t>
      </w:r>
      <w:r w:rsidRPr="0038057D">
        <w:rPr>
          <w:rFonts w:eastAsia="仿宋_GB2312" w:hint="eastAsia"/>
          <w:sz w:val="32"/>
          <w:szCs w:val="32"/>
        </w:rPr>
        <w:t>严禁在宿舍内打麻将、赌博、酗酒、吸烟、吸毒、</w:t>
      </w:r>
      <w:bookmarkStart w:id="59" w:name="OLE_LINK1"/>
      <w:r w:rsidRPr="0038057D">
        <w:rPr>
          <w:rFonts w:eastAsia="仿宋_GB2312" w:hint="eastAsia"/>
          <w:sz w:val="32"/>
          <w:szCs w:val="32"/>
        </w:rPr>
        <w:t>偷窃</w:t>
      </w:r>
      <w:bookmarkEnd w:id="59"/>
      <w:r w:rsidRPr="0038057D">
        <w:rPr>
          <w:rFonts w:eastAsia="仿宋_GB2312" w:hint="eastAsia"/>
          <w:sz w:val="32"/>
          <w:szCs w:val="32"/>
        </w:rPr>
        <w:t>、打架斗殴；禁止在宿舍内饲养猫、狗、鸟、鼠、兔、蜥蜴等宠物，禁止携带动物进入宿舍。</w:t>
      </w:r>
    </w:p>
    <w:p w:rsidR="00667FE7" w:rsidRPr="0038057D" w:rsidRDefault="00667FE7" w:rsidP="00C07590">
      <w:pPr>
        <w:spacing w:line="600" w:lineRule="exact"/>
        <w:ind w:firstLineChars="200" w:firstLine="640"/>
        <w:rPr>
          <w:rFonts w:eastAsia="仿宋_GB2312"/>
          <w:sz w:val="32"/>
          <w:szCs w:val="32"/>
        </w:rPr>
      </w:pPr>
      <w:r w:rsidRPr="0038057D">
        <w:rPr>
          <w:rFonts w:ascii="黑体" w:eastAsia="黑体" w:hAnsi="黑体" w:hint="eastAsia"/>
          <w:sz w:val="32"/>
          <w:szCs w:val="32"/>
        </w:rPr>
        <w:t xml:space="preserve">第二十条 </w:t>
      </w:r>
      <w:r w:rsidRPr="0038057D">
        <w:rPr>
          <w:rFonts w:eastAsia="仿宋_GB2312" w:hint="eastAsia"/>
          <w:sz w:val="32"/>
          <w:szCs w:val="32"/>
        </w:rPr>
        <w:t xml:space="preserve"> </w:t>
      </w:r>
      <w:r w:rsidRPr="0038057D">
        <w:rPr>
          <w:rFonts w:eastAsia="仿宋_GB2312" w:hint="eastAsia"/>
          <w:sz w:val="32"/>
          <w:szCs w:val="32"/>
        </w:rPr>
        <w:t>宿舍须保持安静</w:t>
      </w:r>
      <w:r>
        <w:rPr>
          <w:rFonts w:eastAsia="仿宋_GB2312" w:hint="eastAsia"/>
          <w:sz w:val="32"/>
          <w:szCs w:val="32"/>
        </w:rPr>
        <w:t>，</w:t>
      </w:r>
      <w:r w:rsidRPr="0038057D">
        <w:rPr>
          <w:rFonts w:eastAsia="仿宋_GB2312" w:hint="eastAsia"/>
          <w:sz w:val="32"/>
          <w:szCs w:val="32"/>
        </w:rPr>
        <w:t>禁止在宿舍内滋扰他人正常学习、生活。</w:t>
      </w:r>
    </w:p>
    <w:p w:rsidR="00667FE7" w:rsidRPr="0038057D" w:rsidRDefault="00667FE7" w:rsidP="00C07590">
      <w:pPr>
        <w:spacing w:line="600" w:lineRule="exact"/>
        <w:ind w:firstLineChars="200" w:firstLine="640"/>
        <w:rPr>
          <w:rFonts w:eastAsia="仿宋_GB2312"/>
          <w:sz w:val="32"/>
          <w:szCs w:val="32"/>
        </w:rPr>
      </w:pPr>
      <w:r w:rsidRPr="0038057D">
        <w:rPr>
          <w:rFonts w:ascii="黑体" w:eastAsia="黑体" w:hAnsi="黑体" w:hint="eastAsia"/>
          <w:sz w:val="32"/>
          <w:szCs w:val="32"/>
        </w:rPr>
        <w:t xml:space="preserve">第二十一条  </w:t>
      </w:r>
      <w:r w:rsidRPr="0038057D">
        <w:rPr>
          <w:rFonts w:eastAsia="仿宋_GB2312" w:hint="eastAsia"/>
          <w:sz w:val="32"/>
          <w:szCs w:val="32"/>
        </w:rPr>
        <w:t>禁止在学生宿舍内从事各类宗教迷信活动</w:t>
      </w:r>
      <w:r w:rsidRPr="0038057D">
        <w:rPr>
          <w:rFonts w:eastAsia="仿宋_GB2312" w:hint="eastAsia"/>
          <w:kern w:val="0"/>
          <w:sz w:val="32"/>
          <w:szCs w:val="32"/>
        </w:rPr>
        <w:t>；</w:t>
      </w:r>
      <w:r w:rsidRPr="0038057D">
        <w:rPr>
          <w:rFonts w:eastAsia="仿宋_GB2312" w:hint="eastAsia"/>
          <w:sz w:val="32"/>
          <w:szCs w:val="32"/>
        </w:rPr>
        <w:t>禁止在学生宿舍内进行推销、派传单等商业活动；禁止传销行为。</w:t>
      </w:r>
    </w:p>
    <w:p w:rsidR="00667FE7" w:rsidRDefault="00667FE7" w:rsidP="00C07590">
      <w:pPr>
        <w:spacing w:line="600" w:lineRule="exact"/>
        <w:ind w:firstLineChars="200" w:firstLine="640"/>
        <w:rPr>
          <w:rFonts w:eastAsia="仿宋_GB2312"/>
          <w:sz w:val="32"/>
          <w:szCs w:val="32"/>
        </w:rPr>
      </w:pPr>
      <w:r w:rsidRPr="0038057D">
        <w:rPr>
          <w:rFonts w:ascii="黑体" w:eastAsia="黑体" w:hAnsi="黑体" w:hint="eastAsia"/>
          <w:sz w:val="32"/>
          <w:szCs w:val="32"/>
        </w:rPr>
        <w:t xml:space="preserve">第二十二条 </w:t>
      </w:r>
      <w:r w:rsidRPr="0038057D">
        <w:rPr>
          <w:rFonts w:eastAsia="仿宋_GB2312" w:hint="eastAsia"/>
          <w:sz w:val="32"/>
          <w:szCs w:val="32"/>
        </w:rPr>
        <w:t xml:space="preserve"> </w:t>
      </w:r>
      <w:r>
        <w:rPr>
          <w:rFonts w:eastAsia="仿宋_GB2312" w:hint="eastAsia"/>
          <w:sz w:val="32"/>
          <w:szCs w:val="32"/>
        </w:rPr>
        <w:t>加强宿舍设施管理，</w:t>
      </w:r>
      <w:r w:rsidRPr="0038057D">
        <w:rPr>
          <w:rFonts w:eastAsia="仿宋_GB2312" w:hint="eastAsia"/>
          <w:sz w:val="32"/>
          <w:szCs w:val="32"/>
        </w:rPr>
        <w:t>宿舍设施损坏可在值班室登记报修，一般正常损坏由后勤处（五山校区）或大学城校区管委会办公室（大学城校区）安排维修（空调和热水系统由专业公司维修），因使用不当造成门窗、家具、照明及卫生设施等公用设施损坏者，必须赔偿全部损失。对于故意损坏宿舍设施者，当事人必须赔偿全部损失，同时给予纪律处分。</w:t>
      </w:r>
    </w:p>
    <w:p w:rsidR="00667FE7" w:rsidRPr="0038057D" w:rsidRDefault="00667FE7" w:rsidP="00C07590">
      <w:pPr>
        <w:spacing w:line="600" w:lineRule="exact"/>
        <w:ind w:firstLineChars="200" w:firstLine="640"/>
        <w:rPr>
          <w:rFonts w:eastAsia="仿宋_GB2312"/>
          <w:sz w:val="32"/>
          <w:szCs w:val="32"/>
        </w:rPr>
      </w:pPr>
      <w:r w:rsidRPr="0038057D">
        <w:rPr>
          <w:rFonts w:ascii="黑体" w:eastAsia="黑体" w:hAnsi="黑体" w:hint="eastAsia"/>
          <w:sz w:val="32"/>
          <w:szCs w:val="32"/>
        </w:rPr>
        <w:t>第二十</w:t>
      </w:r>
      <w:r>
        <w:rPr>
          <w:rFonts w:ascii="黑体" w:eastAsia="黑体" w:hAnsi="黑体" w:hint="eastAsia"/>
          <w:sz w:val="32"/>
          <w:szCs w:val="32"/>
        </w:rPr>
        <w:t>三</w:t>
      </w:r>
      <w:r w:rsidRPr="0038057D">
        <w:rPr>
          <w:rFonts w:ascii="黑体" w:eastAsia="黑体" w:hAnsi="黑体" w:hint="eastAsia"/>
          <w:sz w:val="32"/>
          <w:szCs w:val="32"/>
        </w:rPr>
        <w:t xml:space="preserve">条 </w:t>
      </w:r>
      <w:r w:rsidRPr="0038057D">
        <w:rPr>
          <w:rFonts w:eastAsia="仿宋_GB2312" w:hint="eastAsia"/>
          <w:sz w:val="32"/>
          <w:szCs w:val="32"/>
        </w:rPr>
        <w:t xml:space="preserve"> </w:t>
      </w:r>
      <w:r>
        <w:rPr>
          <w:rFonts w:eastAsia="仿宋_GB2312" w:hint="eastAsia"/>
          <w:sz w:val="32"/>
          <w:szCs w:val="32"/>
        </w:rPr>
        <w:t>推行节约水电，</w:t>
      </w:r>
      <w:r w:rsidRPr="0038057D">
        <w:rPr>
          <w:rFonts w:eastAsia="仿宋_GB2312" w:hint="eastAsia"/>
          <w:sz w:val="32"/>
          <w:szCs w:val="32"/>
        </w:rPr>
        <w:t>学生应合理用水用电，按时缴</w:t>
      </w:r>
      <w:r w:rsidRPr="0038057D">
        <w:rPr>
          <w:rFonts w:eastAsia="仿宋_GB2312" w:hint="eastAsia"/>
          <w:sz w:val="32"/>
          <w:szCs w:val="32"/>
        </w:rPr>
        <w:lastRenderedPageBreak/>
        <w:t>纳宿舍水电费，对于拖欠水电费并经催收仍不缴纳的，学生工作部（处）将配合学校水电管理部门对宿舍进行停水停电处理。</w:t>
      </w:r>
    </w:p>
    <w:p w:rsidR="00667FE7" w:rsidRPr="0038057D" w:rsidRDefault="00667FE7" w:rsidP="00C07590">
      <w:pPr>
        <w:spacing w:line="600" w:lineRule="exact"/>
        <w:ind w:firstLineChars="200" w:firstLine="640"/>
        <w:rPr>
          <w:rFonts w:eastAsia="仿宋_GB2312"/>
          <w:sz w:val="32"/>
          <w:szCs w:val="32"/>
        </w:rPr>
      </w:pPr>
      <w:r w:rsidRPr="0038057D">
        <w:rPr>
          <w:rFonts w:ascii="黑体" w:eastAsia="黑体" w:hAnsi="黑体" w:hint="eastAsia"/>
          <w:sz w:val="32"/>
          <w:szCs w:val="32"/>
        </w:rPr>
        <w:t>第二十</w:t>
      </w:r>
      <w:r>
        <w:rPr>
          <w:rFonts w:ascii="黑体" w:eastAsia="黑体" w:hAnsi="黑体" w:hint="eastAsia"/>
          <w:sz w:val="32"/>
          <w:szCs w:val="32"/>
        </w:rPr>
        <w:t>四</w:t>
      </w:r>
      <w:r w:rsidRPr="0038057D">
        <w:rPr>
          <w:rFonts w:ascii="黑体" w:eastAsia="黑体" w:hAnsi="黑体" w:hint="eastAsia"/>
          <w:sz w:val="32"/>
          <w:szCs w:val="32"/>
        </w:rPr>
        <w:t xml:space="preserve">条 </w:t>
      </w:r>
      <w:r w:rsidRPr="0038057D">
        <w:rPr>
          <w:rFonts w:eastAsia="仿宋_GB2312" w:hint="eastAsia"/>
          <w:sz w:val="32"/>
          <w:szCs w:val="32"/>
        </w:rPr>
        <w:t xml:space="preserve"> </w:t>
      </w:r>
      <w:r>
        <w:rPr>
          <w:rFonts w:eastAsia="仿宋_GB2312" w:hint="eastAsia"/>
          <w:sz w:val="32"/>
          <w:szCs w:val="32"/>
        </w:rPr>
        <w:t>学生应共同维护</w:t>
      </w:r>
      <w:r w:rsidRPr="0038057D">
        <w:rPr>
          <w:rFonts w:eastAsia="仿宋_GB2312" w:hint="eastAsia"/>
          <w:sz w:val="32"/>
          <w:szCs w:val="32"/>
        </w:rPr>
        <w:t>宿舍公共环境卫生</w:t>
      </w:r>
      <w:r>
        <w:rPr>
          <w:rFonts w:eastAsia="仿宋_GB2312" w:hint="eastAsia"/>
          <w:sz w:val="32"/>
          <w:szCs w:val="32"/>
        </w:rPr>
        <w:t>。</w:t>
      </w:r>
      <w:r w:rsidRPr="0038057D">
        <w:rPr>
          <w:rFonts w:eastAsia="仿宋_GB2312" w:hint="eastAsia"/>
          <w:sz w:val="32"/>
          <w:szCs w:val="32"/>
        </w:rPr>
        <w:t>主动参加学生宿舍公益劳动</w:t>
      </w:r>
      <w:r>
        <w:rPr>
          <w:rFonts w:eastAsia="仿宋_GB2312" w:hint="eastAsia"/>
          <w:sz w:val="32"/>
          <w:szCs w:val="32"/>
        </w:rPr>
        <w:t>；</w:t>
      </w:r>
      <w:r w:rsidRPr="0038057D">
        <w:rPr>
          <w:rFonts w:eastAsia="仿宋_GB2312" w:hint="eastAsia"/>
          <w:sz w:val="32"/>
          <w:szCs w:val="32"/>
        </w:rPr>
        <w:t>保持淋浴间、卫生间设施的完好和下水道畅通；禁止乱贴、乱写、乱倒、乱丢、乱吐等违规行为。</w:t>
      </w:r>
    </w:p>
    <w:p w:rsidR="00667FE7" w:rsidRPr="0038057D" w:rsidRDefault="00667FE7" w:rsidP="00C07590">
      <w:pPr>
        <w:spacing w:line="600" w:lineRule="exact"/>
        <w:ind w:firstLineChars="200" w:firstLine="640"/>
        <w:rPr>
          <w:rFonts w:eastAsia="仿宋_GB2312"/>
          <w:kern w:val="0"/>
          <w:sz w:val="32"/>
          <w:szCs w:val="32"/>
        </w:rPr>
      </w:pPr>
      <w:r w:rsidRPr="0038057D">
        <w:rPr>
          <w:rFonts w:ascii="黑体" w:eastAsia="黑体" w:hAnsi="黑体" w:hint="eastAsia"/>
          <w:sz w:val="32"/>
          <w:szCs w:val="32"/>
        </w:rPr>
        <w:t>第二十</w:t>
      </w:r>
      <w:r>
        <w:rPr>
          <w:rFonts w:ascii="黑体" w:eastAsia="黑体" w:hAnsi="黑体" w:hint="eastAsia"/>
          <w:sz w:val="32"/>
          <w:szCs w:val="32"/>
        </w:rPr>
        <w:t>五</w:t>
      </w:r>
      <w:r w:rsidRPr="0038057D">
        <w:rPr>
          <w:rFonts w:ascii="黑体" w:eastAsia="黑体" w:hAnsi="黑体" w:hint="eastAsia"/>
          <w:sz w:val="32"/>
          <w:szCs w:val="32"/>
        </w:rPr>
        <w:t>条</w:t>
      </w:r>
      <w:r w:rsidRPr="0038057D">
        <w:rPr>
          <w:rFonts w:eastAsia="仿宋_GB2312" w:hint="eastAsia"/>
          <w:sz w:val="32"/>
          <w:szCs w:val="32"/>
        </w:rPr>
        <w:t xml:space="preserve">  </w:t>
      </w:r>
      <w:r>
        <w:rPr>
          <w:rFonts w:eastAsia="仿宋_GB2312" w:hint="eastAsia"/>
          <w:sz w:val="32"/>
          <w:szCs w:val="32"/>
        </w:rPr>
        <w:t>加强自我教育和自我管理。</w:t>
      </w:r>
      <w:r w:rsidRPr="0038057D">
        <w:rPr>
          <w:rFonts w:eastAsia="仿宋_GB2312" w:hint="eastAsia"/>
          <w:sz w:val="32"/>
          <w:szCs w:val="32"/>
        </w:rPr>
        <w:t>住宿学生应民主推选一名宿舍长，作为宿舍安全及卫生负责人，负责督促宿舍成员遵守学生宿舍管理规定，做好防火、防盗、防骗等安全防范工作，发现特殊情况及时上报学生宿舍管理人员、班主任、辅导员及导师等。宿舍</w:t>
      </w:r>
      <w:proofErr w:type="gramStart"/>
      <w:r w:rsidRPr="0038057D">
        <w:rPr>
          <w:rFonts w:eastAsia="仿宋_GB2312" w:hint="eastAsia"/>
          <w:sz w:val="32"/>
          <w:szCs w:val="32"/>
        </w:rPr>
        <w:t>长应当</w:t>
      </w:r>
      <w:proofErr w:type="gramEnd"/>
      <w:r w:rsidRPr="0038057D">
        <w:rPr>
          <w:rFonts w:eastAsia="仿宋_GB2312" w:hint="eastAsia"/>
          <w:sz w:val="32"/>
          <w:szCs w:val="32"/>
        </w:rPr>
        <w:t>组织制定《宿舍公约》，建立健全卫生值日制度，组织开展卫生大扫除活动，组织宿舍成员参加宿舍文化活动，认真配合、积极参与学校及学院组织的卫生检查评比活动。</w:t>
      </w:r>
    </w:p>
    <w:p w:rsidR="00667FE7" w:rsidRDefault="00667FE7" w:rsidP="00C07590">
      <w:pPr>
        <w:spacing w:line="600" w:lineRule="exact"/>
        <w:ind w:firstLineChars="200" w:firstLine="640"/>
        <w:rPr>
          <w:rFonts w:eastAsia="仿宋_GB2312"/>
          <w:sz w:val="32"/>
          <w:szCs w:val="32"/>
        </w:rPr>
      </w:pPr>
      <w:r w:rsidRPr="0038057D">
        <w:rPr>
          <w:rFonts w:ascii="黑体" w:eastAsia="黑体" w:hAnsi="黑体" w:hint="eastAsia"/>
          <w:sz w:val="32"/>
          <w:szCs w:val="32"/>
        </w:rPr>
        <w:t>第二十</w:t>
      </w:r>
      <w:r>
        <w:rPr>
          <w:rFonts w:ascii="黑体" w:eastAsia="黑体" w:hAnsi="黑体" w:hint="eastAsia"/>
          <w:sz w:val="32"/>
          <w:szCs w:val="32"/>
        </w:rPr>
        <w:t>六</w:t>
      </w:r>
      <w:r w:rsidRPr="0038057D">
        <w:rPr>
          <w:rFonts w:ascii="黑体" w:eastAsia="黑体" w:hAnsi="黑体" w:hint="eastAsia"/>
          <w:sz w:val="32"/>
          <w:szCs w:val="32"/>
        </w:rPr>
        <w:t xml:space="preserve">条 </w:t>
      </w:r>
      <w:r w:rsidRPr="0038057D">
        <w:rPr>
          <w:rFonts w:eastAsia="仿宋_GB2312" w:hint="eastAsia"/>
          <w:sz w:val="32"/>
          <w:szCs w:val="32"/>
        </w:rPr>
        <w:t xml:space="preserve"> </w:t>
      </w:r>
      <w:r w:rsidRPr="0038057D">
        <w:rPr>
          <w:rFonts w:eastAsia="仿宋_GB2312" w:hint="eastAsia"/>
          <w:sz w:val="32"/>
          <w:szCs w:val="32"/>
        </w:rPr>
        <w:t>学生在宿舍区的表现与学生的综合测评、先进班级评比、文明宿舍评比相挂钩。</w:t>
      </w:r>
    </w:p>
    <w:p w:rsidR="006F44A3" w:rsidRPr="00325021" w:rsidRDefault="006F44A3" w:rsidP="00325021">
      <w:pPr>
        <w:rPr>
          <w:sz w:val="32"/>
          <w:szCs w:val="32"/>
        </w:rPr>
      </w:pPr>
    </w:p>
    <w:p w:rsidR="00667FE7" w:rsidRPr="0038057D" w:rsidRDefault="00667FE7" w:rsidP="00FE1485">
      <w:pPr>
        <w:pStyle w:val="2"/>
        <w:rPr>
          <w:rFonts w:eastAsia="仿宋_GB2312"/>
        </w:rPr>
      </w:pPr>
      <w:r w:rsidRPr="00986B7B">
        <w:rPr>
          <w:rFonts w:hint="eastAsia"/>
        </w:rPr>
        <w:t>第</w:t>
      </w:r>
      <w:r>
        <w:rPr>
          <w:rFonts w:hint="eastAsia"/>
        </w:rPr>
        <w:t>五</w:t>
      </w:r>
      <w:r w:rsidRPr="00986B7B">
        <w:rPr>
          <w:rFonts w:hint="eastAsia"/>
        </w:rPr>
        <w:t xml:space="preserve">章 </w:t>
      </w:r>
      <w:r>
        <w:rPr>
          <w:rFonts w:hint="eastAsia"/>
        </w:rPr>
        <w:t>附则</w:t>
      </w:r>
    </w:p>
    <w:p w:rsidR="00667FE7" w:rsidRDefault="00667FE7" w:rsidP="00C07590">
      <w:pPr>
        <w:adjustRightInd w:val="0"/>
        <w:snapToGrid w:val="0"/>
        <w:spacing w:line="600" w:lineRule="exact"/>
        <w:ind w:firstLineChars="200" w:firstLine="640"/>
        <w:rPr>
          <w:rFonts w:eastAsia="仿宋_GB2312"/>
          <w:sz w:val="32"/>
          <w:szCs w:val="32"/>
        </w:rPr>
      </w:pPr>
      <w:r>
        <w:rPr>
          <w:rFonts w:ascii="黑体" w:eastAsia="黑体" w:hAnsi="黑体" w:hint="eastAsia"/>
          <w:sz w:val="32"/>
          <w:szCs w:val="32"/>
        </w:rPr>
        <w:t>第二十七</w:t>
      </w:r>
      <w:r w:rsidRPr="0038057D">
        <w:rPr>
          <w:rFonts w:ascii="黑体" w:eastAsia="黑体" w:hAnsi="黑体" w:hint="eastAsia"/>
          <w:sz w:val="32"/>
          <w:szCs w:val="32"/>
        </w:rPr>
        <w:t xml:space="preserve">条 </w:t>
      </w:r>
      <w:r w:rsidRPr="0038057D">
        <w:rPr>
          <w:rFonts w:eastAsia="仿宋_GB2312" w:hint="eastAsia"/>
          <w:sz w:val="32"/>
          <w:szCs w:val="32"/>
        </w:rPr>
        <w:t xml:space="preserve"> </w:t>
      </w:r>
      <w:r w:rsidRPr="0038057D">
        <w:rPr>
          <w:rFonts w:eastAsia="仿宋_GB2312" w:hint="eastAsia"/>
          <w:sz w:val="32"/>
          <w:szCs w:val="32"/>
        </w:rPr>
        <w:t>本规定自</w:t>
      </w:r>
      <w:r w:rsidRPr="0038057D">
        <w:rPr>
          <w:rFonts w:eastAsia="仿宋_GB2312" w:hint="eastAsia"/>
          <w:sz w:val="32"/>
          <w:szCs w:val="32"/>
        </w:rPr>
        <w:t>2019</w:t>
      </w:r>
      <w:r w:rsidRPr="0038057D">
        <w:rPr>
          <w:rFonts w:eastAsia="仿宋_GB2312" w:hint="eastAsia"/>
          <w:sz w:val="32"/>
          <w:szCs w:val="32"/>
        </w:rPr>
        <w:t>年</w:t>
      </w:r>
      <w:r w:rsidRPr="0038057D">
        <w:rPr>
          <w:rFonts w:eastAsia="仿宋_GB2312" w:hint="eastAsia"/>
          <w:sz w:val="32"/>
          <w:szCs w:val="32"/>
        </w:rPr>
        <w:t>9</w:t>
      </w:r>
      <w:r w:rsidRPr="0038057D">
        <w:rPr>
          <w:rFonts w:eastAsia="仿宋_GB2312" w:hint="eastAsia"/>
          <w:sz w:val="32"/>
          <w:szCs w:val="32"/>
        </w:rPr>
        <w:t>月</w:t>
      </w:r>
      <w:r w:rsidRPr="0038057D">
        <w:rPr>
          <w:rFonts w:eastAsia="仿宋_GB2312" w:hint="eastAsia"/>
          <w:sz w:val="32"/>
          <w:szCs w:val="32"/>
        </w:rPr>
        <w:t>1</w:t>
      </w:r>
      <w:r w:rsidRPr="0038057D">
        <w:rPr>
          <w:rFonts w:eastAsia="仿宋_GB2312" w:hint="eastAsia"/>
          <w:sz w:val="32"/>
          <w:szCs w:val="32"/>
        </w:rPr>
        <w:t>日起施行，此前与本规定不一致的，以本规定为准。</w:t>
      </w:r>
    </w:p>
    <w:p w:rsidR="00667FE7" w:rsidRPr="0038057D" w:rsidRDefault="00667FE7" w:rsidP="00C07590">
      <w:pPr>
        <w:adjustRightInd w:val="0"/>
        <w:snapToGrid w:val="0"/>
        <w:spacing w:line="600" w:lineRule="exact"/>
        <w:ind w:firstLineChars="200" w:firstLine="640"/>
        <w:rPr>
          <w:rFonts w:eastAsia="仿宋_GB2312"/>
          <w:sz w:val="32"/>
          <w:szCs w:val="32"/>
        </w:rPr>
      </w:pPr>
      <w:r>
        <w:rPr>
          <w:rFonts w:ascii="黑体" w:eastAsia="黑体" w:hAnsi="黑体" w:hint="eastAsia"/>
          <w:sz w:val="32"/>
          <w:szCs w:val="32"/>
        </w:rPr>
        <w:t>第二十八</w:t>
      </w:r>
      <w:r w:rsidRPr="0038057D">
        <w:rPr>
          <w:rFonts w:ascii="黑体" w:eastAsia="黑体" w:hAnsi="黑体" w:hint="eastAsia"/>
          <w:sz w:val="32"/>
          <w:szCs w:val="32"/>
        </w:rPr>
        <w:t xml:space="preserve">条 </w:t>
      </w:r>
      <w:r w:rsidRPr="0038057D">
        <w:rPr>
          <w:rFonts w:eastAsia="仿宋_GB2312" w:hint="eastAsia"/>
          <w:sz w:val="32"/>
          <w:szCs w:val="32"/>
        </w:rPr>
        <w:t xml:space="preserve"> </w:t>
      </w:r>
      <w:r>
        <w:rPr>
          <w:rFonts w:eastAsia="仿宋_GB2312" w:hint="eastAsia"/>
          <w:sz w:val="32"/>
          <w:szCs w:val="32"/>
        </w:rPr>
        <w:t>凡违反本规定者，</w:t>
      </w:r>
      <w:r w:rsidRPr="0038057D">
        <w:rPr>
          <w:rFonts w:eastAsia="仿宋_GB2312" w:hint="eastAsia"/>
          <w:sz w:val="32"/>
          <w:szCs w:val="32"/>
        </w:rPr>
        <w:t>按照《华南理工大学学生违纪处分规定》给予纪律处分，如造成公共财物或他人人身财产损失者，还须赔偿全部损失。</w:t>
      </w:r>
    </w:p>
    <w:p w:rsidR="00667FE7" w:rsidRPr="0038057D" w:rsidRDefault="00667FE7" w:rsidP="00C07590">
      <w:pPr>
        <w:adjustRightInd w:val="0"/>
        <w:snapToGrid w:val="0"/>
        <w:spacing w:line="600" w:lineRule="exact"/>
        <w:ind w:firstLineChars="200" w:firstLine="640"/>
        <w:rPr>
          <w:rFonts w:eastAsia="仿宋_GB2312"/>
          <w:sz w:val="32"/>
          <w:szCs w:val="32"/>
        </w:rPr>
      </w:pPr>
      <w:r w:rsidRPr="0038057D">
        <w:rPr>
          <w:rFonts w:ascii="黑体" w:eastAsia="黑体" w:hAnsi="黑体" w:hint="eastAsia"/>
          <w:sz w:val="32"/>
          <w:szCs w:val="32"/>
        </w:rPr>
        <w:t>第二十</w:t>
      </w:r>
      <w:r>
        <w:rPr>
          <w:rFonts w:ascii="黑体" w:eastAsia="黑体" w:hAnsi="黑体" w:hint="eastAsia"/>
          <w:sz w:val="32"/>
          <w:szCs w:val="32"/>
        </w:rPr>
        <w:t>九</w:t>
      </w:r>
      <w:r w:rsidRPr="0038057D">
        <w:rPr>
          <w:rFonts w:ascii="黑体" w:eastAsia="黑体" w:hAnsi="黑体" w:hint="eastAsia"/>
          <w:sz w:val="32"/>
          <w:szCs w:val="32"/>
        </w:rPr>
        <w:t xml:space="preserve">条 </w:t>
      </w:r>
      <w:r w:rsidRPr="0038057D">
        <w:rPr>
          <w:rFonts w:eastAsia="仿宋_GB2312" w:hint="eastAsia"/>
          <w:sz w:val="32"/>
          <w:szCs w:val="32"/>
        </w:rPr>
        <w:t xml:space="preserve"> </w:t>
      </w:r>
      <w:r w:rsidRPr="0038057D">
        <w:rPr>
          <w:rFonts w:eastAsia="仿宋_GB2312" w:hint="eastAsia"/>
          <w:sz w:val="32"/>
          <w:szCs w:val="32"/>
        </w:rPr>
        <w:t>对本规定中未涉及的影响宿舍文明建设和正常安全、秩序的其</w:t>
      </w:r>
      <w:r>
        <w:rPr>
          <w:rFonts w:eastAsia="仿宋_GB2312" w:hint="eastAsia"/>
          <w:sz w:val="32"/>
          <w:szCs w:val="32"/>
        </w:rPr>
        <w:t>他</w:t>
      </w:r>
      <w:r w:rsidRPr="0038057D">
        <w:rPr>
          <w:rFonts w:eastAsia="仿宋_GB2312" w:hint="eastAsia"/>
          <w:sz w:val="32"/>
          <w:szCs w:val="32"/>
        </w:rPr>
        <w:t>现象，按学校有关规定进行处理</w:t>
      </w:r>
      <w:r>
        <w:rPr>
          <w:rFonts w:eastAsia="仿宋_GB2312" w:hint="eastAsia"/>
          <w:sz w:val="32"/>
          <w:szCs w:val="32"/>
        </w:rPr>
        <w:t>。</w:t>
      </w:r>
      <w:r w:rsidRPr="0038057D">
        <w:rPr>
          <w:rFonts w:eastAsia="仿宋_GB2312" w:hint="eastAsia"/>
          <w:sz w:val="32"/>
          <w:szCs w:val="32"/>
        </w:rPr>
        <w:t>广州国际校</w:t>
      </w:r>
      <w:r w:rsidRPr="0038057D">
        <w:rPr>
          <w:rFonts w:eastAsia="仿宋_GB2312" w:hint="eastAsia"/>
          <w:sz w:val="32"/>
          <w:szCs w:val="32"/>
        </w:rPr>
        <w:lastRenderedPageBreak/>
        <w:t>区宿舍管理工作，按照广州国际校区相关文件规定执行。</w:t>
      </w:r>
    </w:p>
    <w:p w:rsidR="00667FE7" w:rsidRPr="00B96347" w:rsidRDefault="00667FE7" w:rsidP="00B96347">
      <w:pPr>
        <w:adjustRightInd w:val="0"/>
        <w:snapToGrid w:val="0"/>
        <w:spacing w:line="600" w:lineRule="exact"/>
        <w:ind w:firstLineChars="200" w:firstLine="640"/>
        <w:rPr>
          <w:rFonts w:asciiTheme="majorBidi" w:eastAsia="仿宋_GB2312" w:hAnsiTheme="majorBidi" w:cstheme="majorBidi"/>
          <w:sz w:val="32"/>
          <w:szCs w:val="32"/>
        </w:rPr>
      </w:pPr>
      <w:r w:rsidRPr="0038057D">
        <w:rPr>
          <w:rFonts w:ascii="黑体" w:eastAsia="黑体" w:hAnsi="黑体" w:hint="eastAsia"/>
          <w:sz w:val="32"/>
          <w:szCs w:val="32"/>
        </w:rPr>
        <w:t>第</w:t>
      </w:r>
      <w:r>
        <w:rPr>
          <w:rFonts w:ascii="黑体" w:eastAsia="黑体" w:hAnsi="黑体" w:hint="eastAsia"/>
          <w:sz w:val="32"/>
          <w:szCs w:val="32"/>
        </w:rPr>
        <w:t>三十</w:t>
      </w:r>
      <w:r w:rsidRPr="0038057D">
        <w:rPr>
          <w:rFonts w:ascii="黑体" w:eastAsia="黑体" w:hAnsi="黑体" w:hint="eastAsia"/>
          <w:sz w:val="32"/>
          <w:szCs w:val="32"/>
        </w:rPr>
        <w:t>条</w:t>
      </w:r>
      <w:r w:rsidRPr="0038057D">
        <w:rPr>
          <w:rFonts w:eastAsia="仿宋_GB2312" w:hint="eastAsia"/>
          <w:sz w:val="32"/>
          <w:szCs w:val="32"/>
        </w:rPr>
        <w:t xml:space="preserve"> </w:t>
      </w:r>
      <w:r w:rsidRPr="00B96347">
        <w:rPr>
          <w:rFonts w:asciiTheme="majorBidi" w:eastAsia="仿宋_GB2312" w:hAnsiTheme="majorBidi" w:cstheme="majorBidi"/>
          <w:sz w:val="32"/>
          <w:szCs w:val="32"/>
        </w:rPr>
        <w:t xml:space="preserve"> </w:t>
      </w:r>
      <w:r w:rsidRPr="00B96347">
        <w:rPr>
          <w:rFonts w:asciiTheme="majorBidi" w:eastAsia="仿宋_GB2312" w:hAnsiTheme="majorBidi" w:cstheme="majorBidi"/>
          <w:sz w:val="32"/>
          <w:szCs w:val="32"/>
        </w:rPr>
        <w:t>本规定由学校负责解释，具体工作由学生工作部（处）承担。</w:t>
      </w:r>
    </w:p>
    <w:p w:rsidR="006F44A3" w:rsidRDefault="006F44A3" w:rsidP="00C07590">
      <w:pPr>
        <w:spacing w:line="600" w:lineRule="exact"/>
        <w:ind w:firstLineChars="200" w:firstLine="640"/>
        <w:rPr>
          <w:rFonts w:eastAsia="仿宋_GB2312"/>
          <w:sz w:val="32"/>
          <w:szCs w:val="32"/>
        </w:rPr>
      </w:pPr>
    </w:p>
    <w:p w:rsidR="00B96347" w:rsidRDefault="00B96347" w:rsidP="00C07590">
      <w:pPr>
        <w:spacing w:line="600" w:lineRule="exact"/>
        <w:ind w:firstLineChars="200" w:firstLine="640"/>
        <w:rPr>
          <w:rFonts w:eastAsia="仿宋_GB2312"/>
          <w:sz w:val="32"/>
          <w:szCs w:val="32"/>
        </w:rPr>
      </w:pPr>
    </w:p>
    <w:p w:rsidR="00B96347" w:rsidRDefault="00B96347" w:rsidP="00C07590">
      <w:pPr>
        <w:spacing w:line="600" w:lineRule="exact"/>
        <w:ind w:firstLineChars="200" w:firstLine="640"/>
        <w:rPr>
          <w:rFonts w:eastAsia="仿宋_GB2312"/>
          <w:sz w:val="32"/>
          <w:szCs w:val="32"/>
        </w:rPr>
      </w:pPr>
    </w:p>
    <w:p w:rsidR="00B96347" w:rsidRDefault="00B96347" w:rsidP="00C07590">
      <w:pPr>
        <w:spacing w:line="600" w:lineRule="exact"/>
        <w:ind w:firstLineChars="200" w:firstLine="640"/>
        <w:rPr>
          <w:rFonts w:eastAsia="仿宋_GB2312"/>
          <w:sz w:val="32"/>
          <w:szCs w:val="32"/>
        </w:rPr>
      </w:pPr>
    </w:p>
    <w:p w:rsidR="00B96347" w:rsidRDefault="00B96347" w:rsidP="00C07590">
      <w:pPr>
        <w:spacing w:line="600" w:lineRule="exact"/>
        <w:ind w:firstLineChars="200" w:firstLine="640"/>
        <w:rPr>
          <w:rFonts w:eastAsia="仿宋_GB2312"/>
          <w:sz w:val="32"/>
          <w:szCs w:val="32"/>
        </w:rPr>
      </w:pPr>
    </w:p>
    <w:p w:rsidR="00B96347" w:rsidRDefault="00B96347" w:rsidP="00C07590">
      <w:pPr>
        <w:spacing w:line="600" w:lineRule="exact"/>
        <w:ind w:firstLineChars="200" w:firstLine="640"/>
        <w:rPr>
          <w:rFonts w:eastAsia="仿宋_GB2312"/>
          <w:sz w:val="32"/>
          <w:szCs w:val="32"/>
        </w:rPr>
      </w:pPr>
    </w:p>
    <w:p w:rsidR="00B96347" w:rsidRDefault="00B96347" w:rsidP="00C07590">
      <w:pPr>
        <w:spacing w:line="600" w:lineRule="exact"/>
        <w:ind w:firstLineChars="200" w:firstLine="640"/>
        <w:rPr>
          <w:rFonts w:eastAsia="仿宋_GB2312"/>
          <w:sz w:val="32"/>
          <w:szCs w:val="32"/>
        </w:rPr>
      </w:pPr>
    </w:p>
    <w:p w:rsidR="00B96347" w:rsidRDefault="00B96347" w:rsidP="00C07590">
      <w:pPr>
        <w:spacing w:line="600" w:lineRule="exact"/>
        <w:ind w:firstLineChars="200" w:firstLine="640"/>
        <w:rPr>
          <w:rFonts w:eastAsia="仿宋_GB2312"/>
          <w:sz w:val="32"/>
          <w:szCs w:val="32"/>
        </w:rPr>
      </w:pPr>
    </w:p>
    <w:p w:rsidR="00B96347" w:rsidRDefault="00B96347" w:rsidP="00C07590">
      <w:pPr>
        <w:spacing w:line="600" w:lineRule="exact"/>
        <w:ind w:firstLineChars="200" w:firstLine="640"/>
        <w:rPr>
          <w:rFonts w:eastAsia="仿宋_GB2312"/>
          <w:sz w:val="32"/>
          <w:szCs w:val="32"/>
        </w:rPr>
      </w:pPr>
    </w:p>
    <w:p w:rsidR="00B96347" w:rsidRDefault="00B96347" w:rsidP="00C07590">
      <w:pPr>
        <w:spacing w:line="600" w:lineRule="exact"/>
        <w:ind w:firstLineChars="200" w:firstLine="640"/>
        <w:rPr>
          <w:rFonts w:eastAsia="仿宋_GB2312"/>
          <w:sz w:val="32"/>
          <w:szCs w:val="32"/>
        </w:rPr>
      </w:pPr>
    </w:p>
    <w:p w:rsidR="00B96347" w:rsidRDefault="00B96347" w:rsidP="00C07590">
      <w:pPr>
        <w:spacing w:line="600" w:lineRule="exact"/>
        <w:ind w:firstLineChars="200" w:firstLine="640"/>
        <w:rPr>
          <w:rFonts w:eastAsia="仿宋_GB2312"/>
          <w:sz w:val="32"/>
          <w:szCs w:val="32"/>
        </w:rPr>
      </w:pPr>
    </w:p>
    <w:p w:rsidR="00B96347" w:rsidRDefault="00B96347" w:rsidP="00C07590">
      <w:pPr>
        <w:spacing w:line="600" w:lineRule="exact"/>
        <w:ind w:firstLineChars="200" w:firstLine="640"/>
        <w:rPr>
          <w:rFonts w:eastAsia="仿宋_GB2312"/>
          <w:sz w:val="32"/>
          <w:szCs w:val="32"/>
        </w:rPr>
      </w:pPr>
    </w:p>
    <w:p w:rsidR="00B96347" w:rsidRDefault="00B96347" w:rsidP="00C07590">
      <w:pPr>
        <w:spacing w:line="600" w:lineRule="exact"/>
        <w:ind w:firstLineChars="200" w:firstLine="640"/>
        <w:rPr>
          <w:rFonts w:eastAsia="仿宋_GB2312"/>
          <w:sz w:val="32"/>
          <w:szCs w:val="32"/>
        </w:rPr>
      </w:pPr>
    </w:p>
    <w:p w:rsidR="00B96347" w:rsidRDefault="00B96347" w:rsidP="00C07590">
      <w:pPr>
        <w:spacing w:line="600" w:lineRule="exact"/>
        <w:ind w:firstLineChars="200" w:firstLine="640"/>
        <w:rPr>
          <w:rFonts w:eastAsia="仿宋_GB2312"/>
          <w:sz w:val="32"/>
          <w:szCs w:val="32"/>
        </w:rPr>
      </w:pPr>
    </w:p>
    <w:p w:rsidR="00B96347" w:rsidRDefault="00B96347" w:rsidP="00C07590">
      <w:pPr>
        <w:spacing w:line="600" w:lineRule="exact"/>
        <w:ind w:firstLineChars="200" w:firstLine="640"/>
        <w:rPr>
          <w:rFonts w:eastAsia="仿宋_GB2312"/>
          <w:sz w:val="32"/>
          <w:szCs w:val="32"/>
        </w:rPr>
      </w:pPr>
    </w:p>
    <w:p w:rsidR="00B96347" w:rsidRDefault="00B96347" w:rsidP="00C07590">
      <w:pPr>
        <w:spacing w:line="600" w:lineRule="exact"/>
        <w:ind w:firstLineChars="200" w:firstLine="640"/>
        <w:rPr>
          <w:rFonts w:eastAsia="仿宋_GB2312"/>
          <w:sz w:val="32"/>
          <w:szCs w:val="32"/>
        </w:rPr>
      </w:pPr>
    </w:p>
    <w:p w:rsidR="00B96347" w:rsidRDefault="00B96347" w:rsidP="00C07590">
      <w:pPr>
        <w:spacing w:line="600" w:lineRule="exact"/>
        <w:ind w:firstLineChars="200" w:firstLine="640"/>
        <w:rPr>
          <w:rFonts w:eastAsia="仿宋_GB2312"/>
          <w:sz w:val="32"/>
          <w:szCs w:val="32"/>
        </w:rPr>
      </w:pPr>
    </w:p>
    <w:p w:rsidR="00B96347" w:rsidRDefault="00B96347" w:rsidP="00C07590">
      <w:pPr>
        <w:spacing w:line="600" w:lineRule="exact"/>
        <w:ind w:firstLineChars="200" w:firstLine="640"/>
        <w:rPr>
          <w:rFonts w:eastAsia="仿宋_GB2312"/>
          <w:sz w:val="32"/>
          <w:szCs w:val="32"/>
        </w:rPr>
      </w:pPr>
    </w:p>
    <w:p w:rsidR="00B96347" w:rsidRDefault="00B96347" w:rsidP="00C07590">
      <w:pPr>
        <w:spacing w:line="600" w:lineRule="exact"/>
        <w:ind w:firstLineChars="200" w:firstLine="640"/>
        <w:rPr>
          <w:rFonts w:eastAsia="仿宋_GB2312"/>
          <w:sz w:val="32"/>
          <w:szCs w:val="32"/>
        </w:rPr>
      </w:pPr>
    </w:p>
    <w:tbl>
      <w:tblPr>
        <w:tblW w:w="8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3544"/>
        <w:gridCol w:w="1365"/>
        <w:gridCol w:w="3570"/>
        <w:gridCol w:w="236"/>
      </w:tblGrid>
      <w:tr w:rsidR="006F44A3" w:rsidRPr="0038057D" w:rsidTr="006F44A3">
        <w:trPr>
          <w:trHeight w:val="624"/>
        </w:trPr>
        <w:tc>
          <w:tcPr>
            <w:tcW w:w="236" w:type="dxa"/>
            <w:tcBorders>
              <w:top w:val="single" w:sz="6" w:space="0" w:color="auto"/>
              <w:left w:val="nil"/>
              <w:bottom w:val="single" w:sz="6" w:space="0" w:color="auto"/>
              <w:right w:val="nil"/>
            </w:tcBorders>
            <w:vAlign w:val="center"/>
          </w:tcPr>
          <w:p w:rsidR="006F44A3" w:rsidRPr="0038057D" w:rsidRDefault="006F44A3" w:rsidP="006F44A3">
            <w:pPr>
              <w:snapToGrid w:val="0"/>
              <w:jc w:val="center"/>
            </w:pPr>
          </w:p>
        </w:tc>
        <w:tc>
          <w:tcPr>
            <w:tcW w:w="3544" w:type="dxa"/>
            <w:tcBorders>
              <w:top w:val="single" w:sz="6" w:space="0" w:color="auto"/>
              <w:left w:val="nil"/>
              <w:bottom w:val="single" w:sz="6" w:space="0" w:color="auto"/>
              <w:right w:val="nil"/>
            </w:tcBorders>
            <w:vAlign w:val="center"/>
          </w:tcPr>
          <w:p w:rsidR="006F44A3" w:rsidRPr="0038057D" w:rsidRDefault="006F44A3" w:rsidP="006F44A3">
            <w:pPr>
              <w:snapToGrid w:val="0"/>
              <w:jc w:val="left"/>
            </w:pPr>
            <w:r w:rsidRPr="0038057D">
              <w:rPr>
                <w:rFonts w:ascii="仿宋_GB2312" w:eastAsia="仿宋_GB2312" w:hint="eastAsia"/>
                <w:sz w:val="28"/>
              </w:rPr>
              <w:t>华南理工大学办公室</w:t>
            </w:r>
          </w:p>
        </w:tc>
        <w:tc>
          <w:tcPr>
            <w:tcW w:w="1365" w:type="dxa"/>
            <w:tcBorders>
              <w:top w:val="single" w:sz="6" w:space="0" w:color="auto"/>
              <w:left w:val="nil"/>
              <w:bottom w:val="single" w:sz="6" w:space="0" w:color="auto"/>
              <w:right w:val="nil"/>
            </w:tcBorders>
            <w:vAlign w:val="center"/>
          </w:tcPr>
          <w:p w:rsidR="006F44A3" w:rsidRPr="0038057D" w:rsidRDefault="006F44A3" w:rsidP="006F44A3">
            <w:pPr>
              <w:snapToGrid w:val="0"/>
              <w:jc w:val="center"/>
            </w:pPr>
            <w:r w:rsidRPr="0038057D">
              <w:rPr>
                <w:rFonts w:ascii="仿宋_GB2312" w:eastAsia="仿宋_GB2312" w:hint="eastAsia"/>
                <w:sz w:val="28"/>
              </w:rPr>
              <w:t>主动公开</w:t>
            </w:r>
            <w:r>
              <w:rPr>
                <w:rFonts w:ascii="仿宋_GB2312" w:eastAsia="仿宋_GB2312" w:hint="eastAsia"/>
                <w:sz w:val="28"/>
              </w:rPr>
              <w:t xml:space="preserve"> </w:t>
            </w:r>
          </w:p>
        </w:tc>
        <w:tc>
          <w:tcPr>
            <w:tcW w:w="3570" w:type="dxa"/>
            <w:tcBorders>
              <w:top w:val="single" w:sz="6" w:space="0" w:color="auto"/>
              <w:left w:val="nil"/>
              <w:bottom w:val="single" w:sz="6" w:space="0" w:color="auto"/>
              <w:right w:val="nil"/>
            </w:tcBorders>
            <w:vAlign w:val="center"/>
          </w:tcPr>
          <w:p w:rsidR="006F44A3" w:rsidRPr="0038057D" w:rsidRDefault="001411B7" w:rsidP="001411B7">
            <w:pPr>
              <w:snapToGrid w:val="0"/>
              <w:jc w:val="right"/>
            </w:pPr>
            <w:r>
              <w:rPr>
                <w:rFonts w:eastAsia="仿宋_GB2312" w:hint="eastAsia"/>
                <w:sz w:val="28"/>
              </w:rPr>
              <w:t xml:space="preserve"> </w:t>
            </w:r>
            <w:r w:rsidR="006F44A3" w:rsidRPr="0038057D">
              <w:rPr>
                <w:rFonts w:eastAsia="仿宋_GB2312"/>
                <w:sz w:val="28"/>
              </w:rPr>
              <w:t>201</w:t>
            </w:r>
            <w:r w:rsidR="006F44A3" w:rsidRPr="0038057D">
              <w:rPr>
                <w:rFonts w:eastAsia="仿宋_GB2312" w:hint="eastAsia"/>
                <w:sz w:val="28"/>
              </w:rPr>
              <w:t>9</w:t>
            </w:r>
            <w:r w:rsidR="006F44A3" w:rsidRPr="0038057D">
              <w:rPr>
                <w:rFonts w:eastAsia="仿宋_GB2312"/>
                <w:sz w:val="28"/>
              </w:rPr>
              <w:t>年</w:t>
            </w:r>
            <w:r w:rsidR="006F44A3" w:rsidRPr="0038057D">
              <w:rPr>
                <w:rFonts w:eastAsia="仿宋_GB2312" w:hint="eastAsia"/>
                <w:sz w:val="28"/>
              </w:rPr>
              <w:t>7</w:t>
            </w:r>
            <w:r w:rsidR="006F44A3" w:rsidRPr="0038057D">
              <w:rPr>
                <w:rFonts w:eastAsia="仿宋_GB2312"/>
                <w:sz w:val="28"/>
              </w:rPr>
              <w:t>月</w:t>
            </w:r>
            <w:r w:rsidR="006F44A3" w:rsidRPr="0038057D">
              <w:rPr>
                <w:rFonts w:eastAsia="仿宋_GB2312" w:hint="eastAsia"/>
                <w:sz w:val="28"/>
              </w:rPr>
              <w:t>23</w:t>
            </w:r>
            <w:r w:rsidR="006F44A3" w:rsidRPr="0038057D">
              <w:rPr>
                <w:rFonts w:eastAsia="仿宋_GB2312"/>
                <w:sz w:val="28"/>
              </w:rPr>
              <w:t>日印发</w:t>
            </w:r>
          </w:p>
        </w:tc>
        <w:tc>
          <w:tcPr>
            <w:tcW w:w="236" w:type="dxa"/>
            <w:tcBorders>
              <w:top w:val="single" w:sz="6" w:space="0" w:color="auto"/>
              <w:left w:val="nil"/>
              <w:bottom w:val="single" w:sz="6" w:space="0" w:color="auto"/>
              <w:right w:val="nil"/>
            </w:tcBorders>
            <w:vAlign w:val="center"/>
          </w:tcPr>
          <w:p w:rsidR="006F44A3" w:rsidRPr="0038057D" w:rsidRDefault="006F44A3" w:rsidP="006F44A3">
            <w:pPr>
              <w:snapToGrid w:val="0"/>
              <w:jc w:val="center"/>
            </w:pPr>
          </w:p>
        </w:tc>
      </w:tr>
    </w:tbl>
    <w:p w:rsidR="006F44A3" w:rsidRPr="00B96347" w:rsidRDefault="006F44A3" w:rsidP="00B96347">
      <w:pPr>
        <w:sectPr w:rsidR="006F44A3" w:rsidRPr="00B96347" w:rsidSect="000F69D0">
          <w:pgSz w:w="11906" w:h="16838" w:code="9"/>
          <w:pgMar w:top="1418" w:right="1418" w:bottom="1418" w:left="1418" w:header="851" w:footer="851" w:gutter="0"/>
          <w:cols w:space="425"/>
          <w:docGrid w:linePitch="312"/>
        </w:sectPr>
      </w:pPr>
    </w:p>
    <w:p w:rsidR="00667FE7" w:rsidRPr="0012459B" w:rsidRDefault="00667FE7" w:rsidP="00B96347">
      <w:pPr>
        <w:pStyle w:val="1"/>
      </w:pPr>
      <w:bookmarkStart w:id="60" w:name="_Toc67901154"/>
      <w:r w:rsidRPr="0012459B">
        <w:lastRenderedPageBreak/>
        <w:t>华南理工大学五山校区学生宿舍空调设备使用和管理办法</w:t>
      </w:r>
      <w:r w:rsidR="00B96347">
        <w:rPr>
          <w:rFonts w:hint="eastAsia"/>
        </w:rPr>
        <w:br/>
      </w:r>
      <w:r w:rsidRPr="0012459B">
        <w:t>（试行）</w:t>
      </w:r>
      <w:bookmarkEnd w:id="60"/>
    </w:p>
    <w:p w:rsidR="00667FE7" w:rsidRPr="0012246E" w:rsidRDefault="00667FE7" w:rsidP="0012246E">
      <w:pPr>
        <w:rPr>
          <w:rFonts w:ascii="Arial" w:hAnsi="Arial" w:cs="Arial"/>
          <w:b/>
          <w:bCs/>
          <w:color w:val="255392"/>
          <w:sz w:val="32"/>
          <w:szCs w:val="32"/>
        </w:rPr>
      </w:pPr>
    </w:p>
    <w:p w:rsidR="00667FE7" w:rsidRPr="00B96347" w:rsidRDefault="00667FE7" w:rsidP="00B96347">
      <w:pPr>
        <w:widowControl/>
        <w:adjustRightInd w:val="0"/>
        <w:snapToGrid w:val="0"/>
        <w:spacing w:line="600" w:lineRule="atLeast"/>
        <w:ind w:firstLineChars="200" w:firstLine="640"/>
        <w:rPr>
          <w:rFonts w:asciiTheme="majorBidi" w:eastAsia="仿宋_GB2312" w:hAnsiTheme="majorBidi" w:cstheme="majorBidi"/>
          <w:sz w:val="32"/>
          <w:szCs w:val="32"/>
        </w:rPr>
      </w:pPr>
      <w:r w:rsidRPr="00110E74">
        <w:rPr>
          <w:rFonts w:ascii="黑体" w:eastAsia="黑体" w:hAnsi="黑体" w:hint="eastAsia"/>
          <w:sz w:val="32"/>
          <w:szCs w:val="32"/>
        </w:rPr>
        <w:t>第一条</w:t>
      </w:r>
      <w:r w:rsidR="00110E74">
        <w:rPr>
          <w:rFonts w:ascii="黑体" w:eastAsia="黑体" w:hAnsi="黑体" w:hint="eastAsia"/>
          <w:sz w:val="32"/>
          <w:szCs w:val="32"/>
        </w:rPr>
        <w:t xml:space="preserve"> </w:t>
      </w:r>
      <w:r w:rsidRPr="00B96347">
        <w:rPr>
          <w:rFonts w:asciiTheme="majorBidi" w:eastAsia="仿宋_GB2312" w:hAnsiTheme="majorBidi" w:cstheme="majorBidi" w:hint="eastAsia"/>
          <w:sz w:val="32"/>
          <w:szCs w:val="32"/>
        </w:rPr>
        <w:t xml:space="preserve"> </w:t>
      </w:r>
      <w:r w:rsidRPr="00B96347">
        <w:rPr>
          <w:rFonts w:asciiTheme="majorBidi" w:eastAsia="仿宋_GB2312" w:hAnsiTheme="majorBidi" w:cstheme="majorBidi" w:hint="eastAsia"/>
          <w:sz w:val="32"/>
          <w:szCs w:val="32"/>
        </w:rPr>
        <w:t>为加强学校五山校区学生宿舍空调设备的使用和管理，根据《普通高等学校学生管理规定》（中华人民共和国教育部令第</w:t>
      </w:r>
      <w:r w:rsidRPr="00B96347">
        <w:rPr>
          <w:rFonts w:asciiTheme="majorBidi" w:eastAsia="仿宋_GB2312" w:hAnsiTheme="majorBidi" w:cstheme="majorBidi" w:hint="eastAsia"/>
          <w:sz w:val="32"/>
          <w:szCs w:val="32"/>
        </w:rPr>
        <w:t>21</w:t>
      </w:r>
      <w:r w:rsidRPr="00B96347">
        <w:rPr>
          <w:rFonts w:asciiTheme="majorBidi" w:eastAsia="仿宋_GB2312" w:hAnsiTheme="majorBidi" w:cstheme="majorBidi" w:hint="eastAsia"/>
          <w:sz w:val="32"/>
          <w:szCs w:val="32"/>
        </w:rPr>
        <w:t>号）等有关文件规定，本着“安全、健康、节能”的原则，结合学校实际，制定本办法。</w:t>
      </w:r>
    </w:p>
    <w:p w:rsidR="00667FE7" w:rsidRPr="00B96347" w:rsidRDefault="00667FE7" w:rsidP="00110E74">
      <w:pPr>
        <w:widowControl/>
        <w:adjustRightInd w:val="0"/>
        <w:snapToGrid w:val="0"/>
        <w:spacing w:line="600" w:lineRule="atLeast"/>
        <w:ind w:firstLineChars="200" w:firstLine="640"/>
        <w:rPr>
          <w:rFonts w:asciiTheme="majorBidi" w:eastAsia="仿宋_GB2312" w:hAnsiTheme="majorBidi" w:cstheme="majorBidi"/>
          <w:sz w:val="32"/>
          <w:szCs w:val="32"/>
        </w:rPr>
      </w:pPr>
      <w:r w:rsidRPr="00B96347">
        <w:rPr>
          <w:rFonts w:ascii="黑体" w:eastAsia="黑体" w:hAnsi="黑体" w:cstheme="majorBidi" w:hint="eastAsia"/>
          <w:sz w:val="32"/>
          <w:szCs w:val="32"/>
        </w:rPr>
        <w:t>第二条</w:t>
      </w:r>
      <w:r w:rsidR="00B96347">
        <w:rPr>
          <w:rFonts w:ascii="黑体" w:eastAsia="黑体" w:hAnsi="黑体" w:cstheme="majorBidi" w:hint="eastAsia"/>
          <w:sz w:val="32"/>
          <w:szCs w:val="32"/>
        </w:rPr>
        <w:t xml:space="preserve"> </w:t>
      </w:r>
      <w:r w:rsidR="00110E74">
        <w:rPr>
          <w:rFonts w:ascii="黑体" w:eastAsia="黑体" w:hAnsi="黑体" w:cstheme="majorBidi" w:hint="eastAsia"/>
          <w:sz w:val="32"/>
          <w:szCs w:val="32"/>
        </w:rPr>
        <w:t xml:space="preserve"> </w:t>
      </w:r>
      <w:r w:rsidRPr="00B96347">
        <w:rPr>
          <w:rFonts w:asciiTheme="majorBidi" w:eastAsia="仿宋_GB2312" w:hAnsiTheme="majorBidi" w:cstheme="majorBidi" w:hint="eastAsia"/>
          <w:sz w:val="32"/>
          <w:szCs w:val="32"/>
        </w:rPr>
        <w:t>本办法规定的空调设备，包括学生宿舍分体空调机（室内机、室外机）、遥控器及其他附属设施等。</w:t>
      </w:r>
    </w:p>
    <w:p w:rsidR="00667FE7" w:rsidRPr="00B96347" w:rsidRDefault="00667FE7" w:rsidP="00B96347">
      <w:pPr>
        <w:widowControl/>
        <w:adjustRightInd w:val="0"/>
        <w:snapToGrid w:val="0"/>
        <w:spacing w:line="600" w:lineRule="atLeast"/>
        <w:ind w:firstLineChars="200" w:firstLine="640"/>
        <w:rPr>
          <w:rFonts w:asciiTheme="majorBidi" w:eastAsia="仿宋_GB2312" w:hAnsiTheme="majorBidi" w:cstheme="majorBidi"/>
          <w:sz w:val="32"/>
          <w:szCs w:val="32"/>
        </w:rPr>
      </w:pPr>
      <w:r w:rsidRPr="00B96347">
        <w:rPr>
          <w:rFonts w:ascii="黑体" w:eastAsia="黑体" w:hAnsi="黑体" w:cstheme="majorBidi" w:hint="eastAsia"/>
          <w:sz w:val="32"/>
          <w:szCs w:val="32"/>
        </w:rPr>
        <w:t>第三条</w:t>
      </w:r>
      <w:r w:rsidRPr="00B96347">
        <w:rPr>
          <w:rFonts w:asciiTheme="majorBidi" w:eastAsia="仿宋_GB2312" w:hAnsiTheme="majorBidi" w:cstheme="majorBidi" w:hint="eastAsia"/>
          <w:sz w:val="32"/>
          <w:szCs w:val="32"/>
        </w:rPr>
        <w:t xml:space="preserve"> </w:t>
      </w:r>
      <w:r w:rsidR="00110E74">
        <w:rPr>
          <w:rFonts w:asciiTheme="majorBidi" w:eastAsia="仿宋_GB2312" w:hAnsiTheme="majorBidi" w:cstheme="majorBidi" w:hint="eastAsia"/>
          <w:sz w:val="32"/>
          <w:szCs w:val="32"/>
        </w:rPr>
        <w:t xml:space="preserve"> </w:t>
      </w:r>
      <w:r w:rsidRPr="00B96347">
        <w:rPr>
          <w:rFonts w:asciiTheme="majorBidi" w:eastAsia="仿宋_GB2312" w:hAnsiTheme="majorBidi" w:cstheme="majorBidi" w:hint="eastAsia"/>
          <w:sz w:val="32"/>
          <w:szCs w:val="32"/>
        </w:rPr>
        <w:t>本办法适用范围为五山校区所有配备空调设备的学生宿舍楼。</w:t>
      </w:r>
    </w:p>
    <w:p w:rsidR="00667FE7" w:rsidRPr="00B96347" w:rsidRDefault="00667FE7" w:rsidP="00B96347">
      <w:pPr>
        <w:widowControl/>
        <w:adjustRightInd w:val="0"/>
        <w:snapToGrid w:val="0"/>
        <w:spacing w:line="600" w:lineRule="atLeast"/>
        <w:ind w:firstLineChars="200" w:firstLine="640"/>
        <w:rPr>
          <w:rFonts w:asciiTheme="majorBidi" w:eastAsia="仿宋_GB2312" w:hAnsiTheme="majorBidi" w:cstheme="majorBidi"/>
          <w:sz w:val="32"/>
          <w:szCs w:val="32"/>
        </w:rPr>
      </w:pPr>
      <w:r w:rsidRPr="00B96347">
        <w:rPr>
          <w:rFonts w:ascii="黑体" w:eastAsia="黑体" w:hAnsi="黑体" w:cstheme="majorBidi" w:hint="eastAsia"/>
          <w:sz w:val="32"/>
          <w:szCs w:val="32"/>
        </w:rPr>
        <w:t>第四条</w:t>
      </w:r>
      <w:r w:rsidRPr="00B96347">
        <w:rPr>
          <w:rFonts w:asciiTheme="majorBidi" w:eastAsia="仿宋_GB2312" w:hAnsiTheme="majorBidi" w:cstheme="majorBidi" w:hint="eastAsia"/>
          <w:sz w:val="32"/>
          <w:szCs w:val="32"/>
        </w:rPr>
        <w:t xml:space="preserve"> </w:t>
      </w:r>
      <w:r w:rsidR="00B96347">
        <w:rPr>
          <w:rFonts w:asciiTheme="majorBidi" w:eastAsia="仿宋_GB2312" w:hAnsiTheme="majorBidi" w:cstheme="majorBidi" w:hint="eastAsia"/>
          <w:sz w:val="32"/>
          <w:szCs w:val="32"/>
        </w:rPr>
        <w:t xml:space="preserve"> </w:t>
      </w:r>
      <w:r w:rsidRPr="00B96347">
        <w:rPr>
          <w:rFonts w:asciiTheme="majorBidi" w:eastAsia="仿宋_GB2312" w:hAnsiTheme="majorBidi" w:cstheme="majorBidi" w:hint="eastAsia"/>
          <w:sz w:val="32"/>
          <w:szCs w:val="32"/>
        </w:rPr>
        <w:t>宿舍空调设备实行自愿消费和协商使用原则，同一房间有成员不同意开通使用的，应于报到注册后一周内由个人向所在学院提交调整宿舍的申请。</w:t>
      </w:r>
    </w:p>
    <w:p w:rsidR="00667FE7" w:rsidRPr="00B96347" w:rsidRDefault="00667FE7" w:rsidP="00B96347">
      <w:pPr>
        <w:widowControl/>
        <w:adjustRightInd w:val="0"/>
        <w:snapToGrid w:val="0"/>
        <w:spacing w:line="600" w:lineRule="atLeast"/>
        <w:ind w:firstLineChars="200" w:firstLine="640"/>
        <w:rPr>
          <w:rFonts w:asciiTheme="majorBidi" w:eastAsia="仿宋_GB2312" w:hAnsiTheme="majorBidi" w:cstheme="majorBidi"/>
          <w:sz w:val="32"/>
          <w:szCs w:val="32"/>
        </w:rPr>
      </w:pPr>
      <w:r w:rsidRPr="00B96347">
        <w:rPr>
          <w:rFonts w:ascii="黑体" w:eastAsia="黑体" w:hAnsi="黑体" w:cstheme="majorBidi" w:hint="eastAsia"/>
          <w:sz w:val="32"/>
          <w:szCs w:val="32"/>
        </w:rPr>
        <w:t>第五条</w:t>
      </w:r>
      <w:r w:rsidR="00B96347">
        <w:rPr>
          <w:rFonts w:ascii="黑体" w:eastAsia="黑体" w:hAnsi="黑体" w:cstheme="majorBidi" w:hint="eastAsia"/>
          <w:sz w:val="32"/>
          <w:szCs w:val="32"/>
        </w:rPr>
        <w:t xml:space="preserve"> </w:t>
      </w:r>
      <w:r w:rsidRPr="00B96347">
        <w:rPr>
          <w:rFonts w:asciiTheme="majorBidi" w:eastAsia="仿宋_GB2312" w:hAnsiTheme="majorBidi" w:cstheme="majorBidi" w:hint="eastAsia"/>
          <w:sz w:val="32"/>
          <w:szCs w:val="32"/>
        </w:rPr>
        <w:t xml:space="preserve"> </w:t>
      </w:r>
      <w:r w:rsidRPr="00B96347">
        <w:rPr>
          <w:rFonts w:asciiTheme="majorBidi" w:eastAsia="仿宋_GB2312" w:hAnsiTheme="majorBidi" w:cstheme="majorBidi" w:hint="eastAsia"/>
          <w:sz w:val="32"/>
          <w:szCs w:val="32"/>
        </w:rPr>
        <w:t>日常使用</w:t>
      </w:r>
    </w:p>
    <w:p w:rsidR="00667FE7" w:rsidRPr="00B96347" w:rsidRDefault="00667FE7" w:rsidP="00B96347">
      <w:pPr>
        <w:widowControl/>
        <w:adjustRightInd w:val="0"/>
        <w:snapToGrid w:val="0"/>
        <w:spacing w:line="600" w:lineRule="atLeast"/>
        <w:ind w:firstLineChars="200" w:firstLine="640"/>
        <w:rPr>
          <w:rFonts w:asciiTheme="majorBidi" w:eastAsia="仿宋_GB2312" w:hAnsiTheme="majorBidi" w:cstheme="majorBidi"/>
          <w:sz w:val="32"/>
          <w:szCs w:val="32"/>
        </w:rPr>
      </w:pPr>
      <w:r w:rsidRPr="00B96347">
        <w:rPr>
          <w:rFonts w:asciiTheme="majorBidi" w:eastAsia="仿宋_GB2312" w:hAnsiTheme="majorBidi" w:cstheme="majorBidi" w:hint="eastAsia"/>
          <w:sz w:val="32"/>
          <w:szCs w:val="32"/>
        </w:rPr>
        <w:t>（一）学生入住已安装空调设备的宿舍楼，同一房间成员对空调的使用及管理应达成一致协议，并推选一名同学作为空调管理员，由空调管理员到本学生宿舍楼值班室履行开通手续，领取空调遥控器（电池自备）；</w:t>
      </w:r>
    </w:p>
    <w:p w:rsidR="00667FE7" w:rsidRPr="00B96347" w:rsidRDefault="00667FE7" w:rsidP="00B96347">
      <w:pPr>
        <w:widowControl/>
        <w:adjustRightInd w:val="0"/>
        <w:snapToGrid w:val="0"/>
        <w:spacing w:line="600" w:lineRule="atLeast"/>
        <w:ind w:firstLineChars="200" w:firstLine="640"/>
        <w:rPr>
          <w:rFonts w:asciiTheme="majorBidi" w:eastAsia="仿宋_GB2312" w:hAnsiTheme="majorBidi" w:cstheme="majorBidi"/>
          <w:sz w:val="32"/>
          <w:szCs w:val="32"/>
        </w:rPr>
      </w:pPr>
      <w:r w:rsidRPr="00B96347">
        <w:rPr>
          <w:rFonts w:asciiTheme="majorBidi" w:eastAsia="仿宋_GB2312" w:hAnsiTheme="majorBidi" w:cstheme="majorBidi" w:hint="eastAsia"/>
          <w:sz w:val="32"/>
          <w:szCs w:val="32"/>
        </w:rPr>
        <w:t>（二）同宿舍房间成员应共同爱护空调设备，由空调管理员负责宿舍空调的使用管理工作；</w:t>
      </w:r>
    </w:p>
    <w:p w:rsidR="00667FE7" w:rsidRPr="00B96347" w:rsidRDefault="00667FE7" w:rsidP="00B96347">
      <w:pPr>
        <w:widowControl/>
        <w:adjustRightInd w:val="0"/>
        <w:snapToGrid w:val="0"/>
        <w:spacing w:line="600" w:lineRule="atLeast"/>
        <w:ind w:firstLineChars="200" w:firstLine="640"/>
        <w:rPr>
          <w:rFonts w:asciiTheme="majorBidi" w:eastAsia="仿宋_GB2312" w:hAnsiTheme="majorBidi" w:cstheme="majorBidi"/>
          <w:sz w:val="32"/>
          <w:szCs w:val="32"/>
        </w:rPr>
      </w:pPr>
      <w:r w:rsidRPr="00B96347">
        <w:rPr>
          <w:rFonts w:asciiTheme="majorBidi" w:eastAsia="仿宋_GB2312" w:hAnsiTheme="majorBidi" w:cstheme="majorBidi" w:hint="eastAsia"/>
          <w:sz w:val="32"/>
          <w:szCs w:val="32"/>
        </w:rPr>
        <w:t>（三）空调设备使用时学生应根据空调使用说明书进行操作，说明书可在宿舍楼值班员处或学生工作部（处）网站查阅；</w:t>
      </w:r>
    </w:p>
    <w:p w:rsidR="00667FE7" w:rsidRPr="00B96347" w:rsidRDefault="00667FE7" w:rsidP="00B96347">
      <w:pPr>
        <w:widowControl/>
        <w:adjustRightInd w:val="0"/>
        <w:snapToGrid w:val="0"/>
        <w:spacing w:line="600" w:lineRule="atLeast"/>
        <w:ind w:firstLineChars="200" w:firstLine="640"/>
        <w:rPr>
          <w:rFonts w:asciiTheme="majorBidi" w:eastAsia="仿宋_GB2312" w:hAnsiTheme="majorBidi" w:cstheme="majorBidi"/>
          <w:sz w:val="32"/>
          <w:szCs w:val="32"/>
        </w:rPr>
      </w:pPr>
      <w:r w:rsidRPr="00B96347">
        <w:rPr>
          <w:rFonts w:asciiTheme="majorBidi" w:eastAsia="仿宋_GB2312" w:hAnsiTheme="majorBidi" w:cstheme="majorBidi" w:hint="eastAsia"/>
          <w:sz w:val="32"/>
          <w:szCs w:val="32"/>
        </w:rPr>
        <w:lastRenderedPageBreak/>
        <w:t>（四）空调设备属于学校固定资产，由学校统一招标购买、安装、调整、保养维修，非学校委托的单位或个人不得私自拆卸或打开室内、外机，不得撕除、涂抹空调机上仪器设备资产条形码；</w:t>
      </w:r>
    </w:p>
    <w:p w:rsidR="00667FE7" w:rsidRPr="00B96347" w:rsidRDefault="00667FE7" w:rsidP="00B96347">
      <w:pPr>
        <w:widowControl/>
        <w:adjustRightInd w:val="0"/>
        <w:snapToGrid w:val="0"/>
        <w:spacing w:line="600" w:lineRule="atLeast"/>
        <w:ind w:firstLineChars="200" w:firstLine="640"/>
        <w:rPr>
          <w:rFonts w:asciiTheme="majorBidi" w:eastAsia="仿宋_GB2312" w:hAnsiTheme="majorBidi" w:cstheme="majorBidi"/>
          <w:sz w:val="32"/>
          <w:szCs w:val="32"/>
        </w:rPr>
      </w:pPr>
      <w:r w:rsidRPr="00B96347">
        <w:rPr>
          <w:rFonts w:asciiTheme="majorBidi" w:eastAsia="仿宋_GB2312" w:hAnsiTheme="majorBidi" w:cstheme="majorBidi" w:hint="eastAsia"/>
          <w:sz w:val="32"/>
          <w:szCs w:val="32"/>
        </w:rPr>
        <w:t>（五）提倡节约用电，空调开启时应关好门窗，制冷温度应控制在</w:t>
      </w:r>
      <w:r w:rsidRPr="00B96347">
        <w:rPr>
          <w:rFonts w:asciiTheme="majorBidi" w:eastAsia="仿宋_GB2312" w:hAnsiTheme="majorBidi" w:cstheme="majorBidi" w:hint="eastAsia"/>
          <w:sz w:val="32"/>
          <w:szCs w:val="32"/>
        </w:rPr>
        <w:t>26</w:t>
      </w:r>
      <w:r w:rsidRPr="00B96347">
        <w:rPr>
          <w:rFonts w:asciiTheme="majorBidi" w:eastAsia="仿宋_GB2312" w:hAnsiTheme="majorBidi" w:cstheme="majorBidi" w:hint="eastAsia"/>
          <w:sz w:val="32"/>
          <w:szCs w:val="32"/>
        </w:rPr>
        <w:t>℃或以上。</w:t>
      </w:r>
    </w:p>
    <w:p w:rsidR="00667FE7" w:rsidRPr="00B96347" w:rsidRDefault="00667FE7" w:rsidP="00B96347">
      <w:pPr>
        <w:widowControl/>
        <w:adjustRightInd w:val="0"/>
        <w:snapToGrid w:val="0"/>
        <w:spacing w:line="600" w:lineRule="atLeast"/>
        <w:ind w:firstLineChars="200" w:firstLine="640"/>
        <w:rPr>
          <w:rFonts w:asciiTheme="majorBidi" w:eastAsia="仿宋_GB2312" w:hAnsiTheme="majorBidi" w:cstheme="majorBidi"/>
          <w:sz w:val="32"/>
          <w:szCs w:val="32"/>
        </w:rPr>
      </w:pPr>
      <w:r w:rsidRPr="00CF1B9C">
        <w:rPr>
          <w:rFonts w:ascii="黑体" w:eastAsia="黑体" w:hAnsi="黑体" w:cstheme="majorBidi" w:hint="eastAsia"/>
          <w:sz w:val="32"/>
          <w:szCs w:val="32"/>
        </w:rPr>
        <w:t>第六条</w:t>
      </w:r>
      <w:r w:rsidR="00CF1B9C">
        <w:rPr>
          <w:rFonts w:ascii="黑体" w:eastAsia="黑体" w:hAnsi="黑体" w:cstheme="majorBidi" w:hint="eastAsia"/>
          <w:sz w:val="32"/>
          <w:szCs w:val="32"/>
        </w:rPr>
        <w:t xml:space="preserve"> </w:t>
      </w:r>
      <w:r w:rsidRPr="00B96347">
        <w:rPr>
          <w:rFonts w:asciiTheme="majorBidi" w:eastAsia="仿宋_GB2312" w:hAnsiTheme="majorBidi" w:cstheme="majorBidi" w:hint="eastAsia"/>
          <w:sz w:val="32"/>
          <w:szCs w:val="32"/>
        </w:rPr>
        <w:t xml:space="preserve"> </w:t>
      </w:r>
      <w:r w:rsidRPr="00B96347">
        <w:rPr>
          <w:rFonts w:asciiTheme="majorBidi" w:eastAsia="仿宋_GB2312" w:hAnsiTheme="majorBidi" w:cstheme="majorBidi" w:hint="eastAsia"/>
          <w:sz w:val="32"/>
          <w:szCs w:val="32"/>
        </w:rPr>
        <w:t>维修与维护</w:t>
      </w:r>
    </w:p>
    <w:p w:rsidR="00667FE7" w:rsidRPr="00B96347" w:rsidRDefault="00667FE7" w:rsidP="00B96347">
      <w:pPr>
        <w:widowControl/>
        <w:adjustRightInd w:val="0"/>
        <w:snapToGrid w:val="0"/>
        <w:spacing w:line="600" w:lineRule="atLeast"/>
        <w:ind w:firstLineChars="200" w:firstLine="640"/>
        <w:rPr>
          <w:rFonts w:asciiTheme="majorBidi" w:eastAsia="仿宋_GB2312" w:hAnsiTheme="majorBidi" w:cstheme="majorBidi"/>
          <w:sz w:val="32"/>
          <w:szCs w:val="32"/>
        </w:rPr>
      </w:pPr>
      <w:r w:rsidRPr="00B96347">
        <w:rPr>
          <w:rFonts w:asciiTheme="majorBidi" w:eastAsia="仿宋_GB2312" w:hAnsiTheme="majorBidi" w:cstheme="majorBidi" w:hint="eastAsia"/>
          <w:sz w:val="32"/>
          <w:szCs w:val="32"/>
        </w:rPr>
        <w:t>（一）空调设备使用过程中出现故障或异常情况，须立即切断电源，并及时向宿舍楼值班员报修；</w:t>
      </w:r>
    </w:p>
    <w:p w:rsidR="00667FE7" w:rsidRPr="00B96347" w:rsidRDefault="00667FE7" w:rsidP="00B96347">
      <w:pPr>
        <w:widowControl/>
        <w:adjustRightInd w:val="0"/>
        <w:snapToGrid w:val="0"/>
        <w:spacing w:line="600" w:lineRule="atLeast"/>
        <w:ind w:firstLineChars="200" w:firstLine="640"/>
        <w:rPr>
          <w:rFonts w:asciiTheme="majorBidi" w:eastAsia="仿宋_GB2312" w:hAnsiTheme="majorBidi" w:cstheme="majorBidi"/>
          <w:sz w:val="32"/>
          <w:szCs w:val="32"/>
        </w:rPr>
      </w:pPr>
      <w:r w:rsidRPr="00B96347">
        <w:rPr>
          <w:rFonts w:asciiTheme="majorBidi" w:eastAsia="仿宋_GB2312" w:hAnsiTheme="majorBidi" w:cstheme="majorBidi" w:hint="eastAsia"/>
          <w:sz w:val="32"/>
          <w:szCs w:val="32"/>
        </w:rPr>
        <w:t>（二）空调设备日常维修保养由学校委托专业公司负责，包括对空调设备的清洗、添加制冷剂和维修等。</w:t>
      </w:r>
    </w:p>
    <w:p w:rsidR="00667FE7" w:rsidRPr="00B96347" w:rsidRDefault="00667FE7" w:rsidP="00B96347">
      <w:pPr>
        <w:widowControl/>
        <w:adjustRightInd w:val="0"/>
        <w:snapToGrid w:val="0"/>
        <w:spacing w:line="600" w:lineRule="atLeast"/>
        <w:ind w:firstLineChars="200" w:firstLine="640"/>
        <w:rPr>
          <w:rFonts w:asciiTheme="majorBidi" w:eastAsia="仿宋_GB2312" w:hAnsiTheme="majorBidi" w:cstheme="majorBidi"/>
          <w:sz w:val="32"/>
          <w:szCs w:val="32"/>
        </w:rPr>
      </w:pPr>
      <w:r w:rsidRPr="00B96347">
        <w:rPr>
          <w:rFonts w:ascii="黑体" w:eastAsia="黑体" w:hAnsi="黑体" w:cstheme="majorBidi" w:hint="eastAsia"/>
          <w:sz w:val="32"/>
          <w:szCs w:val="32"/>
        </w:rPr>
        <w:t xml:space="preserve">第七条 </w:t>
      </w:r>
      <w:r w:rsidR="00CF1B9C">
        <w:rPr>
          <w:rFonts w:ascii="黑体" w:eastAsia="黑体" w:hAnsi="黑体" w:cstheme="majorBidi" w:hint="eastAsia"/>
          <w:sz w:val="32"/>
          <w:szCs w:val="32"/>
        </w:rPr>
        <w:t xml:space="preserve"> </w:t>
      </w:r>
      <w:r w:rsidRPr="00B96347">
        <w:rPr>
          <w:rFonts w:asciiTheme="majorBidi" w:eastAsia="仿宋_GB2312" w:hAnsiTheme="majorBidi" w:cstheme="majorBidi" w:hint="eastAsia"/>
          <w:sz w:val="32"/>
          <w:szCs w:val="32"/>
        </w:rPr>
        <w:t>空调使用产生的电费，由宿舍房间成员协商分摊解决。如在使用过程中发生电费分摊争议等问题，由空调管理员进行协商解决。</w:t>
      </w:r>
    </w:p>
    <w:p w:rsidR="00667FE7" w:rsidRPr="00B96347" w:rsidRDefault="00667FE7" w:rsidP="00B96347">
      <w:pPr>
        <w:widowControl/>
        <w:adjustRightInd w:val="0"/>
        <w:snapToGrid w:val="0"/>
        <w:spacing w:line="600" w:lineRule="atLeast"/>
        <w:ind w:firstLineChars="200" w:firstLine="640"/>
        <w:rPr>
          <w:rFonts w:ascii="黑体" w:eastAsia="黑体" w:hAnsi="黑体" w:cstheme="majorBidi"/>
          <w:sz w:val="32"/>
          <w:szCs w:val="32"/>
        </w:rPr>
      </w:pPr>
      <w:r w:rsidRPr="00B96347">
        <w:rPr>
          <w:rFonts w:ascii="黑体" w:eastAsia="黑体" w:hAnsi="黑体" w:cstheme="majorBidi" w:hint="eastAsia"/>
          <w:sz w:val="32"/>
          <w:szCs w:val="32"/>
        </w:rPr>
        <w:t>第八条</w:t>
      </w:r>
      <w:r w:rsidR="00CF1B9C">
        <w:rPr>
          <w:rFonts w:ascii="黑体" w:eastAsia="黑体" w:hAnsi="黑体" w:cstheme="majorBidi" w:hint="eastAsia"/>
          <w:sz w:val="32"/>
          <w:szCs w:val="32"/>
        </w:rPr>
        <w:t xml:space="preserve"> </w:t>
      </w:r>
      <w:r w:rsidRPr="00110E74">
        <w:rPr>
          <w:rFonts w:ascii="黑体" w:eastAsia="黑体" w:hAnsi="黑体" w:hint="eastAsia"/>
          <w:sz w:val="32"/>
          <w:szCs w:val="32"/>
        </w:rPr>
        <w:t xml:space="preserve"> </w:t>
      </w:r>
      <w:r w:rsidRPr="00110E74">
        <w:rPr>
          <w:rFonts w:asciiTheme="majorBidi" w:eastAsia="仿宋_GB2312" w:hAnsiTheme="majorBidi" w:cstheme="majorBidi" w:hint="eastAsia"/>
          <w:sz w:val="32"/>
          <w:szCs w:val="32"/>
        </w:rPr>
        <w:t>纪律要求</w:t>
      </w:r>
    </w:p>
    <w:p w:rsidR="00667FE7" w:rsidRPr="00B96347" w:rsidRDefault="00667FE7" w:rsidP="00B96347">
      <w:pPr>
        <w:widowControl/>
        <w:adjustRightInd w:val="0"/>
        <w:snapToGrid w:val="0"/>
        <w:spacing w:line="600" w:lineRule="atLeast"/>
        <w:ind w:firstLineChars="200" w:firstLine="640"/>
        <w:rPr>
          <w:rFonts w:asciiTheme="majorBidi" w:eastAsia="仿宋_GB2312" w:hAnsiTheme="majorBidi" w:cstheme="majorBidi"/>
          <w:sz w:val="32"/>
          <w:szCs w:val="32"/>
        </w:rPr>
      </w:pPr>
      <w:r w:rsidRPr="00B96347">
        <w:rPr>
          <w:rFonts w:asciiTheme="majorBidi" w:eastAsia="仿宋_GB2312" w:hAnsiTheme="majorBidi" w:cstheme="majorBidi" w:hint="eastAsia"/>
          <w:sz w:val="32"/>
          <w:szCs w:val="32"/>
        </w:rPr>
        <w:t>（一）空调电路为专用电路，严禁私自改接电路或在插座上使用其他电器；</w:t>
      </w:r>
    </w:p>
    <w:p w:rsidR="00667FE7" w:rsidRPr="00B96347" w:rsidRDefault="00667FE7" w:rsidP="00B96347">
      <w:pPr>
        <w:widowControl/>
        <w:adjustRightInd w:val="0"/>
        <w:snapToGrid w:val="0"/>
        <w:spacing w:line="600" w:lineRule="atLeast"/>
        <w:ind w:firstLineChars="200" w:firstLine="640"/>
        <w:rPr>
          <w:rFonts w:asciiTheme="majorBidi" w:eastAsia="仿宋_GB2312" w:hAnsiTheme="majorBidi" w:cstheme="majorBidi"/>
          <w:sz w:val="32"/>
          <w:szCs w:val="32"/>
        </w:rPr>
      </w:pPr>
      <w:r w:rsidRPr="00B96347">
        <w:rPr>
          <w:rFonts w:asciiTheme="majorBidi" w:eastAsia="仿宋_GB2312" w:hAnsiTheme="majorBidi" w:cstheme="majorBidi" w:hint="eastAsia"/>
          <w:sz w:val="32"/>
          <w:szCs w:val="32"/>
        </w:rPr>
        <w:t>（二）凡因违规操作或其他人为原因造成空调设备（含附属设施）损坏及由此造成其他损失的，学校将取消其“文明宿舍”评选资格，并在年度综合测评中扣分，同时将追究相关人员的赔偿责任，并视情节轻重给予相应纪律处分。</w:t>
      </w:r>
    </w:p>
    <w:p w:rsidR="00667FE7" w:rsidRPr="00B96347" w:rsidRDefault="00667FE7" w:rsidP="00B96347">
      <w:pPr>
        <w:widowControl/>
        <w:adjustRightInd w:val="0"/>
        <w:snapToGrid w:val="0"/>
        <w:spacing w:line="600" w:lineRule="atLeast"/>
        <w:ind w:firstLineChars="200" w:firstLine="640"/>
        <w:rPr>
          <w:rFonts w:asciiTheme="majorBidi" w:eastAsia="仿宋_GB2312" w:hAnsiTheme="majorBidi" w:cstheme="majorBidi"/>
          <w:sz w:val="32"/>
          <w:szCs w:val="32"/>
        </w:rPr>
      </w:pPr>
      <w:r w:rsidRPr="00B96347">
        <w:rPr>
          <w:rFonts w:ascii="黑体" w:eastAsia="黑体" w:hAnsi="黑体" w:cstheme="majorBidi" w:hint="eastAsia"/>
          <w:sz w:val="32"/>
          <w:szCs w:val="32"/>
        </w:rPr>
        <w:t>第九条</w:t>
      </w:r>
      <w:r w:rsidR="00CF1B9C">
        <w:rPr>
          <w:rFonts w:ascii="黑体" w:eastAsia="黑体" w:hAnsi="黑体" w:cstheme="majorBidi" w:hint="eastAsia"/>
          <w:sz w:val="32"/>
          <w:szCs w:val="32"/>
        </w:rPr>
        <w:t xml:space="preserve"> </w:t>
      </w:r>
      <w:r w:rsidRPr="00B96347">
        <w:rPr>
          <w:rFonts w:asciiTheme="majorBidi" w:eastAsia="仿宋_GB2312" w:hAnsiTheme="majorBidi" w:cstheme="majorBidi" w:hint="eastAsia"/>
          <w:sz w:val="32"/>
          <w:szCs w:val="32"/>
        </w:rPr>
        <w:t xml:space="preserve"> </w:t>
      </w:r>
      <w:r w:rsidRPr="00B96347">
        <w:rPr>
          <w:rFonts w:asciiTheme="majorBidi" w:eastAsia="仿宋_GB2312" w:hAnsiTheme="majorBidi" w:cstheme="majorBidi" w:hint="eastAsia"/>
          <w:sz w:val="32"/>
          <w:szCs w:val="32"/>
        </w:rPr>
        <w:t>本办法自</w:t>
      </w:r>
      <w:r w:rsidRPr="00B96347">
        <w:rPr>
          <w:rFonts w:asciiTheme="majorBidi" w:eastAsia="仿宋_GB2312" w:hAnsiTheme="majorBidi" w:cstheme="majorBidi" w:hint="eastAsia"/>
          <w:sz w:val="32"/>
          <w:szCs w:val="32"/>
        </w:rPr>
        <w:t>2015</w:t>
      </w:r>
      <w:r w:rsidRPr="00B96347">
        <w:rPr>
          <w:rFonts w:asciiTheme="majorBidi" w:eastAsia="仿宋_GB2312" w:hAnsiTheme="majorBidi" w:cstheme="majorBidi" w:hint="eastAsia"/>
          <w:sz w:val="32"/>
          <w:szCs w:val="32"/>
        </w:rPr>
        <w:t>年</w:t>
      </w:r>
      <w:r w:rsidRPr="00B96347">
        <w:rPr>
          <w:rFonts w:asciiTheme="majorBidi" w:eastAsia="仿宋_GB2312" w:hAnsiTheme="majorBidi" w:cstheme="majorBidi" w:hint="eastAsia"/>
          <w:sz w:val="32"/>
          <w:szCs w:val="32"/>
        </w:rPr>
        <w:t>4</w:t>
      </w:r>
      <w:r w:rsidRPr="00B96347">
        <w:rPr>
          <w:rFonts w:asciiTheme="majorBidi" w:eastAsia="仿宋_GB2312" w:hAnsiTheme="majorBidi" w:cstheme="majorBidi" w:hint="eastAsia"/>
          <w:sz w:val="32"/>
          <w:szCs w:val="32"/>
        </w:rPr>
        <w:t>月</w:t>
      </w:r>
      <w:r w:rsidRPr="00B96347">
        <w:rPr>
          <w:rFonts w:asciiTheme="majorBidi" w:eastAsia="仿宋_GB2312" w:hAnsiTheme="majorBidi" w:cstheme="majorBidi" w:hint="eastAsia"/>
          <w:sz w:val="32"/>
          <w:szCs w:val="32"/>
        </w:rPr>
        <w:t>15</w:t>
      </w:r>
      <w:r w:rsidRPr="00B96347">
        <w:rPr>
          <w:rFonts w:asciiTheme="majorBidi" w:eastAsia="仿宋_GB2312" w:hAnsiTheme="majorBidi" w:cstheme="majorBidi" w:hint="eastAsia"/>
          <w:sz w:val="32"/>
          <w:szCs w:val="32"/>
        </w:rPr>
        <w:t>日起实施，解释权归学生工作部（处）。</w:t>
      </w:r>
    </w:p>
    <w:p w:rsidR="00B96347" w:rsidRDefault="00B96347">
      <w:pPr>
        <w:sectPr w:rsidR="00B96347" w:rsidSect="000F69D0">
          <w:pgSz w:w="11906" w:h="16838" w:code="9"/>
          <w:pgMar w:top="1418" w:right="1418" w:bottom="1418" w:left="1418" w:header="851" w:footer="851" w:gutter="0"/>
          <w:cols w:space="425"/>
          <w:docGrid w:linePitch="312"/>
        </w:sectPr>
      </w:pPr>
    </w:p>
    <w:p w:rsidR="00667FE7" w:rsidRPr="006E3559" w:rsidRDefault="00667FE7" w:rsidP="00B96347">
      <w:pPr>
        <w:pStyle w:val="1"/>
      </w:pPr>
      <w:bookmarkStart w:id="61" w:name="_Toc67901155"/>
      <w:r w:rsidRPr="006E3559">
        <w:rPr>
          <w:rFonts w:hint="eastAsia"/>
        </w:rPr>
        <w:lastRenderedPageBreak/>
        <w:t>华南理工大学大学城校区学生宿舍门禁系统管理规定</w:t>
      </w:r>
      <w:bookmarkEnd w:id="61"/>
    </w:p>
    <w:p w:rsidR="00667FE7" w:rsidRDefault="00667FE7" w:rsidP="00C07590">
      <w:pPr>
        <w:adjustRightInd w:val="0"/>
        <w:snapToGrid w:val="0"/>
        <w:spacing w:line="600" w:lineRule="exact"/>
        <w:jc w:val="center"/>
        <w:rPr>
          <w:rFonts w:ascii="创艺简标宋" w:eastAsia="创艺简标宋"/>
          <w:sz w:val="36"/>
          <w:szCs w:val="36"/>
        </w:rPr>
      </w:pPr>
      <w:r w:rsidRPr="006E3559">
        <w:rPr>
          <w:rFonts w:ascii="创艺简标宋" w:eastAsia="创艺简标宋" w:hint="eastAsia"/>
          <w:sz w:val="36"/>
          <w:szCs w:val="36"/>
        </w:rPr>
        <w:t>（试行）</w:t>
      </w:r>
    </w:p>
    <w:p w:rsidR="00B96347" w:rsidRPr="00B96347" w:rsidRDefault="00B96347" w:rsidP="00B96347"/>
    <w:p w:rsidR="00667FE7" w:rsidRPr="00B96347" w:rsidRDefault="00667FE7" w:rsidP="00B96347">
      <w:pPr>
        <w:widowControl/>
        <w:spacing w:line="600" w:lineRule="atLeast"/>
        <w:ind w:firstLineChars="200" w:firstLine="640"/>
        <w:rPr>
          <w:rFonts w:asciiTheme="majorBidi" w:eastAsia="仿宋_GB2312" w:hAnsiTheme="majorBidi" w:cstheme="majorBidi"/>
          <w:sz w:val="32"/>
          <w:szCs w:val="32"/>
        </w:rPr>
      </w:pPr>
      <w:r w:rsidRPr="00B96347">
        <w:rPr>
          <w:rFonts w:ascii="黑体" w:eastAsia="黑体" w:hAnsi="黑体" w:cstheme="majorBidi" w:hint="eastAsia"/>
          <w:sz w:val="32"/>
          <w:szCs w:val="32"/>
        </w:rPr>
        <w:t>第一条</w:t>
      </w:r>
      <w:r w:rsidR="00B96347">
        <w:rPr>
          <w:rFonts w:ascii="黑体" w:eastAsia="黑体" w:hAnsi="黑体" w:cstheme="majorBidi" w:hint="eastAsia"/>
          <w:sz w:val="32"/>
          <w:szCs w:val="32"/>
        </w:rPr>
        <w:t xml:space="preserve"> </w:t>
      </w:r>
      <w:r w:rsidRPr="00B96347">
        <w:rPr>
          <w:rFonts w:asciiTheme="majorBidi" w:eastAsia="仿宋_GB2312" w:hAnsiTheme="majorBidi" w:cstheme="majorBidi" w:hint="eastAsia"/>
          <w:sz w:val="32"/>
          <w:szCs w:val="32"/>
        </w:rPr>
        <w:t xml:space="preserve"> </w:t>
      </w:r>
      <w:r w:rsidRPr="00B96347">
        <w:rPr>
          <w:rFonts w:asciiTheme="majorBidi" w:eastAsia="仿宋_GB2312" w:hAnsiTheme="majorBidi" w:cstheme="majorBidi" w:hint="eastAsia"/>
          <w:sz w:val="32"/>
          <w:szCs w:val="32"/>
        </w:rPr>
        <w:t>为科学规范使用学生宿舍门禁系统，提高学生宿舍智能化管理水平，加强学生宿舍日常管理，有效保障学生人身、财物安全，特制定本规定。</w:t>
      </w:r>
    </w:p>
    <w:p w:rsidR="00667FE7" w:rsidRPr="00B96347" w:rsidRDefault="00667FE7" w:rsidP="00B96347">
      <w:pPr>
        <w:widowControl/>
        <w:spacing w:line="600" w:lineRule="atLeast"/>
        <w:ind w:firstLineChars="200" w:firstLine="640"/>
        <w:rPr>
          <w:rFonts w:asciiTheme="majorBidi" w:eastAsia="仿宋_GB2312" w:hAnsiTheme="majorBidi" w:cstheme="majorBidi"/>
          <w:sz w:val="32"/>
          <w:szCs w:val="32"/>
        </w:rPr>
      </w:pPr>
      <w:r w:rsidRPr="00B96347">
        <w:rPr>
          <w:rFonts w:ascii="黑体" w:eastAsia="黑体" w:hAnsi="黑体" w:cstheme="majorBidi" w:hint="eastAsia"/>
          <w:sz w:val="32"/>
          <w:szCs w:val="32"/>
        </w:rPr>
        <w:t>第二条</w:t>
      </w:r>
      <w:r w:rsidRPr="00B96347">
        <w:rPr>
          <w:rFonts w:asciiTheme="majorBidi" w:eastAsia="仿宋_GB2312" w:hAnsiTheme="majorBidi" w:cstheme="majorBidi" w:hint="eastAsia"/>
          <w:sz w:val="32"/>
          <w:szCs w:val="32"/>
        </w:rPr>
        <w:t xml:space="preserve"> </w:t>
      </w:r>
      <w:r w:rsidR="00B96347">
        <w:rPr>
          <w:rFonts w:asciiTheme="majorBidi" w:eastAsia="仿宋_GB2312" w:hAnsiTheme="majorBidi" w:cstheme="majorBidi" w:hint="eastAsia"/>
          <w:sz w:val="32"/>
          <w:szCs w:val="32"/>
        </w:rPr>
        <w:t xml:space="preserve"> </w:t>
      </w:r>
      <w:r w:rsidRPr="00B96347">
        <w:rPr>
          <w:rFonts w:asciiTheme="majorBidi" w:eastAsia="仿宋_GB2312" w:hAnsiTheme="majorBidi" w:cstheme="majorBidi" w:hint="eastAsia"/>
          <w:sz w:val="32"/>
          <w:szCs w:val="32"/>
        </w:rPr>
        <w:t>凡需要进出学生宿舍的人员，应服从学生工作部（处）管理，遵守学生宿舍门禁系统管理规定。</w:t>
      </w:r>
    </w:p>
    <w:p w:rsidR="00667FE7" w:rsidRPr="00B96347" w:rsidRDefault="00667FE7" w:rsidP="00B96347">
      <w:pPr>
        <w:widowControl/>
        <w:spacing w:line="600" w:lineRule="atLeast"/>
        <w:ind w:firstLineChars="200" w:firstLine="640"/>
        <w:rPr>
          <w:rFonts w:asciiTheme="majorBidi" w:eastAsia="仿宋_GB2312" w:hAnsiTheme="majorBidi" w:cstheme="majorBidi"/>
          <w:sz w:val="32"/>
          <w:szCs w:val="32"/>
        </w:rPr>
      </w:pPr>
      <w:r w:rsidRPr="00B96347">
        <w:rPr>
          <w:rFonts w:ascii="黑体" w:eastAsia="黑体" w:hAnsi="黑体" w:cstheme="majorBidi" w:hint="eastAsia"/>
          <w:sz w:val="32"/>
          <w:szCs w:val="32"/>
        </w:rPr>
        <w:t>第三条</w:t>
      </w:r>
      <w:r w:rsidRPr="00B96347">
        <w:rPr>
          <w:rFonts w:asciiTheme="majorBidi" w:eastAsia="仿宋_GB2312" w:hAnsiTheme="majorBidi" w:cstheme="majorBidi" w:hint="eastAsia"/>
          <w:sz w:val="32"/>
          <w:szCs w:val="32"/>
        </w:rPr>
        <w:t xml:space="preserve"> </w:t>
      </w:r>
      <w:r w:rsidR="00B96347">
        <w:rPr>
          <w:rFonts w:asciiTheme="majorBidi" w:eastAsia="仿宋_GB2312" w:hAnsiTheme="majorBidi" w:cstheme="majorBidi" w:hint="eastAsia"/>
          <w:sz w:val="32"/>
          <w:szCs w:val="32"/>
        </w:rPr>
        <w:t xml:space="preserve"> </w:t>
      </w:r>
      <w:r w:rsidRPr="00B96347">
        <w:rPr>
          <w:rFonts w:asciiTheme="majorBidi" w:eastAsia="仿宋_GB2312" w:hAnsiTheme="majorBidi" w:cstheme="majorBidi" w:hint="eastAsia"/>
          <w:sz w:val="32"/>
          <w:szCs w:val="32"/>
        </w:rPr>
        <w:t>学生宿舍楼常住人员，持经学生工作部（处）授权可进出该楼栋的</w:t>
      </w:r>
      <w:proofErr w:type="gramStart"/>
      <w:r w:rsidRPr="00B96347">
        <w:rPr>
          <w:rFonts w:asciiTheme="majorBidi" w:eastAsia="仿宋_GB2312" w:hAnsiTheme="majorBidi" w:cstheme="majorBidi" w:hint="eastAsia"/>
          <w:sz w:val="32"/>
          <w:szCs w:val="32"/>
        </w:rPr>
        <w:t>门禁卡</w:t>
      </w:r>
      <w:proofErr w:type="gramEnd"/>
      <w:r w:rsidRPr="00B96347">
        <w:rPr>
          <w:rFonts w:asciiTheme="majorBidi" w:eastAsia="仿宋_GB2312" w:hAnsiTheme="majorBidi" w:cstheme="majorBidi" w:hint="eastAsia"/>
          <w:sz w:val="32"/>
          <w:szCs w:val="32"/>
        </w:rPr>
        <w:t>进出学生楼栋；</w:t>
      </w:r>
    </w:p>
    <w:p w:rsidR="00667FE7" w:rsidRPr="00B96347" w:rsidRDefault="00667FE7" w:rsidP="00B96347">
      <w:pPr>
        <w:widowControl/>
        <w:spacing w:line="600" w:lineRule="atLeast"/>
        <w:ind w:firstLineChars="200" w:firstLine="640"/>
        <w:rPr>
          <w:rFonts w:asciiTheme="majorBidi" w:eastAsia="仿宋_GB2312" w:hAnsiTheme="majorBidi" w:cstheme="majorBidi"/>
          <w:sz w:val="32"/>
          <w:szCs w:val="32"/>
        </w:rPr>
      </w:pPr>
      <w:r w:rsidRPr="00B96347">
        <w:rPr>
          <w:rFonts w:ascii="黑体" w:eastAsia="黑体" w:hAnsi="黑体" w:cstheme="majorBidi" w:hint="eastAsia"/>
          <w:sz w:val="32"/>
          <w:szCs w:val="32"/>
        </w:rPr>
        <w:t>第四条</w:t>
      </w:r>
      <w:r w:rsidRPr="00B96347">
        <w:rPr>
          <w:rFonts w:asciiTheme="majorBidi" w:eastAsia="仿宋_GB2312" w:hAnsiTheme="majorBidi" w:cstheme="majorBidi" w:hint="eastAsia"/>
          <w:sz w:val="32"/>
          <w:szCs w:val="32"/>
        </w:rPr>
        <w:t xml:space="preserve"> </w:t>
      </w:r>
      <w:r w:rsidR="00B96347">
        <w:rPr>
          <w:rFonts w:asciiTheme="majorBidi" w:eastAsia="仿宋_GB2312" w:hAnsiTheme="majorBidi" w:cstheme="majorBidi" w:hint="eastAsia"/>
          <w:sz w:val="32"/>
          <w:szCs w:val="32"/>
        </w:rPr>
        <w:t xml:space="preserve"> </w:t>
      </w:r>
      <w:r w:rsidRPr="00B96347">
        <w:rPr>
          <w:rFonts w:asciiTheme="majorBidi" w:eastAsia="仿宋_GB2312" w:hAnsiTheme="majorBidi" w:cstheme="majorBidi" w:hint="eastAsia"/>
          <w:sz w:val="32"/>
          <w:szCs w:val="32"/>
        </w:rPr>
        <w:t>未携带</w:t>
      </w:r>
      <w:proofErr w:type="gramStart"/>
      <w:r w:rsidRPr="00B96347">
        <w:rPr>
          <w:rFonts w:asciiTheme="majorBidi" w:eastAsia="仿宋_GB2312" w:hAnsiTheme="majorBidi" w:cstheme="majorBidi" w:hint="eastAsia"/>
          <w:sz w:val="32"/>
          <w:szCs w:val="32"/>
        </w:rPr>
        <w:t>门禁卡或者门禁卡权限</w:t>
      </w:r>
      <w:proofErr w:type="gramEnd"/>
      <w:r w:rsidRPr="00B96347">
        <w:rPr>
          <w:rFonts w:asciiTheme="majorBidi" w:eastAsia="仿宋_GB2312" w:hAnsiTheme="majorBidi" w:cstheme="majorBidi" w:hint="eastAsia"/>
          <w:sz w:val="32"/>
          <w:szCs w:val="32"/>
        </w:rPr>
        <w:t>受限的常住人员以及非常住人员要进出学生宿舍楼的，需以访客身份按规定经该栋楼管许可并登记后，方可进出该栋学生宿舍。</w:t>
      </w:r>
    </w:p>
    <w:p w:rsidR="00667FE7" w:rsidRPr="00B96347" w:rsidRDefault="00667FE7" w:rsidP="00B96347">
      <w:pPr>
        <w:widowControl/>
        <w:spacing w:line="600" w:lineRule="atLeast"/>
        <w:ind w:firstLineChars="200" w:firstLine="640"/>
        <w:rPr>
          <w:rFonts w:asciiTheme="majorBidi" w:eastAsia="仿宋_GB2312" w:hAnsiTheme="majorBidi" w:cstheme="majorBidi"/>
          <w:sz w:val="32"/>
          <w:szCs w:val="32"/>
        </w:rPr>
      </w:pPr>
      <w:r w:rsidRPr="00B96347">
        <w:rPr>
          <w:rFonts w:ascii="黑体" w:eastAsia="黑体" w:hAnsi="黑体" w:cstheme="majorBidi" w:hint="eastAsia"/>
          <w:sz w:val="32"/>
          <w:szCs w:val="32"/>
        </w:rPr>
        <w:t>第五条</w:t>
      </w:r>
      <w:r w:rsidRPr="00B96347">
        <w:rPr>
          <w:rFonts w:asciiTheme="majorBidi" w:eastAsia="仿宋_GB2312" w:hAnsiTheme="majorBidi" w:cstheme="majorBidi" w:hint="eastAsia"/>
          <w:sz w:val="32"/>
          <w:szCs w:val="32"/>
        </w:rPr>
        <w:t xml:space="preserve"> </w:t>
      </w:r>
      <w:r w:rsidR="00B96347">
        <w:rPr>
          <w:rFonts w:asciiTheme="majorBidi" w:eastAsia="仿宋_GB2312" w:hAnsiTheme="majorBidi" w:cstheme="majorBidi" w:hint="eastAsia"/>
          <w:sz w:val="32"/>
          <w:szCs w:val="32"/>
        </w:rPr>
        <w:t xml:space="preserve"> </w:t>
      </w:r>
      <w:r w:rsidRPr="00B96347">
        <w:rPr>
          <w:rFonts w:asciiTheme="majorBidi" w:eastAsia="仿宋_GB2312" w:hAnsiTheme="majorBidi" w:cstheme="majorBidi" w:hint="eastAsia"/>
          <w:sz w:val="32"/>
          <w:szCs w:val="32"/>
        </w:rPr>
        <w:t>宿舍</w:t>
      </w:r>
      <w:proofErr w:type="gramStart"/>
      <w:r w:rsidRPr="00B96347">
        <w:rPr>
          <w:rFonts w:asciiTheme="majorBidi" w:eastAsia="仿宋_GB2312" w:hAnsiTheme="majorBidi" w:cstheme="majorBidi" w:hint="eastAsia"/>
          <w:sz w:val="32"/>
          <w:szCs w:val="32"/>
        </w:rPr>
        <w:t>门禁卡</w:t>
      </w:r>
      <w:proofErr w:type="gramEnd"/>
      <w:r w:rsidRPr="00B96347">
        <w:rPr>
          <w:rFonts w:asciiTheme="majorBidi" w:eastAsia="仿宋_GB2312" w:hAnsiTheme="majorBidi" w:cstheme="majorBidi" w:hint="eastAsia"/>
          <w:sz w:val="32"/>
          <w:szCs w:val="32"/>
        </w:rPr>
        <w:t>为经宿舍管理中心授权可进出该楼栋的华南理工大学校园</w:t>
      </w:r>
      <w:proofErr w:type="gramStart"/>
      <w:r w:rsidRPr="00B96347">
        <w:rPr>
          <w:rFonts w:asciiTheme="majorBidi" w:eastAsia="仿宋_GB2312" w:hAnsiTheme="majorBidi" w:cstheme="majorBidi" w:hint="eastAsia"/>
          <w:sz w:val="32"/>
          <w:szCs w:val="32"/>
        </w:rPr>
        <w:t>一</w:t>
      </w:r>
      <w:proofErr w:type="gramEnd"/>
      <w:r w:rsidRPr="00B96347">
        <w:rPr>
          <w:rFonts w:asciiTheme="majorBidi" w:eastAsia="仿宋_GB2312" w:hAnsiTheme="majorBidi" w:cstheme="majorBidi" w:hint="eastAsia"/>
          <w:sz w:val="32"/>
          <w:szCs w:val="32"/>
        </w:rPr>
        <w:t>卡通（以下简称门禁卡），实行一人一卡。</w:t>
      </w:r>
    </w:p>
    <w:p w:rsidR="00667FE7" w:rsidRPr="00B96347" w:rsidRDefault="00667FE7" w:rsidP="00B96347">
      <w:pPr>
        <w:widowControl/>
        <w:spacing w:line="600" w:lineRule="atLeast"/>
        <w:ind w:firstLineChars="200" w:firstLine="640"/>
        <w:rPr>
          <w:rFonts w:asciiTheme="majorBidi" w:eastAsia="仿宋_GB2312" w:hAnsiTheme="majorBidi" w:cstheme="majorBidi"/>
          <w:sz w:val="32"/>
          <w:szCs w:val="32"/>
        </w:rPr>
      </w:pPr>
      <w:r w:rsidRPr="00B96347">
        <w:rPr>
          <w:rFonts w:ascii="黑体" w:eastAsia="黑体" w:hAnsi="黑体" w:cstheme="majorBidi" w:hint="eastAsia"/>
          <w:sz w:val="32"/>
          <w:szCs w:val="32"/>
        </w:rPr>
        <w:t>第六条</w:t>
      </w:r>
      <w:r w:rsidR="00B96347">
        <w:rPr>
          <w:rFonts w:ascii="黑体" w:eastAsia="黑体" w:hAnsi="黑体" w:cstheme="majorBidi" w:hint="eastAsia"/>
          <w:sz w:val="32"/>
          <w:szCs w:val="32"/>
        </w:rPr>
        <w:t xml:space="preserve"> </w:t>
      </w:r>
      <w:r w:rsidRPr="00B96347">
        <w:rPr>
          <w:rFonts w:asciiTheme="majorBidi" w:eastAsia="仿宋_GB2312" w:hAnsiTheme="majorBidi" w:cstheme="majorBidi" w:hint="eastAsia"/>
          <w:sz w:val="32"/>
          <w:szCs w:val="32"/>
        </w:rPr>
        <w:t xml:space="preserve"> </w:t>
      </w:r>
      <w:r w:rsidRPr="00B96347">
        <w:rPr>
          <w:rFonts w:asciiTheme="majorBidi" w:eastAsia="仿宋_GB2312" w:hAnsiTheme="majorBidi" w:cstheme="majorBidi" w:hint="eastAsia"/>
          <w:sz w:val="32"/>
          <w:szCs w:val="32"/>
        </w:rPr>
        <w:t>持卡人要妥善保管门禁卡。若</w:t>
      </w:r>
      <w:proofErr w:type="gramStart"/>
      <w:r w:rsidRPr="00B96347">
        <w:rPr>
          <w:rFonts w:asciiTheme="majorBidi" w:eastAsia="仿宋_GB2312" w:hAnsiTheme="majorBidi" w:cstheme="majorBidi" w:hint="eastAsia"/>
          <w:sz w:val="32"/>
          <w:szCs w:val="32"/>
        </w:rPr>
        <w:t>门禁卡</w:t>
      </w:r>
      <w:proofErr w:type="gramEnd"/>
      <w:r w:rsidRPr="00B96347">
        <w:rPr>
          <w:rFonts w:asciiTheme="majorBidi" w:eastAsia="仿宋_GB2312" w:hAnsiTheme="majorBidi" w:cstheme="majorBidi" w:hint="eastAsia"/>
          <w:sz w:val="32"/>
          <w:szCs w:val="32"/>
        </w:rPr>
        <w:t>不慎遗失，持卡人应及时到</w:t>
      </w:r>
      <w:proofErr w:type="gramStart"/>
      <w:r w:rsidRPr="00B96347">
        <w:rPr>
          <w:rFonts w:asciiTheme="majorBidi" w:eastAsia="仿宋_GB2312" w:hAnsiTheme="majorBidi" w:cstheme="majorBidi" w:hint="eastAsia"/>
          <w:sz w:val="32"/>
          <w:szCs w:val="32"/>
        </w:rPr>
        <w:t>一</w:t>
      </w:r>
      <w:proofErr w:type="gramEnd"/>
      <w:r w:rsidRPr="00B96347">
        <w:rPr>
          <w:rFonts w:asciiTheme="majorBidi" w:eastAsia="仿宋_GB2312" w:hAnsiTheme="majorBidi" w:cstheme="majorBidi" w:hint="eastAsia"/>
          <w:sz w:val="32"/>
          <w:szCs w:val="32"/>
        </w:rPr>
        <w:t>卡通服务中心挂失和补办，待系统数据自动对接后即可持卡进出楼栋。</w:t>
      </w:r>
    </w:p>
    <w:p w:rsidR="00667FE7" w:rsidRPr="00B96347" w:rsidRDefault="00667FE7" w:rsidP="00B96347">
      <w:pPr>
        <w:widowControl/>
        <w:spacing w:line="600" w:lineRule="atLeast"/>
        <w:ind w:firstLineChars="200" w:firstLine="640"/>
        <w:rPr>
          <w:rFonts w:asciiTheme="majorBidi" w:eastAsia="仿宋_GB2312" w:hAnsiTheme="majorBidi" w:cstheme="majorBidi"/>
          <w:sz w:val="32"/>
          <w:szCs w:val="32"/>
        </w:rPr>
      </w:pPr>
      <w:r w:rsidRPr="00B96347">
        <w:rPr>
          <w:rFonts w:ascii="黑体" w:eastAsia="黑体" w:hAnsi="黑体" w:cstheme="majorBidi" w:hint="eastAsia"/>
          <w:sz w:val="32"/>
          <w:szCs w:val="32"/>
        </w:rPr>
        <w:t>第七条</w:t>
      </w:r>
      <w:r w:rsidRPr="00B96347">
        <w:rPr>
          <w:rFonts w:asciiTheme="majorBidi" w:eastAsia="仿宋_GB2312" w:hAnsiTheme="majorBidi" w:cstheme="majorBidi" w:hint="eastAsia"/>
          <w:sz w:val="32"/>
          <w:szCs w:val="32"/>
        </w:rPr>
        <w:t xml:space="preserve"> </w:t>
      </w:r>
      <w:r w:rsidR="00B96347">
        <w:rPr>
          <w:rFonts w:asciiTheme="majorBidi" w:eastAsia="仿宋_GB2312" w:hAnsiTheme="majorBidi" w:cstheme="majorBidi" w:hint="eastAsia"/>
          <w:sz w:val="32"/>
          <w:szCs w:val="32"/>
        </w:rPr>
        <w:t xml:space="preserve"> </w:t>
      </w:r>
      <w:proofErr w:type="gramStart"/>
      <w:r w:rsidRPr="00B96347">
        <w:rPr>
          <w:rFonts w:asciiTheme="majorBidi" w:eastAsia="仿宋_GB2312" w:hAnsiTheme="majorBidi" w:cstheme="majorBidi" w:hint="eastAsia"/>
          <w:sz w:val="32"/>
          <w:szCs w:val="32"/>
        </w:rPr>
        <w:t>门禁卡</w:t>
      </w:r>
      <w:proofErr w:type="gramEnd"/>
      <w:r w:rsidRPr="00B96347">
        <w:rPr>
          <w:rFonts w:asciiTheme="majorBidi" w:eastAsia="仿宋_GB2312" w:hAnsiTheme="majorBidi" w:cstheme="majorBidi" w:hint="eastAsia"/>
          <w:sz w:val="32"/>
          <w:szCs w:val="32"/>
        </w:rPr>
        <w:t>不得转借他人使用，</w:t>
      </w:r>
      <w:proofErr w:type="gramStart"/>
      <w:r w:rsidRPr="00B96347">
        <w:rPr>
          <w:rFonts w:asciiTheme="majorBidi" w:eastAsia="仿宋_GB2312" w:hAnsiTheme="majorBidi" w:cstheme="majorBidi" w:hint="eastAsia"/>
          <w:sz w:val="32"/>
          <w:szCs w:val="32"/>
        </w:rPr>
        <w:t>门禁卡</w:t>
      </w:r>
      <w:proofErr w:type="gramEnd"/>
      <w:r w:rsidRPr="00B96347">
        <w:rPr>
          <w:rFonts w:asciiTheme="majorBidi" w:eastAsia="仿宋_GB2312" w:hAnsiTheme="majorBidi" w:cstheme="majorBidi" w:hint="eastAsia"/>
          <w:sz w:val="32"/>
          <w:szCs w:val="32"/>
        </w:rPr>
        <w:t>和指纹需一一匹配，不得使用个人</w:t>
      </w:r>
      <w:proofErr w:type="gramStart"/>
      <w:r w:rsidRPr="00B96347">
        <w:rPr>
          <w:rFonts w:asciiTheme="majorBidi" w:eastAsia="仿宋_GB2312" w:hAnsiTheme="majorBidi" w:cstheme="majorBidi" w:hint="eastAsia"/>
          <w:sz w:val="32"/>
          <w:szCs w:val="32"/>
        </w:rPr>
        <w:t>门禁卡帮</w:t>
      </w:r>
      <w:proofErr w:type="gramEnd"/>
      <w:r w:rsidRPr="00B96347">
        <w:rPr>
          <w:rFonts w:asciiTheme="majorBidi" w:eastAsia="仿宋_GB2312" w:hAnsiTheme="majorBidi" w:cstheme="majorBidi" w:hint="eastAsia"/>
          <w:sz w:val="32"/>
          <w:szCs w:val="32"/>
        </w:rPr>
        <w:t>别人录指纹。擅自将</w:t>
      </w:r>
      <w:proofErr w:type="gramStart"/>
      <w:r w:rsidRPr="00B96347">
        <w:rPr>
          <w:rFonts w:asciiTheme="majorBidi" w:eastAsia="仿宋_GB2312" w:hAnsiTheme="majorBidi" w:cstheme="majorBidi" w:hint="eastAsia"/>
          <w:sz w:val="32"/>
          <w:szCs w:val="32"/>
        </w:rPr>
        <w:t>门禁卡</w:t>
      </w:r>
      <w:proofErr w:type="gramEnd"/>
      <w:r w:rsidRPr="00B96347">
        <w:rPr>
          <w:rFonts w:asciiTheme="majorBidi" w:eastAsia="仿宋_GB2312" w:hAnsiTheme="majorBidi" w:cstheme="majorBidi" w:hint="eastAsia"/>
          <w:sz w:val="32"/>
          <w:szCs w:val="32"/>
        </w:rPr>
        <w:t>出借他人使用以及使用个人</w:t>
      </w:r>
      <w:proofErr w:type="gramStart"/>
      <w:r w:rsidRPr="00B96347">
        <w:rPr>
          <w:rFonts w:asciiTheme="majorBidi" w:eastAsia="仿宋_GB2312" w:hAnsiTheme="majorBidi" w:cstheme="majorBidi" w:hint="eastAsia"/>
          <w:sz w:val="32"/>
          <w:szCs w:val="32"/>
        </w:rPr>
        <w:t>门禁卡帮</w:t>
      </w:r>
      <w:proofErr w:type="gramEnd"/>
      <w:r w:rsidRPr="00B96347">
        <w:rPr>
          <w:rFonts w:asciiTheme="majorBidi" w:eastAsia="仿宋_GB2312" w:hAnsiTheme="majorBidi" w:cstheme="majorBidi" w:hint="eastAsia"/>
          <w:sz w:val="32"/>
          <w:szCs w:val="32"/>
        </w:rPr>
        <w:t>别人录指纹的，学生工作部（处）有权中止该</w:t>
      </w:r>
      <w:proofErr w:type="gramStart"/>
      <w:r w:rsidRPr="00B96347">
        <w:rPr>
          <w:rFonts w:asciiTheme="majorBidi" w:eastAsia="仿宋_GB2312" w:hAnsiTheme="majorBidi" w:cstheme="majorBidi" w:hint="eastAsia"/>
          <w:sz w:val="32"/>
          <w:szCs w:val="32"/>
        </w:rPr>
        <w:t>门禁卡</w:t>
      </w:r>
      <w:proofErr w:type="gramEnd"/>
      <w:r w:rsidRPr="00B96347">
        <w:rPr>
          <w:rFonts w:asciiTheme="majorBidi" w:eastAsia="仿宋_GB2312" w:hAnsiTheme="majorBidi" w:cstheme="majorBidi" w:hint="eastAsia"/>
          <w:sz w:val="32"/>
          <w:szCs w:val="32"/>
        </w:rPr>
        <w:t>进出楼栋权限。</w:t>
      </w:r>
    </w:p>
    <w:p w:rsidR="00667FE7" w:rsidRPr="00B96347" w:rsidRDefault="00667FE7" w:rsidP="00B96347">
      <w:pPr>
        <w:widowControl/>
        <w:spacing w:line="600" w:lineRule="atLeast"/>
        <w:ind w:firstLineChars="200" w:firstLine="640"/>
        <w:rPr>
          <w:rFonts w:asciiTheme="majorBidi" w:eastAsia="仿宋_GB2312" w:hAnsiTheme="majorBidi" w:cstheme="majorBidi"/>
          <w:sz w:val="32"/>
          <w:szCs w:val="32"/>
        </w:rPr>
      </w:pPr>
      <w:r w:rsidRPr="00B96347">
        <w:rPr>
          <w:rFonts w:ascii="黑体" w:eastAsia="黑体" w:hAnsi="黑体" w:cstheme="majorBidi" w:hint="eastAsia"/>
          <w:sz w:val="32"/>
          <w:szCs w:val="32"/>
        </w:rPr>
        <w:t>第八条</w:t>
      </w:r>
      <w:r w:rsidRPr="00B96347">
        <w:rPr>
          <w:rFonts w:asciiTheme="majorBidi" w:eastAsia="仿宋_GB2312" w:hAnsiTheme="majorBidi" w:cstheme="majorBidi" w:hint="eastAsia"/>
          <w:sz w:val="32"/>
          <w:szCs w:val="32"/>
        </w:rPr>
        <w:t xml:space="preserve"> </w:t>
      </w:r>
      <w:r w:rsidR="00B96347">
        <w:rPr>
          <w:rFonts w:asciiTheme="majorBidi" w:eastAsia="仿宋_GB2312" w:hAnsiTheme="majorBidi" w:cstheme="majorBidi" w:hint="eastAsia"/>
          <w:sz w:val="32"/>
          <w:szCs w:val="32"/>
        </w:rPr>
        <w:t xml:space="preserve"> </w:t>
      </w:r>
      <w:r w:rsidRPr="00B96347">
        <w:rPr>
          <w:rFonts w:asciiTheme="majorBidi" w:eastAsia="仿宋_GB2312" w:hAnsiTheme="majorBidi" w:cstheme="majorBidi" w:hint="eastAsia"/>
          <w:sz w:val="32"/>
          <w:szCs w:val="32"/>
        </w:rPr>
        <w:t>门禁系统记录为晚归、晚出的情形：</w:t>
      </w:r>
    </w:p>
    <w:p w:rsidR="00667FE7" w:rsidRPr="00B96347" w:rsidRDefault="00667FE7" w:rsidP="00B96347">
      <w:pPr>
        <w:widowControl/>
        <w:spacing w:line="600" w:lineRule="atLeast"/>
        <w:ind w:firstLineChars="200" w:firstLine="640"/>
        <w:rPr>
          <w:rFonts w:asciiTheme="majorBidi" w:eastAsia="仿宋_GB2312" w:hAnsiTheme="majorBidi" w:cstheme="majorBidi"/>
          <w:sz w:val="32"/>
          <w:szCs w:val="32"/>
        </w:rPr>
      </w:pPr>
      <w:r w:rsidRPr="00B96347">
        <w:rPr>
          <w:rFonts w:asciiTheme="majorBidi" w:eastAsia="仿宋_GB2312" w:hAnsiTheme="majorBidi" w:cstheme="majorBidi" w:hint="eastAsia"/>
          <w:sz w:val="32"/>
          <w:szCs w:val="32"/>
        </w:rPr>
        <w:lastRenderedPageBreak/>
        <w:t>（一）未调休时，星期日至星期四，本科生</w:t>
      </w:r>
      <w:r w:rsidRPr="00B96347">
        <w:rPr>
          <w:rFonts w:asciiTheme="majorBidi" w:eastAsia="仿宋_GB2312" w:hAnsiTheme="majorBidi" w:cstheme="majorBidi" w:hint="eastAsia"/>
          <w:sz w:val="32"/>
          <w:szCs w:val="32"/>
        </w:rPr>
        <w:t xml:space="preserve"> 23</w:t>
      </w:r>
      <w:r w:rsidRPr="00B96347">
        <w:rPr>
          <w:rFonts w:asciiTheme="majorBidi" w:eastAsia="仿宋_GB2312" w:hAnsiTheme="majorBidi" w:cstheme="majorBidi" w:hint="eastAsia"/>
          <w:sz w:val="32"/>
          <w:szCs w:val="32"/>
        </w:rPr>
        <w:t>：</w:t>
      </w:r>
      <w:r w:rsidRPr="00B96347">
        <w:rPr>
          <w:rFonts w:asciiTheme="majorBidi" w:eastAsia="仿宋_GB2312" w:hAnsiTheme="majorBidi" w:cstheme="majorBidi" w:hint="eastAsia"/>
          <w:sz w:val="32"/>
          <w:szCs w:val="32"/>
        </w:rPr>
        <w:t xml:space="preserve">00 </w:t>
      </w:r>
      <w:r w:rsidRPr="00B96347">
        <w:rPr>
          <w:rFonts w:asciiTheme="majorBidi" w:eastAsia="仿宋_GB2312" w:hAnsiTheme="majorBidi" w:cstheme="majorBidi" w:hint="eastAsia"/>
          <w:sz w:val="32"/>
          <w:szCs w:val="32"/>
        </w:rPr>
        <w:t>后至次日</w:t>
      </w:r>
      <w:r w:rsidRPr="00B96347">
        <w:rPr>
          <w:rFonts w:asciiTheme="majorBidi" w:eastAsia="仿宋_GB2312" w:hAnsiTheme="majorBidi" w:cstheme="majorBidi" w:hint="eastAsia"/>
          <w:sz w:val="32"/>
          <w:szCs w:val="32"/>
        </w:rPr>
        <w:t xml:space="preserve"> 6</w:t>
      </w:r>
      <w:r w:rsidRPr="00B96347">
        <w:rPr>
          <w:rFonts w:asciiTheme="majorBidi" w:eastAsia="仿宋_GB2312" w:hAnsiTheme="majorBidi" w:cstheme="majorBidi" w:hint="eastAsia"/>
          <w:sz w:val="32"/>
          <w:szCs w:val="32"/>
        </w:rPr>
        <w:t>：</w:t>
      </w:r>
      <w:r w:rsidRPr="00B96347">
        <w:rPr>
          <w:rFonts w:asciiTheme="majorBidi" w:eastAsia="仿宋_GB2312" w:hAnsiTheme="majorBidi" w:cstheme="majorBidi" w:hint="eastAsia"/>
          <w:sz w:val="32"/>
          <w:szCs w:val="32"/>
        </w:rPr>
        <w:t xml:space="preserve">00 </w:t>
      </w:r>
      <w:r w:rsidRPr="00B96347">
        <w:rPr>
          <w:rFonts w:asciiTheme="majorBidi" w:eastAsia="仿宋_GB2312" w:hAnsiTheme="majorBidi" w:cstheme="majorBidi" w:hint="eastAsia"/>
          <w:sz w:val="32"/>
          <w:szCs w:val="32"/>
        </w:rPr>
        <w:t>前，星期五、星期六，本科生</w:t>
      </w:r>
      <w:r w:rsidRPr="00B96347">
        <w:rPr>
          <w:rFonts w:asciiTheme="majorBidi" w:eastAsia="仿宋_GB2312" w:hAnsiTheme="majorBidi" w:cstheme="majorBidi" w:hint="eastAsia"/>
          <w:sz w:val="32"/>
          <w:szCs w:val="32"/>
        </w:rPr>
        <w:t xml:space="preserve"> 23</w:t>
      </w:r>
      <w:r w:rsidRPr="00B96347">
        <w:rPr>
          <w:rFonts w:asciiTheme="majorBidi" w:eastAsia="仿宋_GB2312" w:hAnsiTheme="majorBidi" w:cstheme="majorBidi" w:hint="eastAsia"/>
          <w:sz w:val="32"/>
          <w:szCs w:val="32"/>
        </w:rPr>
        <w:t>：</w:t>
      </w:r>
      <w:r w:rsidRPr="00B96347">
        <w:rPr>
          <w:rFonts w:asciiTheme="majorBidi" w:eastAsia="仿宋_GB2312" w:hAnsiTheme="majorBidi" w:cstheme="majorBidi" w:hint="eastAsia"/>
          <w:sz w:val="32"/>
          <w:szCs w:val="32"/>
        </w:rPr>
        <w:t xml:space="preserve">30 </w:t>
      </w:r>
      <w:r w:rsidRPr="00B96347">
        <w:rPr>
          <w:rFonts w:asciiTheme="majorBidi" w:eastAsia="仿宋_GB2312" w:hAnsiTheme="majorBidi" w:cstheme="majorBidi" w:hint="eastAsia"/>
          <w:sz w:val="32"/>
          <w:szCs w:val="32"/>
        </w:rPr>
        <w:t>后至次日</w:t>
      </w:r>
      <w:r w:rsidRPr="00B96347">
        <w:rPr>
          <w:rFonts w:asciiTheme="majorBidi" w:eastAsia="仿宋_GB2312" w:hAnsiTheme="majorBidi" w:cstheme="majorBidi" w:hint="eastAsia"/>
          <w:sz w:val="32"/>
          <w:szCs w:val="32"/>
        </w:rPr>
        <w:t xml:space="preserve"> 6</w:t>
      </w:r>
      <w:r w:rsidRPr="00B96347">
        <w:rPr>
          <w:rFonts w:asciiTheme="majorBidi" w:eastAsia="仿宋_GB2312" w:hAnsiTheme="majorBidi" w:cstheme="majorBidi" w:hint="eastAsia"/>
          <w:sz w:val="32"/>
          <w:szCs w:val="32"/>
        </w:rPr>
        <w:t>：</w:t>
      </w:r>
      <w:r w:rsidRPr="00B96347">
        <w:rPr>
          <w:rFonts w:asciiTheme="majorBidi" w:eastAsia="仿宋_GB2312" w:hAnsiTheme="majorBidi" w:cstheme="majorBidi" w:hint="eastAsia"/>
          <w:sz w:val="32"/>
          <w:szCs w:val="32"/>
        </w:rPr>
        <w:t xml:space="preserve">00 </w:t>
      </w:r>
      <w:r w:rsidRPr="00B96347">
        <w:rPr>
          <w:rFonts w:asciiTheme="majorBidi" w:eastAsia="仿宋_GB2312" w:hAnsiTheme="majorBidi" w:cstheme="majorBidi" w:hint="eastAsia"/>
          <w:sz w:val="32"/>
          <w:szCs w:val="32"/>
        </w:rPr>
        <w:t>前。研究生</w:t>
      </w:r>
      <w:r w:rsidRPr="00B96347">
        <w:rPr>
          <w:rFonts w:asciiTheme="majorBidi" w:eastAsia="仿宋_GB2312" w:hAnsiTheme="majorBidi" w:cstheme="majorBidi" w:hint="eastAsia"/>
          <w:sz w:val="32"/>
          <w:szCs w:val="32"/>
        </w:rPr>
        <w:t xml:space="preserve"> 23</w:t>
      </w:r>
      <w:r w:rsidRPr="00B96347">
        <w:rPr>
          <w:rFonts w:asciiTheme="majorBidi" w:eastAsia="仿宋_GB2312" w:hAnsiTheme="majorBidi" w:cstheme="majorBidi" w:hint="eastAsia"/>
          <w:sz w:val="32"/>
          <w:szCs w:val="32"/>
        </w:rPr>
        <w:t>：</w:t>
      </w:r>
      <w:r w:rsidRPr="00B96347">
        <w:rPr>
          <w:rFonts w:asciiTheme="majorBidi" w:eastAsia="仿宋_GB2312" w:hAnsiTheme="majorBidi" w:cstheme="majorBidi" w:hint="eastAsia"/>
          <w:sz w:val="32"/>
          <w:szCs w:val="32"/>
        </w:rPr>
        <w:t xml:space="preserve">30 </w:t>
      </w:r>
      <w:r w:rsidRPr="00B96347">
        <w:rPr>
          <w:rFonts w:asciiTheme="majorBidi" w:eastAsia="仿宋_GB2312" w:hAnsiTheme="majorBidi" w:cstheme="majorBidi" w:hint="eastAsia"/>
          <w:sz w:val="32"/>
          <w:szCs w:val="32"/>
        </w:rPr>
        <w:t>后至次日</w:t>
      </w:r>
      <w:r w:rsidRPr="00B96347">
        <w:rPr>
          <w:rFonts w:asciiTheme="majorBidi" w:eastAsia="仿宋_GB2312" w:hAnsiTheme="majorBidi" w:cstheme="majorBidi" w:hint="eastAsia"/>
          <w:sz w:val="32"/>
          <w:szCs w:val="32"/>
        </w:rPr>
        <w:t xml:space="preserve"> 6</w:t>
      </w:r>
      <w:r w:rsidRPr="00B96347">
        <w:rPr>
          <w:rFonts w:asciiTheme="majorBidi" w:eastAsia="仿宋_GB2312" w:hAnsiTheme="majorBidi" w:cstheme="majorBidi" w:hint="eastAsia"/>
          <w:sz w:val="32"/>
          <w:szCs w:val="32"/>
        </w:rPr>
        <w:t>：</w:t>
      </w:r>
      <w:r w:rsidRPr="00B96347">
        <w:rPr>
          <w:rFonts w:asciiTheme="majorBidi" w:eastAsia="仿宋_GB2312" w:hAnsiTheme="majorBidi" w:cstheme="majorBidi" w:hint="eastAsia"/>
          <w:sz w:val="32"/>
          <w:szCs w:val="32"/>
        </w:rPr>
        <w:t xml:space="preserve">00 </w:t>
      </w:r>
      <w:r w:rsidRPr="00B96347">
        <w:rPr>
          <w:rFonts w:asciiTheme="majorBidi" w:eastAsia="仿宋_GB2312" w:hAnsiTheme="majorBidi" w:cstheme="majorBidi" w:hint="eastAsia"/>
          <w:sz w:val="32"/>
          <w:szCs w:val="32"/>
        </w:rPr>
        <w:t>前进出学生宿舍楼的；</w:t>
      </w:r>
    </w:p>
    <w:p w:rsidR="00667FE7" w:rsidRPr="00B96347" w:rsidRDefault="00667FE7" w:rsidP="00B96347">
      <w:pPr>
        <w:widowControl/>
        <w:spacing w:line="600" w:lineRule="atLeast"/>
        <w:ind w:firstLineChars="200" w:firstLine="640"/>
        <w:rPr>
          <w:rFonts w:asciiTheme="majorBidi" w:eastAsia="仿宋_GB2312" w:hAnsiTheme="majorBidi" w:cstheme="majorBidi"/>
          <w:sz w:val="32"/>
          <w:szCs w:val="32"/>
        </w:rPr>
      </w:pPr>
      <w:r w:rsidRPr="00B96347">
        <w:rPr>
          <w:rFonts w:asciiTheme="majorBidi" w:eastAsia="仿宋_GB2312" w:hAnsiTheme="majorBidi" w:cstheme="majorBidi" w:hint="eastAsia"/>
          <w:sz w:val="32"/>
          <w:szCs w:val="32"/>
        </w:rPr>
        <w:t>（二）调休时，学生工作部（处）根据调休安排及上一款调整晚归、晚出时间，</w:t>
      </w:r>
      <w:r w:rsidRPr="00B96347">
        <w:rPr>
          <w:rFonts w:asciiTheme="majorBidi" w:eastAsia="仿宋_GB2312" w:hAnsiTheme="majorBidi" w:cstheme="majorBidi" w:hint="eastAsia"/>
          <w:sz w:val="32"/>
          <w:szCs w:val="32"/>
        </w:rPr>
        <w:t xml:space="preserve"> </w:t>
      </w:r>
      <w:r w:rsidRPr="00B96347">
        <w:rPr>
          <w:rFonts w:asciiTheme="majorBidi" w:eastAsia="仿宋_GB2312" w:hAnsiTheme="majorBidi" w:cstheme="majorBidi" w:hint="eastAsia"/>
          <w:sz w:val="32"/>
          <w:szCs w:val="32"/>
        </w:rPr>
        <w:t>学生未按照要求进出学生宿舍楼的；</w:t>
      </w:r>
    </w:p>
    <w:p w:rsidR="00667FE7" w:rsidRPr="00B96347" w:rsidRDefault="00667FE7" w:rsidP="00B96347">
      <w:pPr>
        <w:widowControl/>
        <w:spacing w:line="600" w:lineRule="atLeast"/>
        <w:ind w:firstLineChars="200" w:firstLine="640"/>
        <w:rPr>
          <w:rFonts w:asciiTheme="majorBidi" w:eastAsia="仿宋_GB2312" w:hAnsiTheme="majorBidi" w:cstheme="majorBidi"/>
          <w:sz w:val="32"/>
          <w:szCs w:val="32"/>
        </w:rPr>
      </w:pPr>
      <w:r w:rsidRPr="00B96347">
        <w:rPr>
          <w:rFonts w:asciiTheme="majorBidi" w:eastAsia="仿宋_GB2312" w:hAnsiTheme="majorBidi" w:cstheme="majorBidi" w:hint="eastAsia"/>
          <w:sz w:val="32"/>
          <w:szCs w:val="32"/>
        </w:rPr>
        <w:t>（三）其他应认定晚归、晚出的情形。</w:t>
      </w:r>
    </w:p>
    <w:p w:rsidR="00667FE7" w:rsidRPr="00B96347" w:rsidRDefault="00667FE7" w:rsidP="00B96347">
      <w:pPr>
        <w:widowControl/>
        <w:spacing w:line="600" w:lineRule="atLeast"/>
        <w:ind w:firstLineChars="200" w:firstLine="640"/>
        <w:rPr>
          <w:rFonts w:asciiTheme="majorBidi" w:eastAsia="仿宋_GB2312" w:hAnsiTheme="majorBidi" w:cstheme="majorBidi"/>
          <w:sz w:val="32"/>
          <w:szCs w:val="32"/>
        </w:rPr>
      </w:pPr>
      <w:r w:rsidRPr="00B96347">
        <w:rPr>
          <w:rFonts w:ascii="黑体" w:eastAsia="黑体" w:hAnsi="黑体" w:cstheme="majorBidi" w:hint="eastAsia"/>
          <w:sz w:val="32"/>
          <w:szCs w:val="32"/>
        </w:rPr>
        <w:t>第九条</w:t>
      </w:r>
      <w:r w:rsidR="00B96347">
        <w:rPr>
          <w:rFonts w:ascii="黑体" w:eastAsia="黑体" w:hAnsi="黑体" w:cstheme="majorBidi" w:hint="eastAsia"/>
          <w:sz w:val="32"/>
          <w:szCs w:val="32"/>
        </w:rPr>
        <w:t xml:space="preserve"> </w:t>
      </w:r>
      <w:r w:rsidRPr="00B96347">
        <w:rPr>
          <w:rFonts w:asciiTheme="majorBidi" w:eastAsia="仿宋_GB2312" w:hAnsiTheme="majorBidi" w:cstheme="majorBidi" w:hint="eastAsia"/>
          <w:sz w:val="32"/>
          <w:szCs w:val="32"/>
        </w:rPr>
        <w:t xml:space="preserve"> </w:t>
      </w:r>
      <w:r w:rsidRPr="00B96347">
        <w:rPr>
          <w:rFonts w:asciiTheme="majorBidi" w:eastAsia="仿宋_GB2312" w:hAnsiTheme="majorBidi" w:cstheme="majorBidi" w:hint="eastAsia"/>
          <w:sz w:val="32"/>
          <w:szCs w:val="32"/>
        </w:rPr>
        <w:t>因学生本人原因未刷卡而造成无出入记录信息的，系统记录为数据异常。</w:t>
      </w:r>
    </w:p>
    <w:p w:rsidR="00667FE7" w:rsidRPr="00B96347" w:rsidRDefault="00667FE7" w:rsidP="00B96347">
      <w:pPr>
        <w:widowControl/>
        <w:spacing w:line="600" w:lineRule="atLeast"/>
        <w:ind w:firstLineChars="200" w:firstLine="640"/>
        <w:rPr>
          <w:rFonts w:asciiTheme="majorBidi" w:eastAsia="仿宋_GB2312" w:hAnsiTheme="majorBidi" w:cstheme="majorBidi"/>
          <w:sz w:val="32"/>
          <w:szCs w:val="32"/>
        </w:rPr>
      </w:pPr>
      <w:r w:rsidRPr="00B96347">
        <w:rPr>
          <w:rFonts w:ascii="黑体" w:eastAsia="黑体" w:hAnsi="黑体" w:cstheme="majorBidi" w:hint="eastAsia"/>
          <w:sz w:val="32"/>
          <w:szCs w:val="32"/>
        </w:rPr>
        <w:t xml:space="preserve">第十条 </w:t>
      </w:r>
      <w:r w:rsidR="00B96347">
        <w:rPr>
          <w:rFonts w:ascii="黑体" w:eastAsia="黑体" w:hAnsi="黑体" w:cstheme="majorBidi" w:hint="eastAsia"/>
          <w:sz w:val="32"/>
          <w:szCs w:val="32"/>
        </w:rPr>
        <w:t xml:space="preserve"> </w:t>
      </w:r>
      <w:r w:rsidRPr="00B96347">
        <w:rPr>
          <w:rFonts w:asciiTheme="majorBidi" w:eastAsia="仿宋_GB2312" w:hAnsiTheme="majorBidi" w:cstheme="majorBidi" w:hint="eastAsia"/>
          <w:sz w:val="32"/>
          <w:szCs w:val="32"/>
        </w:rPr>
        <w:t>学生工作部（处）有权根据实际情况，在新生报到、宿舍集体调整等特殊时段作另行规定。</w:t>
      </w:r>
    </w:p>
    <w:p w:rsidR="00667FE7" w:rsidRPr="00B96347" w:rsidRDefault="00667FE7" w:rsidP="00B96347">
      <w:pPr>
        <w:widowControl/>
        <w:spacing w:line="600" w:lineRule="atLeast"/>
        <w:ind w:firstLineChars="200" w:firstLine="640"/>
        <w:rPr>
          <w:rFonts w:asciiTheme="majorBidi" w:eastAsia="仿宋_GB2312" w:hAnsiTheme="majorBidi" w:cstheme="majorBidi"/>
          <w:sz w:val="32"/>
          <w:szCs w:val="32"/>
        </w:rPr>
      </w:pPr>
      <w:r w:rsidRPr="00B96347">
        <w:rPr>
          <w:rFonts w:ascii="黑体" w:eastAsia="黑体" w:hAnsi="黑体" w:cstheme="majorBidi" w:hint="eastAsia"/>
          <w:sz w:val="32"/>
          <w:szCs w:val="32"/>
        </w:rPr>
        <w:t xml:space="preserve">第十一条 </w:t>
      </w:r>
      <w:r w:rsidR="00B96347">
        <w:rPr>
          <w:rFonts w:ascii="黑体" w:eastAsia="黑体" w:hAnsi="黑体" w:cstheme="majorBidi" w:hint="eastAsia"/>
          <w:sz w:val="32"/>
          <w:szCs w:val="32"/>
        </w:rPr>
        <w:t xml:space="preserve"> </w:t>
      </w:r>
      <w:r w:rsidRPr="00B96347">
        <w:rPr>
          <w:rFonts w:asciiTheme="majorBidi" w:eastAsia="仿宋_GB2312" w:hAnsiTheme="majorBidi" w:cstheme="majorBidi" w:hint="eastAsia"/>
          <w:sz w:val="32"/>
          <w:szCs w:val="32"/>
        </w:rPr>
        <w:t>遇火灾、地震等应急事件时，门禁系统自动断电放行，可自由进出。</w:t>
      </w:r>
    </w:p>
    <w:p w:rsidR="00667FE7" w:rsidRPr="00B96347" w:rsidRDefault="00667FE7" w:rsidP="00B96347">
      <w:pPr>
        <w:widowControl/>
        <w:spacing w:line="600" w:lineRule="atLeast"/>
        <w:ind w:firstLineChars="200" w:firstLine="640"/>
        <w:rPr>
          <w:rFonts w:asciiTheme="majorBidi" w:eastAsia="仿宋_GB2312" w:hAnsiTheme="majorBidi" w:cstheme="majorBidi"/>
          <w:sz w:val="32"/>
          <w:szCs w:val="32"/>
        </w:rPr>
      </w:pPr>
      <w:r w:rsidRPr="00B96347">
        <w:rPr>
          <w:rFonts w:ascii="黑体" w:eastAsia="黑体" w:hAnsi="黑体" w:cstheme="majorBidi" w:hint="eastAsia"/>
          <w:sz w:val="32"/>
          <w:szCs w:val="32"/>
        </w:rPr>
        <w:t>第十二条</w:t>
      </w:r>
      <w:r w:rsidR="00B96347">
        <w:rPr>
          <w:rFonts w:ascii="黑体" w:eastAsia="黑体" w:hAnsi="黑体" w:cstheme="majorBidi" w:hint="eastAsia"/>
          <w:sz w:val="32"/>
          <w:szCs w:val="32"/>
        </w:rPr>
        <w:t xml:space="preserve"> </w:t>
      </w:r>
      <w:r w:rsidRPr="00B96347">
        <w:rPr>
          <w:rFonts w:ascii="黑体" w:eastAsia="黑体" w:hAnsi="黑体" w:cstheme="majorBidi" w:hint="eastAsia"/>
          <w:sz w:val="32"/>
          <w:szCs w:val="32"/>
        </w:rPr>
        <w:t xml:space="preserve"> </w:t>
      </w:r>
      <w:r w:rsidRPr="00B96347">
        <w:rPr>
          <w:rFonts w:asciiTheme="majorBidi" w:eastAsia="仿宋_GB2312" w:hAnsiTheme="majorBidi" w:cstheme="majorBidi" w:hint="eastAsia"/>
          <w:sz w:val="32"/>
          <w:szCs w:val="32"/>
        </w:rPr>
        <w:t>宿舍楼管应按规定做好访客登记以及开门工作，上下课等人员进出高峰期间在宿舍门口进行巡查，制止各种不符合门禁管理规定及其他管理规定的行为。</w:t>
      </w:r>
    </w:p>
    <w:p w:rsidR="00667FE7" w:rsidRPr="00B96347" w:rsidRDefault="00667FE7" w:rsidP="00B96347">
      <w:pPr>
        <w:widowControl/>
        <w:spacing w:line="600" w:lineRule="atLeast"/>
        <w:ind w:firstLineChars="200" w:firstLine="640"/>
        <w:rPr>
          <w:rFonts w:asciiTheme="majorBidi" w:eastAsia="仿宋_GB2312" w:hAnsiTheme="majorBidi" w:cstheme="majorBidi"/>
          <w:sz w:val="32"/>
          <w:szCs w:val="32"/>
        </w:rPr>
      </w:pPr>
      <w:r w:rsidRPr="00B96347">
        <w:rPr>
          <w:rFonts w:ascii="黑体" w:eastAsia="黑体" w:hAnsi="黑体" w:cstheme="majorBidi" w:hint="eastAsia"/>
          <w:sz w:val="32"/>
          <w:szCs w:val="32"/>
        </w:rPr>
        <w:t xml:space="preserve">第十三条 </w:t>
      </w:r>
      <w:r w:rsidR="00B96347">
        <w:rPr>
          <w:rFonts w:ascii="黑体" w:eastAsia="黑体" w:hAnsi="黑体" w:cstheme="majorBidi" w:hint="eastAsia"/>
          <w:sz w:val="32"/>
          <w:szCs w:val="32"/>
        </w:rPr>
        <w:t xml:space="preserve"> </w:t>
      </w:r>
      <w:r w:rsidRPr="00B96347">
        <w:rPr>
          <w:rFonts w:asciiTheme="majorBidi" w:eastAsia="仿宋_GB2312" w:hAnsiTheme="majorBidi" w:cstheme="majorBidi" w:hint="eastAsia"/>
          <w:sz w:val="32"/>
          <w:szCs w:val="32"/>
        </w:rPr>
        <w:t>严禁在门禁闸机处堆放杂物，违者予以清理并追究责任。</w:t>
      </w:r>
    </w:p>
    <w:p w:rsidR="00667FE7" w:rsidRPr="00B96347" w:rsidRDefault="00667FE7" w:rsidP="00B96347">
      <w:pPr>
        <w:widowControl/>
        <w:spacing w:line="600" w:lineRule="atLeast"/>
        <w:ind w:firstLineChars="200" w:firstLine="640"/>
        <w:rPr>
          <w:rFonts w:asciiTheme="majorBidi" w:eastAsia="仿宋_GB2312" w:hAnsiTheme="majorBidi" w:cstheme="majorBidi"/>
          <w:sz w:val="32"/>
          <w:szCs w:val="32"/>
        </w:rPr>
      </w:pPr>
      <w:r w:rsidRPr="00B96347">
        <w:rPr>
          <w:rFonts w:ascii="黑体" w:eastAsia="黑体" w:hAnsi="黑体" w:cstheme="majorBidi" w:hint="eastAsia"/>
          <w:sz w:val="32"/>
          <w:szCs w:val="32"/>
        </w:rPr>
        <w:t xml:space="preserve">第十四条 </w:t>
      </w:r>
      <w:r w:rsidR="00B96347">
        <w:rPr>
          <w:rFonts w:ascii="黑体" w:eastAsia="黑体" w:hAnsi="黑体" w:cstheme="majorBidi" w:hint="eastAsia"/>
          <w:sz w:val="32"/>
          <w:szCs w:val="32"/>
        </w:rPr>
        <w:t xml:space="preserve"> </w:t>
      </w:r>
      <w:r w:rsidRPr="00B96347">
        <w:rPr>
          <w:rFonts w:asciiTheme="majorBidi" w:eastAsia="仿宋_GB2312" w:hAnsiTheme="majorBidi" w:cstheme="majorBidi" w:hint="eastAsia"/>
          <w:sz w:val="32"/>
          <w:szCs w:val="32"/>
        </w:rPr>
        <w:t>严禁故意破坏门禁系统的机具、网络等设备，严禁改变设置、修改他人信息，影响门禁系统正常工作，严禁跨越闸机或尾随他人通过门禁。违者按学校有关规定进行处理；造成损失的，赔偿损失，恢复原状；情节严重的，交由学校保卫处或公安机关处理，依法追究责任。</w:t>
      </w:r>
    </w:p>
    <w:p w:rsidR="00667FE7" w:rsidRPr="00B96347" w:rsidRDefault="00667FE7" w:rsidP="00B96347">
      <w:pPr>
        <w:widowControl/>
        <w:spacing w:line="600" w:lineRule="atLeast"/>
        <w:ind w:firstLineChars="200" w:firstLine="640"/>
        <w:rPr>
          <w:rFonts w:asciiTheme="majorBidi" w:eastAsia="仿宋_GB2312" w:hAnsiTheme="majorBidi" w:cstheme="majorBidi"/>
          <w:sz w:val="32"/>
          <w:szCs w:val="32"/>
        </w:rPr>
      </w:pPr>
      <w:r w:rsidRPr="00B96347">
        <w:rPr>
          <w:rFonts w:ascii="黑体" w:eastAsia="黑体" w:hAnsi="黑体" w:cstheme="majorBidi" w:hint="eastAsia"/>
          <w:sz w:val="32"/>
          <w:szCs w:val="32"/>
        </w:rPr>
        <w:lastRenderedPageBreak/>
        <w:t>第十五条</w:t>
      </w:r>
      <w:r w:rsidRPr="00B96347">
        <w:rPr>
          <w:rFonts w:asciiTheme="majorBidi" w:eastAsia="仿宋_GB2312" w:hAnsiTheme="majorBidi" w:cstheme="majorBidi" w:hint="eastAsia"/>
          <w:sz w:val="32"/>
          <w:szCs w:val="32"/>
        </w:rPr>
        <w:t xml:space="preserve"> </w:t>
      </w:r>
      <w:r w:rsidR="00B96347">
        <w:rPr>
          <w:rFonts w:asciiTheme="majorBidi" w:eastAsia="仿宋_GB2312" w:hAnsiTheme="majorBidi" w:cstheme="majorBidi" w:hint="eastAsia"/>
          <w:sz w:val="32"/>
          <w:szCs w:val="32"/>
        </w:rPr>
        <w:t xml:space="preserve"> </w:t>
      </w:r>
      <w:r w:rsidRPr="00B96347">
        <w:rPr>
          <w:rFonts w:asciiTheme="majorBidi" w:eastAsia="仿宋_GB2312" w:hAnsiTheme="majorBidi" w:cstheme="majorBidi" w:hint="eastAsia"/>
          <w:sz w:val="32"/>
          <w:szCs w:val="32"/>
        </w:rPr>
        <w:t>进出门禁遇到问题，可向楼</w:t>
      </w:r>
      <w:proofErr w:type="gramStart"/>
      <w:r w:rsidRPr="00B96347">
        <w:rPr>
          <w:rFonts w:asciiTheme="majorBidi" w:eastAsia="仿宋_GB2312" w:hAnsiTheme="majorBidi" w:cstheme="majorBidi" w:hint="eastAsia"/>
          <w:sz w:val="32"/>
          <w:szCs w:val="32"/>
        </w:rPr>
        <w:t>管咨询</w:t>
      </w:r>
      <w:proofErr w:type="gramEnd"/>
      <w:r w:rsidRPr="00B96347">
        <w:rPr>
          <w:rFonts w:asciiTheme="majorBidi" w:eastAsia="仿宋_GB2312" w:hAnsiTheme="majorBidi" w:cstheme="majorBidi" w:hint="eastAsia"/>
          <w:sz w:val="32"/>
          <w:szCs w:val="32"/>
        </w:rPr>
        <w:t>解决。楼</w:t>
      </w:r>
      <w:proofErr w:type="gramStart"/>
      <w:r w:rsidRPr="00B96347">
        <w:rPr>
          <w:rFonts w:asciiTheme="majorBidi" w:eastAsia="仿宋_GB2312" w:hAnsiTheme="majorBidi" w:cstheme="majorBidi" w:hint="eastAsia"/>
          <w:sz w:val="32"/>
          <w:szCs w:val="32"/>
        </w:rPr>
        <w:t>管无法</w:t>
      </w:r>
      <w:proofErr w:type="gramEnd"/>
      <w:r w:rsidRPr="00B96347">
        <w:rPr>
          <w:rFonts w:asciiTheme="majorBidi" w:eastAsia="仿宋_GB2312" w:hAnsiTheme="majorBidi" w:cstheme="majorBidi" w:hint="eastAsia"/>
          <w:sz w:val="32"/>
          <w:szCs w:val="32"/>
        </w:rPr>
        <w:t>解决的，楼管应将问题记录在登记簿上，并及时联系门禁系统维保人员解决。</w:t>
      </w:r>
    </w:p>
    <w:p w:rsidR="00667FE7" w:rsidRPr="00B96347" w:rsidRDefault="00667FE7" w:rsidP="00B96347">
      <w:pPr>
        <w:widowControl/>
        <w:spacing w:line="600" w:lineRule="atLeast"/>
        <w:ind w:firstLineChars="200" w:firstLine="640"/>
        <w:rPr>
          <w:rFonts w:asciiTheme="majorBidi" w:eastAsia="仿宋_GB2312" w:hAnsiTheme="majorBidi" w:cstheme="majorBidi"/>
          <w:spacing w:val="-6"/>
          <w:sz w:val="32"/>
          <w:szCs w:val="32"/>
        </w:rPr>
      </w:pPr>
      <w:r w:rsidRPr="00B96347">
        <w:rPr>
          <w:rFonts w:ascii="黑体" w:eastAsia="黑体" w:hAnsi="黑体" w:cstheme="majorBidi" w:hint="eastAsia"/>
          <w:sz w:val="32"/>
          <w:szCs w:val="32"/>
        </w:rPr>
        <w:t>第十六条</w:t>
      </w:r>
      <w:r w:rsidRPr="00B96347">
        <w:rPr>
          <w:rFonts w:asciiTheme="majorBidi" w:eastAsia="仿宋_GB2312" w:hAnsiTheme="majorBidi" w:cstheme="majorBidi" w:hint="eastAsia"/>
          <w:sz w:val="32"/>
          <w:szCs w:val="32"/>
        </w:rPr>
        <w:t xml:space="preserve"> </w:t>
      </w:r>
      <w:r w:rsidR="00B96347">
        <w:rPr>
          <w:rFonts w:asciiTheme="majorBidi" w:eastAsia="仿宋_GB2312" w:hAnsiTheme="majorBidi" w:cstheme="majorBidi" w:hint="eastAsia"/>
          <w:sz w:val="32"/>
          <w:szCs w:val="32"/>
        </w:rPr>
        <w:t xml:space="preserve"> </w:t>
      </w:r>
      <w:r w:rsidRPr="00B96347">
        <w:rPr>
          <w:rFonts w:asciiTheme="majorBidi" w:eastAsia="仿宋_GB2312" w:hAnsiTheme="majorBidi" w:cstheme="majorBidi" w:hint="eastAsia"/>
          <w:spacing w:val="-6"/>
          <w:sz w:val="32"/>
          <w:szCs w:val="32"/>
        </w:rPr>
        <w:t>以下行为，将给予通报批评并责令其做出书面检查</w:t>
      </w:r>
    </w:p>
    <w:p w:rsidR="00667FE7" w:rsidRPr="00B96347" w:rsidRDefault="00667FE7" w:rsidP="00B96347">
      <w:pPr>
        <w:widowControl/>
        <w:spacing w:line="600" w:lineRule="atLeast"/>
        <w:ind w:firstLineChars="200" w:firstLine="640"/>
        <w:rPr>
          <w:rFonts w:asciiTheme="majorBidi" w:eastAsia="仿宋_GB2312" w:hAnsiTheme="majorBidi" w:cstheme="majorBidi"/>
          <w:sz w:val="32"/>
          <w:szCs w:val="32"/>
        </w:rPr>
      </w:pPr>
      <w:r w:rsidRPr="00B96347">
        <w:rPr>
          <w:rFonts w:asciiTheme="majorBidi" w:eastAsia="仿宋_GB2312" w:hAnsiTheme="majorBidi" w:cstheme="majorBidi" w:hint="eastAsia"/>
          <w:sz w:val="32"/>
          <w:szCs w:val="32"/>
        </w:rPr>
        <w:t>1</w:t>
      </w:r>
      <w:r w:rsidRPr="00B96347">
        <w:rPr>
          <w:rFonts w:asciiTheme="majorBidi" w:eastAsia="仿宋_GB2312" w:hAnsiTheme="majorBidi" w:cstheme="majorBidi" w:hint="eastAsia"/>
          <w:sz w:val="32"/>
          <w:szCs w:val="32"/>
        </w:rPr>
        <w:t>、不按规定进出门禁，一周内达到</w:t>
      </w:r>
      <w:r w:rsidRPr="00B96347">
        <w:rPr>
          <w:rFonts w:asciiTheme="majorBidi" w:eastAsia="仿宋_GB2312" w:hAnsiTheme="majorBidi" w:cstheme="majorBidi" w:hint="eastAsia"/>
          <w:sz w:val="32"/>
          <w:szCs w:val="32"/>
        </w:rPr>
        <w:t>3</w:t>
      </w:r>
      <w:r w:rsidRPr="00B96347">
        <w:rPr>
          <w:rFonts w:asciiTheme="majorBidi" w:eastAsia="仿宋_GB2312" w:hAnsiTheme="majorBidi" w:cstheme="majorBidi" w:hint="eastAsia"/>
          <w:sz w:val="32"/>
          <w:szCs w:val="32"/>
        </w:rPr>
        <w:t>次。</w:t>
      </w:r>
    </w:p>
    <w:p w:rsidR="00667FE7" w:rsidRPr="00B96347" w:rsidRDefault="00667FE7" w:rsidP="00B96347">
      <w:pPr>
        <w:widowControl/>
        <w:spacing w:line="600" w:lineRule="atLeast"/>
        <w:ind w:firstLineChars="200" w:firstLine="640"/>
        <w:rPr>
          <w:rFonts w:asciiTheme="majorBidi" w:eastAsia="仿宋_GB2312" w:hAnsiTheme="majorBidi" w:cstheme="majorBidi"/>
          <w:sz w:val="32"/>
          <w:szCs w:val="32"/>
        </w:rPr>
      </w:pPr>
      <w:r w:rsidRPr="00B96347">
        <w:rPr>
          <w:rFonts w:asciiTheme="majorBidi" w:eastAsia="仿宋_GB2312" w:hAnsiTheme="majorBidi" w:cstheme="majorBidi" w:hint="eastAsia"/>
          <w:sz w:val="32"/>
          <w:szCs w:val="32"/>
        </w:rPr>
        <w:t>2</w:t>
      </w:r>
      <w:r w:rsidRPr="00B96347">
        <w:rPr>
          <w:rFonts w:asciiTheme="majorBidi" w:eastAsia="仿宋_GB2312" w:hAnsiTheme="majorBidi" w:cstheme="majorBidi" w:hint="eastAsia"/>
          <w:sz w:val="32"/>
          <w:szCs w:val="32"/>
        </w:rPr>
        <w:t>、擅自将</w:t>
      </w:r>
      <w:proofErr w:type="gramStart"/>
      <w:r w:rsidRPr="00B96347">
        <w:rPr>
          <w:rFonts w:asciiTheme="majorBidi" w:eastAsia="仿宋_GB2312" w:hAnsiTheme="majorBidi" w:cstheme="majorBidi" w:hint="eastAsia"/>
          <w:sz w:val="32"/>
          <w:szCs w:val="32"/>
        </w:rPr>
        <w:t>门禁卡</w:t>
      </w:r>
      <w:proofErr w:type="gramEnd"/>
      <w:r w:rsidRPr="00B96347">
        <w:rPr>
          <w:rFonts w:asciiTheme="majorBidi" w:eastAsia="仿宋_GB2312" w:hAnsiTheme="majorBidi" w:cstheme="majorBidi" w:hint="eastAsia"/>
          <w:sz w:val="32"/>
          <w:szCs w:val="32"/>
        </w:rPr>
        <w:t>出借他人使用以及使用个人</w:t>
      </w:r>
      <w:proofErr w:type="gramStart"/>
      <w:r w:rsidRPr="00B96347">
        <w:rPr>
          <w:rFonts w:asciiTheme="majorBidi" w:eastAsia="仿宋_GB2312" w:hAnsiTheme="majorBidi" w:cstheme="majorBidi" w:hint="eastAsia"/>
          <w:sz w:val="32"/>
          <w:szCs w:val="32"/>
        </w:rPr>
        <w:t>门禁卡帮</w:t>
      </w:r>
      <w:proofErr w:type="gramEnd"/>
      <w:r w:rsidRPr="00B96347">
        <w:rPr>
          <w:rFonts w:asciiTheme="majorBidi" w:eastAsia="仿宋_GB2312" w:hAnsiTheme="majorBidi" w:cstheme="majorBidi" w:hint="eastAsia"/>
          <w:sz w:val="32"/>
          <w:szCs w:val="32"/>
        </w:rPr>
        <w:t>别人录指纹。</w:t>
      </w:r>
    </w:p>
    <w:p w:rsidR="00667FE7" w:rsidRPr="00B96347" w:rsidRDefault="00667FE7" w:rsidP="00B96347">
      <w:pPr>
        <w:widowControl/>
        <w:spacing w:line="600" w:lineRule="atLeast"/>
        <w:ind w:firstLineChars="200" w:firstLine="640"/>
        <w:rPr>
          <w:rFonts w:asciiTheme="majorBidi" w:eastAsia="仿宋_GB2312" w:hAnsiTheme="majorBidi" w:cstheme="majorBidi"/>
          <w:sz w:val="32"/>
          <w:szCs w:val="32"/>
        </w:rPr>
      </w:pPr>
      <w:r w:rsidRPr="00B96347">
        <w:rPr>
          <w:rFonts w:ascii="黑体" w:eastAsia="黑体" w:hAnsi="黑体" w:cstheme="majorBidi" w:hint="eastAsia"/>
          <w:sz w:val="32"/>
          <w:szCs w:val="32"/>
        </w:rPr>
        <w:t>第十七条</w:t>
      </w:r>
      <w:r w:rsidRPr="00B96347">
        <w:rPr>
          <w:rFonts w:asciiTheme="majorBidi" w:eastAsia="仿宋_GB2312" w:hAnsiTheme="majorBidi" w:cstheme="majorBidi" w:hint="eastAsia"/>
          <w:sz w:val="32"/>
          <w:szCs w:val="32"/>
        </w:rPr>
        <w:t xml:space="preserve"> </w:t>
      </w:r>
      <w:r w:rsidRPr="00B96347">
        <w:rPr>
          <w:rFonts w:asciiTheme="majorBidi" w:eastAsia="仿宋_GB2312" w:hAnsiTheme="majorBidi" w:cstheme="majorBidi" w:hint="eastAsia"/>
          <w:sz w:val="32"/>
          <w:szCs w:val="32"/>
        </w:rPr>
        <w:t>本规定自</w:t>
      </w:r>
      <w:r w:rsidRPr="00B96347">
        <w:rPr>
          <w:rFonts w:asciiTheme="majorBidi" w:eastAsia="仿宋_GB2312" w:hAnsiTheme="majorBidi" w:cstheme="majorBidi" w:hint="eastAsia"/>
          <w:sz w:val="32"/>
          <w:szCs w:val="32"/>
        </w:rPr>
        <w:t xml:space="preserve"> 2018 </w:t>
      </w:r>
      <w:r w:rsidRPr="00B96347">
        <w:rPr>
          <w:rFonts w:asciiTheme="majorBidi" w:eastAsia="仿宋_GB2312" w:hAnsiTheme="majorBidi" w:cstheme="majorBidi" w:hint="eastAsia"/>
          <w:sz w:val="32"/>
          <w:szCs w:val="32"/>
        </w:rPr>
        <w:t>年</w:t>
      </w:r>
      <w:r w:rsidRPr="00B96347">
        <w:rPr>
          <w:rFonts w:asciiTheme="majorBidi" w:eastAsia="仿宋_GB2312" w:hAnsiTheme="majorBidi" w:cstheme="majorBidi" w:hint="eastAsia"/>
          <w:sz w:val="32"/>
          <w:szCs w:val="32"/>
        </w:rPr>
        <w:t xml:space="preserve"> 9 </w:t>
      </w:r>
      <w:r w:rsidRPr="00B96347">
        <w:rPr>
          <w:rFonts w:asciiTheme="majorBidi" w:eastAsia="仿宋_GB2312" w:hAnsiTheme="majorBidi" w:cstheme="majorBidi" w:hint="eastAsia"/>
          <w:sz w:val="32"/>
          <w:szCs w:val="32"/>
        </w:rPr>
        <w:t>月</w:t>
      </w:r>
      <w:r w:rsidRPr="00B96347">
        <w:rPr>
          <w:rFonts w:asciiTheme="majorBidi" w:eastAsia="仿宋_GB2312" w:hAnsiTheme="majorBidi" w:cstheme="majorBidi" w:hint="eastAsia"/>
          <w:sz w:val="32"/>
          <w:szCs w:val="32"/>
        </w:rPr>
        <w:t xml:space="preserve"> 1 </w:t>
      </w:r>
      <w:r w:rsidRPr="00B96347">
        <w:rPr>
          <w:rFonts w:asciiTheme="majorBidi" w:eastAsia="仿宋_GB2312" w:hAnsiTheme="majorBidi" w:cstheme="majorBidi" w:hint="eastAsia"/>
          <w:sz w:val="32"/>
          <w:szCs w:val="32"/>
        </w:rPr>
        <w:t>日起施行，未尽事宜由学生工作部（处）解释。</w:t>
      </w:r>
    </w:p>
    <w:p w:rsidR="00B96347" w:rsidRDefault="00B96347" w:rsidP="00B96347">
      <w:pPr>
        <w:widowControl/>
        <w:spacing w:line="600" w:lineRule="atLeast"/>
        <w:ind w:firstLineChars="200" w:firstLine="640"/>
        <w:rPr>
          <w:rFonts w:asciiTheme="majorBidi" w:eastAsia="仿宋_GB2312" w:hAnsiTheme="majorBidi" w:cstheme="majorBidi"/>
          <w:sz w:val="32"/>
          <w:szCs w:val="32"/>
        </w:rPr>
      </w:pPr>
    </w:p>
    <w:p w:rsidR="004B6353" w:rsidRDefault="004B6353" w:rsidP="00B96347">
      <w:pPr>
        <w:widowControl/>
        <w:spacing w:line="600" w:lineRule="atLeast"/>
        <w:ind w:firstLineChars="200" w:firstLine="640"/>
        <w:rPr>
          <w:rFonts w:asciiTheme="majorBidi" w:eastAsia="仿宋_GB2312" w:hAnsiTheme="majorBidi" w:cstheme="majorBidi"/>
          <w:sz w:val="32"/>
          <w:szCs w:val="32"/>
        </w:rPr>
        <w:sectPr w:rsidR="004B6353" w:rsidSect="000F69D0">
          <w:pgSz w:w="11906" w:h="16838" w:code="9"/>
          <w:pgMar w:top="1418" w:right="1418" w:bottom="1418" w:left="1418" w:header="851" w:footer="851" w:gutter="0"/>
          <w:cols w:space="425"/>
          <w:docGrid w:linePitch="312"/>
        </w:sectPr>
      </w:pPr>
    </w:p>
    <w:p w:rsidR="00667FE7" w:rsidRPr="00E53CB0" w:rsidRDefault="00667FE7" w:rsidP="00B96347">
      <w:pPr>
        <w:pStyle w:val="1"/>
      </w:pPr>
      <w:bookmarkStart w:id="62" w:name="_Toc67901156"/>
      <w:r w:rsidRPr="00E53CB0">
        <w:rPr>
          <w:rFonts w:hint="eastAsia"/>
        </w:rPr>
        <w:lastRenderedPageBreak/>
        <w:t>华南理工大学校园交通安全和车辆管理办法</w:t>
      </w:r>
      <w:bookmarkEnd w:id="62"/>
    </w:p>
    <w:p w:rsidR="00667FE7" w:rsidRPr="00B96347" w:rsidRDefault="00667FE7" w:rsidP="00C07590">
      <w:pPr>
        <w:rPr>
          <w:sz w:val="32"/>
          <w:szCs w:val="32"/>
        </w:rPr>
      </w:pPr>
    </w:p>
    <w:p w:rsidR="00667FE7" w:rsidRPr="00E53CB0" w:rsidRDefault="00667FE7" w:rsidP="00FE1485">
      <w:pPr>
        <w:pStyle w:val="2"/>
      </w:pPr>
      <w:r w:rsidRPr="00E53CB0">
        <w:rPr>
          <w:rFonts w:hint="eastAsia"/>
        </w:rPr>
        <w:t>第一章</w:t>
      </w:r>
      <w:r>
        <w:rPr>
          <w:rFonts w:hint="eastAsia"/>
        </w:rPr>
        <w:t xml:space="preserve"> </w:t>
      </w:r>
      <w:r w:rsidRPr="00E53CB0">
        <w:rPr>
          <w:rFonts w:hint="eastAsia"/>
        </w:rPr>
        <w:t>总则</w:t>
      </w:r>
    </w:p>
    <w:p w:rsidR="00667FE7" w:rsidRPr="00B96347" w:rsidRDefault="00667FE7" w:rsidP="00B5015F">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B5015F">
        <w:rPr>
          <w:rFonts w:ascii="黑体" w:eastAsia="黑体" w:hAnsi="黑体" w:cstheme="majorBidi" w:hint="eastAsia"/>
          <w:sz w:val="32"/>
          <w:szCs w:val="32"/>
          <w:lang w:val="en-US"/>
        </w:rPr>
        <w:t>第一条</w:t>
      </w:r>
      <w:r w:rsidR="00B5015F">
        <w:rPr>
          <w:rFonts w:asciiTheme="majorBidi" w:eastAsia="仿宋_GB2312" w:hAnsiTheme="majorBidi" w:cstheme="majorBidi" w:hint="eastAsia"/>
          <w:sz w:val="32"/>
          <w:szCs w:val="32"/>
          <w:lang w:val="en-US"/>
        </w:rPr>
        <w:t xml:space="preserve"> </w:t>
      </w:r>
      <w:r w:rsidRPr="00B96347">
        <w:rPr>
          <w:rFonts w:asciiTheme="majorBidi" w:eastAsia="仿宋_GB2312" w:hAnsiTheme="majorBidi" w:cstheme="majorBidi" w:hint="eastAsia"/>
          <w:sz w:val="32"/>
          <w:szCs w:val="32"/>
          <w:lang w:val="en-US"/>
        </w:rPr>
        <w:t xml:space="preserve"> </w:t>
      </w:r>
      <w:r w:rsidRPr="00B96347">
        <w:rPr>
          <w:rFonts w:asciiTheme="majorBidi" w:eastAsia="仿宋_GB2312" w:hAnsiTheme="majorBidi" w:cstheme="majorBidi" w:hint="eastAsia"/>
          <w:sz w:val="32"/>
          <w:szCs w:val="32"/>
          <w:lang w:val="en-US"/>
        </w:rPr>
        <w:t>为加强校园道路交通安全和机动车辆管理，维持校园交通安全管理秩序，预防和减少校园交通事故，保障广大师生员工生命及公私财产安全，根据《中华人民共和国道路交通安全法》、《中华人民共和国道路运输经营许可证》（粤交运营</w:t>
      </w:r>
      <w:proofErr w:type="gramStart"/>
      <w:r w:rsidRPr="00B96347">
        <w:rPr>
          <w:rFonts w:asciiTheme="majorBidi" w:eastAsia="仿宋_GB2312" w:hAnsiTheme="majorBidi" w:cstheme="majorBidi" w:hint="eastAsia"/>
          <w:sz w:val="32"/>
          <w:szCs w:val="32"/>
          <w:lang w:val="en-US"/>
        </w:rPr>
        <w:t>许可穗字</w:t>
      </w:r>
      <w:proofErr w:type="gramEnd"/>
      <w:r w:rsidRPr="00B96347">
        <w:rPr>
          <w:rFonts w:asciiTheme="majorBidi" w:eastAsia="仿宋_GB2312" w:hAnsiTheme="majorBidi" w:cstheme="majorBidi" w:hint="eastAsia"/>
          <w:sz w:val="32"/>
          <w:szCs w:val="32"/>
          <w:lang w:val="en-US"/>
        </w:rPr>
        <w:t xml:space="preserve"> 440100003239 </w:t>
      </w:r>
      <w:r w:rsidRPr="00B96347">
        <w:rPr>
          <w:rFonts w:asciiTheme="majorBidi" w:eastAsia="仿宋_GB2312" w:hAnsiTheme="majorBidi" w:cstheme="majorBidi" w:hint="eastAsia"/>
          <w:sz w:val="32"/>
          <w:szCs w:val="32"/>
          <w:lang w:val="en-US"/>
        </w:rPr>
        <w:t>号）等法律法规，以及广州市物价局《关于华南理工大学北校区停车场收费问题的复函》（</w:t>
      </w:r>
      <w:proofErr w:type="gramStart"/>
      <w:r w:rsidRPr="00B96347">
        <w:rPr>
          <w:rFonts w:asciiTheme="majorBidi" w:eastAsia="仿宋_GB2312" w:hAnsiTheme="majorBidi" w:cstheme="majorBidi" w:hint="eastAsia"/>
          <w:sz w:val="32"/>
          <w:szCs w:val="32"/>
          <w:lang w:val="en-US"/>
        </w:rPr>
        <w:t>穗价函</w:t>
      </w:r>
      <w:proofErr w:type="gramEnd"/>
      <w:r w:rsidRPr="00B96347">
        <w:rPr>
          <w:rFonts w:asciiTheme="majorBidi" w:eastAsia="仿宋_GB2312" w:hAnsiTheme="majorBidi" w:cstheme="majorBidi" w:hint="eastAsia"/>
          <w:sz w:val="32"/>
          <w:szCs w:val="32"/>
          <w:lang w:val="en-US"/>
        </w:rPr>
        <w:t>〔</w:t>
      </w:r>
      <w:r w:rsidRPr="00B96347">
        <w:rPr>
          <w:rFonts w:asciiTheme="majorBidi" w:eastAsia="仿宋_GB2312" w:hAnsiTheme="majorBidi" w:cstheme="majorBidi" w:hint="eastAsia"/>
          <w:sz w:val="32"/>
          <w:szCs w:val="32"/>
          <w:lang w:val="en-US"/>
        </w:rPr>
        <w:t>2005</w:t>
      </w:r>
      <w:r w:rsidRPr="00B96347">
        <w:rPr>
          <w:rFonts w:asciiTheme="majorBidi" w:eastAsia="仿宋_GB2312" w:hAnsiTheme="majorBidi" w:cstheme="majorBidi" w:hint="eastAsia"/>
          <w:sz w:val="32"/>
          <w:szCs w:val="32"/>
          <w:lang w:val="en-US"/>
        </w:rPr>
        <w:t>〕</w:t>
      </w:r>
      <w:r w:rsidRPr="00B96347">
        <w:rPr>
          <w:rFonts w:asciiTheme="majorBidi" w:eastAsia="仿宋_GB2312" w:hAnsiTheme="majorBidi" w:cstheme="majorBidi" w:hint="eastAsia"/>
          <w:sz w:val="32"/>
          <w:szCs w:val="32"/>
          <w:lang w:val="en-US"/>
        </w:rPr>
        <w:t xml:space="preserve">434 </w:t>
      </w:r>
      <w:r w:rsidRPr="00B96347">
        <w:rPr>
          <w:rFonts w:asciiTheme="majorBidi" w:eastAsia="仿宋_GB2312" w:hAnsiTheme="majorBidi" w:cstheme="majorBidi" w:hint="eastAsia"/>
          <w:sz w:val="32"/>
          <w:szCs w:val="32"/>
          <w:lang w:val="en-US"/>
        </w:rPr>
        <w:t>号）、广州市天河区物价局《关于停车场保管服务收费标准的批复》（穗天价函〔</w:t>
      </w:r>
      <w:r w:rsidRPr="00B96347">
        <w:rPr>
          <w:rFonts w:asciiTheme="majorBidi" w:eastAsia="仿宋_GB2312" w:hAnsiTheme="majorBidi" w:cstheme="majorBidi" w:hint="eastAsia"/>
          <w:sz w:val="32"/>
          <w:szCs w:val="32"/>
          <w:lang w:val="en-US"/>
        </w:rPr>
        <w:t>2006</w:t>
      </w:r>
      <w:r w:rsidRPr="00B96347">
        <w:rPr>
          <w:rFonts w:asciiTheme="majorBidi" w:eastAsia="仿宋_GB2312" w:hAnsiTheme="majorBidi" w:cstheme="majorBidi" w:hint="eastAsia"/>
          <w:sz w:val="32"/>
          <w:szCs w:val="32"/>
          <w:lang w:val="en-US"/>
        </w:rPr>
        <w:t>〕</w:t>
      </w:r>
      <w:r w:rsidRPr="00B96347">
        <w:rPr>
          <w:rFonts w:asciiTheme="majorBidi" w:eastAsia="仿宋_GB2312" w:hAnsiTheme="majorBidi" w:cstheme="majorBidi" w:hint="eastAsia"/>
          <w:sz w:val="32"/>
          <w:szCs w:val="32"/>
          <w:lang w:val="en-US"/>
        </w:rPr>
        <w:t xml:space="preserve">14 </w:t>
      </w:r>
      <w:r w:rsidRPr="00B96347">
        <w:rPr>
          <w:rFonts w:asciiTheme="majorBidi" w:eastAsia="仿宋_GB2312" w:hAnsiTheme="majorBidi" w:cstheme="majorBidi" w:hint="eastAsia"/>
          <w:sz w:val="32"/>
          <w:szCs w:val="32"/>
          <w:lang w:val="en-US"/>
        </w:rPr>
        <w:t>号）等文件精神，结合学校实际，特制定本办法。</w:t>
      </w:r>
    </w:p>
    <w:p w:rsidR="00667FE7" w:rsidRPr="00B96347" w:rsidRDefault="00667FE7" w:rsidP="00B96347">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B5015F">
        <w:rPr>
          <w:rFonts w:ascii="黑体" w:eastAsia="黑体" w:hAnsi="黑体" w:cstheme="majorBidi" w:hint="eastAsia"/>
          <w:sz w:val="32"/>
          <w:szCs w:val="32"/>
          <w:lang w:val="en-US"/>
        </w:rPr>
        <w:t>第二条</w:t>
      </w:r>
      <w:r w:rsidR="00B5015F">
        <w:rPr>
          <w:rFonts w:asciiTheme="majorBidi" w:eastAsia="仿宋_GB2312" w:hAnsiTheme="majorBidi" w:cstheme="majorBidi" w:hint="eastAsia"/>
          <w:sz w:val="32"/>
          <w:szCs w:val="32"/>
          <w:lang w:val="en-US"/>
        </w:rPr>
        <w:t xml:space="preserve"> </w:t>
      </w:r>
      <w:r w:rsidRPr="00B96347">
        <w:rPr>
          <w:rFonts w:asciiTheme="majorBidi" w:eastAsia="仿宋_GB2312" w:hAnsiTheme="majorBidi" w:cstheme="majorBidi" w:hint="eastAsia"/>
          <w:sz w:val="32"/>
          <w:szCs w:val="32"/>
          <w:lang w:val="en-US"/>
        </w:rPr>
        <w:t xml:space="preserve"> </w:t>
      </w:r>
      <w:r w:rsidRPr="00B96347">
        <w:rPr>
          <w:rFonts w:asciiTheme="majorBidi" w:eastAsia="仿宋_GB2312" w:hAnsiTheme="majorBidi" w:cstheme="majorBidi" w:hint="eastAsia"/>
          <w:sz w:val="32"/>
          <w:szCs w:val="32"/>
          <w:lang w:val="en-US"/>
        </w:rPr>
        <w:t>本办法适用对象为在校园管辖区域内的机动车辆、非机动车辆、驾驶人、行人、乘车人等与校园道路交通安全活动有关的单位、个人和车辆。执行任务的消防车、救护车、工程抢险车、供电车、军警车等特种车辆除外。</w:t>
      </w:r>
    </w:p>
    <w:p w:rsidR="00667FE7" w:rsidRPr="00B96347" w:rsidRDefault="00667FE7" w:rsidP="00B96347">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B5015F">
        <w:rPr>
          <w:rFonts w:ascii="黑体" w:eastAsia="黑体" w:hAnsi="黑体" w:cstheme="majorBidi" w:hint="eastAsia"/>
          <w:sz w:val="32"/>
          <w:szCs w:val="32"/>
          <w:lang w:val="en-US"/>
        </w:rPr>
        <w:t>第三条</w:t>
      </w:r>
      <w:r w:rsidRPr="00B96347">
        <w:rPr>
          <w:rFonts w:asciiTheme="majorBidi" w:eastAsia="仿宋_GB2312" w:hAnsiTheme="majorBidi" w:cstheme="majorBidi" w:hint="eastAsia"/>
          <w:sz w:val="32"/>
          <w:szCs w:val="32"/>
          <w:lang w:val="en-US"/>
        </w:rPr>
        <w:t xml:space="preserve"> </w:t>
      </w:r>
      <w:r w:rsidR="00B5015F">
        <w:rPr>
          <w:rFonts w:asciiTheme="majorBidi" w:eastAsia="仿宋_GB2312" w:hAnsiTheme="majorBidi" w:cstheme="majorBidi" w:hint="eastAsia"/>
          <w:sz w:val="32"/>
          <w:szCs w:val="32"/>
          <w:lang w:val="en-US"/>
        </w:rPr>
        <w:t xml:space="preserve"> </w:t>
      </w:r>
      <w:r w:rsidRPr="00B96347">
        <w:rPr>
          <w:rFonts w:asciiTheme="majorBidi" w:eastAsia="仿宋_GB2312" w:hAnsiTheme="majorBidi" w:cstheme="majorBidi" w:hint="eastAsia"/>
          <w:sz w:val="32"/>
          <w:szCs w:val="32"/>
          <w:lang w:val="en-US"/>
        </w:rPr>
        <w:t>校园道路交通安全工作遵循依法、依规管理原则，方便师生员工及家属，保障校园道路交通有序、安全、畅通。</w:t>
      </w:r>
    </w:p>
    <w:p w:rsidR="00667FE7" w:rsidRPr="00B96347" w:rsidRDefault="00667FE7" w:rsidP="00B96347">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B5015F">
        <w:rPr>
          <w:rFonts w:ascii="黑体" w:eastAsia="黑体" w:hAnsi="黑体" w:cstheme="majorBidi" w:hint="eastAsia"/>
          <w:sz w:val="32"/>
          <w:szCs w:val="32"/>
          <w:lang w:val="en-US"/>
        </w:rPr>
        <w:t>第四条</w:t>
      </w:r>
      <w:r w:rsidRPr="00B96347">
        <w:rPr>
          <w:rFonts w:asciiTheme="majorBidi" w:eastAsia="仿宋_GB2312" w:hAnsiTheme="majorBidi" w:cstheme="majorBidi" w:hint="eastAsia"/>
          <w:sz w:val="32"/>
          <w:szCs w:val="32"/>
          <w:lang w:val="en-US"/>
        </w:rPr>
        <w:t xml:space="preserve"> </w:t>
      </w:r>
      <w:r w:rsidR="00B5015F">
        <w:rPr>
          <w:rFonts w:asciiTheme="majorBidi" w:eastAsia="仿宋_GB2312" w:hAnsiTheme="majorBidi" w:cstheme="majorBidi" w:hint="eastAsia"/>
          <w:sz w:val="32"/>
          <w:szCs w:val="32"/>
          <w:lang w:val="en-US"/>
        </w:rPr>
        <w:t xml:space="preserve"> </w:t>
      </w:r>
      <w:r w:rsidRPr="00B96347">
        <w:rPr>
          <w:rFonts w:asciiTheme="majorBidi" w:eastAsia="仿宋_GB2312" w:hAnsiTheme="majorBidi" w:cstheme="majorBidi" w:hint="eastAsia"/>
          <w:sz w:val="32"/>
          <w:szCs w:val="32"/>
          <w:lang w:val="en-US"/>
        </w:rPr>
        <w:t>学校保卫部门是校园交通安全管理工作的监督和执行部门，负责对机动车、非机动车及其驾驶人员的管理、检查、监督、教育，协助交警部门处理校园交通事故，保持与上级有关管理部门的联络工作，根据学校工作需要对学校各道路和各区域实行交通管制。</w:t>
      </w:r>
    </w:p>
    <w:p w:rsidR="00667FE7" w:rsidRPr="00E53CB0" w:rsidRDefault="00667FE7" w:rsidP="00FE1485">
      <w:pPr>
        <w:pStyle w:val="2"/>
      </w:pPr>
      <w:r w:rsidRPr="00E53CB0">
        <w:rPr>
          <w:rFonts w:hint="eastAsia"/>
        </w:rPr>
        <w:lastRenderedPageBreak/>
        <w:t>第二章</w:t>
      </w:r>
      <w:r>
        <w:rPr>
          <w:rFonts w:hint="eastAsia"/>
        </w:rPr>
        <w:t xml:space="preserve"> </w:t>
      </w:r>
      <w:r w:rsidRPr="00E53CB0">
        <w:rPr>
          <w:rFonts w:hint="eastAsia"/>
        </w:rPr>
        <w:t>校园道路管理</w:t>
      </w:r>
    </w:p>
    <w:p w:rsidR="00667FE7" w:rsidRPr="00B96347" w:rsidRDefault="00667FE7" w:rsidP="00B96347">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B96347">
        <w:rPr>
          <w:rFonts w:ascii="黑体" w:eastAsia="黑体" w:hAnsi="黑体" w:cstheme="majorBidi" w:hint="eastAsia"/>
          <w:sz w:val="32"/>
          <w:szCs w:val="32"/>
          <w:lang w:val="en-US"/>
        </w:rPr>
        <w:t>第五条</w:t>
      </w:r>
      <w:r w:rsidR="00436081">
        <w:rPr>
          <w:rFonts w:ascii="黑体" w:eastAsia="黑体" w:hAnsi="黑体" w:cstheme="majorBidi" w:hint="eastAsia"/>
          <w:sz w:val="32"/>
          <w:szCs w:val="32"/>
          <w:lang w:val="en-US"/>
        </w:rPr>
        <w:t xml:space="preserve"> </w:t>
      </w:r>
      <w:r w:rsidRPr="00B96347">
        <w:rPr>
          <w:rFonts w:asciiTheme="majorBidi" w:eastAsia="仿宋_GB2312" w:hAnsiTheme="majorBidi" w:cstheme="majorBidi" w:hint="eastAsia"/>
          <w:sz w:val="32"/>
          <w:szCs w:val="32"/>
          <w:lang w:val="en-US"/>
        </w:rPr>
        <w:t xml:space="preserve"> </w:t>
      </w:r>
      <w:r w:rsidRPr="00B96347">
        <w:rPr>
          <w:rFonts w:asciiTheme="majorBidi" w:eastAsia="仿宋_GB2312" w:hAnsiTheme="majorBidi" w:cstheme="majorBidi" w:hint="eastAsia"/>
          <w:sz w:val="32"/>
          <w:szCs w:val="32"/>
          <w:lang w:val="en-US"/>
        </w:rPr>
        <w:t>保卫部门根据校园交通安全管理需要，在校园道路上设置各类交通标志、交通标线及车辆减速设施。</w:t>
      </w:r>
    </w:p>
    <w:p w:rsidR="00667FE7" w:rsidRPr="00B96347" w:rsidRDefault="00667FE7" w:rsidP="00B96347">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B96347">
        <w:rPr>
          <w:rFonts w:ascii="黑体" w:eastAsia="黑体" w:hAnsi="黑体" w:cstheme="majorBidi" w:hint="eastAsia"/>
          <w:sz w:val="32"/>
          <w:szCs w:val="32"/>
          <w:lang w:val="en-US"/>
        </w:rPr>
        <w:t>第六条</w:t>
      </w:r>
      <w:r w:rsidRPr="00B96347">
        <w:rPr>
          <w:rFonts w:asciiTheme="majorBidi" w:eastAsia="仿宋_GB2312" w:hAnsiTheme="majorBidi" w:cstheme="majorBidi" w:hint="eastAsia"/>
          <w:sz w:val="32"/>
          <w:szCs w:val="32"/>
          <w:lang w:val="en-US"/>
        </w:rPr>
        <w:t xml:space="preserve"> </w:t>
      </w:r>
      <w:r w:rsidR="00436081">
        <w:rPr>
          <w:rFonts w:asciiTheme="majorBidi" w:eastAsia="仿宋_GB2312" w:hAnsiTheme="majorBidi" w:cstheme="majorBidi" w:hint="eastAsia"/>
          <w:sz w:val="32"/>
          <w:szCs w:val="32"/>
          <w:lang w:val="en-US"/>
        </w:rPr>
        <w:t xml:space="preserve"> </w:t>
      </w:r>
      <w:r w:rsidRPr="00B96347">
        <w:rPr>
          <w:rFonts w:asciiTheme="majorBidi" w:eastAsia="仿宋_GB2312" w:hAnsiTheme="majorBidi" w:cstheme="majorBidi" w:hint="eastAsia"/>
          <w:sz w:val="32"/>
          <w:szCs w:val="32"/>
          <w:lang w:val="en-US"/>
        </w:rPr>
        <w:t>任何单位和个人不得擅自设置、移动、占用、损毁校园交通标志、交通标线及车辆减速设施。</w:t>
      </w:r>
    </w:p>
    <w:p w:rsidR="00667FE7" w:rsidRPr="00B96347" w:rsidRDefault="00667FE7" w:rsidP="00B96347">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B96347">
        <w:rPr>
          <w:rFonts w:ascii="黑体" w:eastAsia="黑体" w:hAnsi="黑体" w:cstheme="majorBidi" w:hint="eastAsia"/>
          <w:sz w:val="32"/>
          <w:szCs w:val="32"/>
          <w:lang w:val="en-US"/>
        </w:rPr>
        <w:t>第七条</w:t>
      </w:r>
      <w:r w:rsidRPr="00B96347">
        <w:rPr>
          <w:rFonts w:asciiTheme="majorBidi" w:eastAsia="仿宋_GB2312" w:hAnsiTheme="majorBidi" w:cstheme="majorBidi" w:hint="eastAsia"/>
          <w:sz w:val="32"/>
          <w:szCs w:val="32"/>
          <w:lang w:val="en-US"/>
        </w:rPr>
        <w:t xml:space="preserve"> </w:t>
      </w:r>
      <w:r w:rsidR="00436081">
        <w:rPr>
          <w:rFonts w:asciiTheme="majorBidi" w:eastAsia="仿宋_GB2312" w:hAnsiTheme="majorBidi" w:cstheme="majorBidi" w:hint="eastAsia"/>
          <w:sz w:val="32"/>
          <w:szCs w:val="32"/>
          <w:lang w:val="en-US"/>
        </w:rPr>
        <w:t xml:space="preserve"> </w:t>
      </w:r>
      <w:r w:rsidRPr="00B96347">
        <w:rPr>
          <w:rFonts w:asciiTheme="majorBidi" w:eastAsia="仿宋_GB2312" w:hAnsiTheme="majorBidi" w:cstheme="majorBidi" w:hint="eastAsia"/>
          <w:sz w:val="32"/>
          <w:szCs w:val="32"/>
          <w:lang w:val="en-US"/>
        </w:rPr>
        <w:t>校园公共区域停车场、各住宅小区停车场（停车泊位）、校园机动车辆智能门禁管理系统及其他停车配套设施的规划、设计、建设，由保卫处、后勤处、基建处等相关职能部门组织实施，其他单位及个人不得围蔽、建设停车位。</w:t>
      </w:r>
    </w:p>
    <w:p w:rsidR="00667FE7" w:rsidRPr="00B96347" w:rsidRDefault="00667FE7" w:rsidP="00B96347">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B96347">
        <w:rPr>
          <w:rFonts w:ascii="黑体" w:eastAsia="黑体" w:hAnsi="黑体" w:cstheme="majorBidi" w:hint="eastAsia"/>
          <w:sz w:val="32"/>
          <w:szCs w:val="32"/>
          <w:lang w:val="en-US"/>
        </w:rPr>
        <w:t>第八条</w:t>
      </w:r>
      <w:r w:rsidRPr="00B96347">
        <w:rPr>
          <w:rFonts w:asciiTheme="majorBidi" w:eastAsia="仿宋_GB2312" w:hAnsiTheme="majorBidi" w:cstheme="majorBidi" w:hint="eastAsia"/>
          <w:sz w:val="32"/>
          <w:szCs w:val="32"/>
          <w:lang w:val="en-US"/>
        </w:rPr>
        <w:t xml:space="preserve"> </w:t>
      </w:r>
      <w:r w:rsidR="00436081">
        <w:rPr>
          <w:rFonts w:asciiTheme="majorBidi" w:eastAsia="仿宋_GB2312" w:hAnsiTheme="majorBidi" w:cstheme="majorBidi" w:hint="eastAsia"/>
          <w:sz w:val="32"/>
          <w:szCs w:val="32"/>
          <w:lang w:val="en-US"/>
        </w:rPr>
        <w:t xml:space="preserve"> </w:t>
      </w:r>
      <w:r w:rsidRPr="00B96347">
        <w:rPr>
          <w:rFonts w:asciiTheme="majorBidi" w:eastAsia="仿宋_GB2312" w:hAnsiTheme="majorBidi" w:cstheme="majorBidi" w:hint="eastAsia"/>
          <w:sz w:val="32"/>
          <w:szCs w:val="32"/>
          <w:lang w:val="en-US"/>
        </w:rPr>
        <w:t>未经许可，任何单位和个人不得占用道路从事非交通活动。</w:t>
      </w:r>
    </w:p>
    <w:p w:rsidR="00667FE7" w:rsidRPr="00B96347" w:rsidRDefault="00667FE7" w:rsidP="00B96347">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B96347">
        <w:rPr>
          <w:rFonts w:ascii="黑体" w:eastAsia="黑体" w:hAnsi="黑体" w:cstheme="majorBidi" w:hint="eastAsia"/>
          <w:sz w:val="32"/>
          <w:szCs w:val="32"/>
          <w:lang w:val="en-US"/>
        </w:rPr>
        <w:t>第九条</w:t>
      </w:r>
      <w:r w:rsidRPr="00B96347">
        <w:rPr>
          <w:rFonts w:asciiTheme="majorBidi" w:eastAsia="仿宋_GB2312" w:hAnsiTheme="majorBidi" w:cstheme="majorBidi" w:hint="eastAsia"/>
          <w:sz w:val="32"/>
          <w:szCs w:val="32"/>
          <w:lang w:val="en-US"/>
        </w:rPr>
        <w:t xml:space="preserve"> </w:t>
      </w:r>
      <w:r w:rsidR="00436081">
        <w:rPr>
          <w:rFonts w:asciiTheme="majorBidi" w:eastAsia="仿宋_GB2312" w:hAnsiTheme="majorBidi" w:cstheme="majorBidi" w:hint="eastAsia"/>
          <w:sz w:val="32"/>
          <w:szCs w:val="32"/>
          <w:lang w:val="en-US"/>
        </w:rPr>
        <w:t xml:space="preserve"> </w:t>
      </w:r>
      <w:r w:rsidRPr="00B96347">
        <w:rPr>
          <w:rFonts w:asciiTheme="majorBidi" w:eastAsia="仿宋_GB2312" w:hAnsiTheme="majorBidi" w:cstheme="majorBidi" w:hint="eastAsia"/>
          <w:sz w:val="32"/>
          <w:szCs w:val="32"/>
          <w:lang w:val="en-US"/>
        </w:rPr>
        <w:t>因工程建设需要占用、挖掘校园道路，或者跨越、穿越道路架设、增设管线设施，应当事先向学校相关职能部门提出申请，经批准后，方可施工。否则，学校不给予工程结算审计。</w:t>
      </w:r>
    </w:p>
    <w:p w:rsidR="00667FE7" w:rsidRPr="00B96347" w:rsidRDefault="00667FE7" w:rsidP="00B96347">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B96347">
        <w:rPr>
          <w:rFonts w:asciiTheme="majorBidi" w:eastAsia="仿宋_GB2312" w:hAnsiTheme="majorBidi" w:cstheme="majorBidi" w:hint="eastAsia"/>
          <w:sz w:val="32"/>
          <w:szCs w:val="32"/>
          <w:lang w:val="en-US"/>
        </w:rPr>
        <w:t>施工作业单位应当在经批准的路段和时间内施工作业，并在距离施工作业地点来车方向安全距离处设置明显的安全警示标志，采取防护措施；施工作业完毕，应当迅速清除校园道路上的障碍物，消除安全隐患，经基建处和保卫处验收合格，符合通行要求后，方可恢复通行。</w:t>
      </w:r>
    </w:p>
    <w:p w:rsidR="00667FE7" w:rsidRPr="00B96347" w:rsidRDefault="00667FE7" w:rsidP="00B96347">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B96347">
        <w:rPr>
          <w:rFonts w:asciiTheme="majorBidi" w:eastAsia="仿宋_GB2312" w:hAnsiTheme="majorBidi" w:cstheme="majorBidi" w:hint="eastAsia"/>
          <w:sz w:val="32"/>
          <w:szCs w:val="32"/>
          <w:lang w:val="en-US"/>
        </w:rPr>
        <w:t>对未中断校园交通的施工作业路段，保卫处应加强校园交通安全监督检查，维护校园道路交通秩序。</w:t>
      </w:r>
    </w:p>
    <w:p w:rsidR="00667FE7" w:rsidRPr="00B96347" w:rsidRDefault="00667FE7" w:rsidP="00B96347">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B96347">
        <w:rPr>
          <w:rFonts w:ascii="黑体" w:eastAsia="黑体" w:hAnsi="黑体" w:cstheme="majorBidi" w:hint="eastAsia"/>
          <w:sz w:val="32"/>
          <w:szCs w:val="32"/>
          <w:lang w:val="en-US"/>
        </w:rPr>
        <w:t>第十条</w:t>
      </w:r>
      <w:r w:rsidRPr="00B96347">
        <w:rPr>
          <w:rFonts w:asciiTheme="majorBidi" w:eastAsia="仿宋_GB2312" w:hAnsiTheme="majorBidi" w:cstheme="majorBidi" w:hint="eastAsia"/>
          <w:sz w:val="32"/>
          <w:szCs w:val="32"/>
          <w:lang w:val="en-US"/>
        </w:rPr>
        <w:t xml:space="preserve"> </w:t>
      </w:r>
      <w:r w:rsidR="00436081">
        <w:rPr>
          <w:rFonts w:asciiTheme="majorBidi" w:eastAsia="仿宋_GB2312" w:hAnsiTheme="majorBidi" w:cstheme="majorBidi" w:hint="eastAsia"/>
          <w:sz w:val="32"/>
          <w:szCs w:val="32"/>
          <w:lang w:val="en-US"/>
        </w:rPr>
        <w:t xml:space="preserve"> </w:t>
      </w:r>
      <w:r w:rsidRPr="00B96347">
        <w:rPr>
          <w:rFonts w:asciiTheme="majorBidi" w:eastAsia="仿宋_GB2312" w:hAnsiTheme="majorBidi" w:cstheme="majorBidi" w:hint="eastAsia"/>
          <w:sz w:val="32"/>
          <w:szCs w:val="32"/>
          <w:lang w:val="en-US"/>
        </w:rPr>
        <w:t>校内新建、改建、扩建的公共建筑、商业网点、教工居住区建筑等，应配建、增建停车场；停车泊位不足的，应及</w:t>
      </w:r>
      <w:r w:rsidRPr="00B96347">
        <w:rPr>
          <w:rFonts w:asciiTheme="majorBidi" w:eastAsia="仿宋_GB2312" w:hAnsiTheme="majorBidi" w:cstheme="majorBidi" w:hint="eastAsia"/>
          <w:sz w:val="32"/>
          <w:szCs w:val="32"/>
          <w:lang w:val="en-US"/>
        </w:rPr>
        <w:lastRenderedPageBreak/>
        <w:t>时改建或者扩建。在校园道路及住宅小区道路范围内，在不影响消防救援、行人、车辆通行的情况下，学校可施划停车泊位。</w:t>
      </w:r>
    </w:p>
    <w:p w:rsidR="00667FE7" w:rsidRPr="00B96347" w:rsidRDefault="00667FE7" w:rsidP="00B96347">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B96347">
        <w:rPr>
          <w:rFonts w:ascii="黑体" w:eastAsia="黑体" w:hAnsi="黑体" w:cstheme="majorBidi" w:hint="eastAsia"/>
          <w:sz w:val="32"/>
          <w:szCs w:val="32"/>
          <w:lang w:val="en-US"/>
        </w:rPr>
        <w:t>第十一条</w:t>
      </w:r>
      <w:r w:rsidR="00436081">
        <w:rPr>
          <w:rFonts w:ascii="黑体" w:eastAsia="黑体" w:hAnsi="黑体" w:cstheme="majorBidi" w:hint="eastAsia"/>
          <w:sz w:val="32"/>
          <w:szCs w:val="32"/>
          <w:lang w:val="en-US"/>
        </w:rPr>
        <w:t xml:space="preserve"> </w:t>
      </w:r>
      <w:r w:rsidRPr="00B96347">
        <w:rPr>
          <w:rFonts w:asciiTheme="majorBidi" w:eastAsia="仿宋_GB2312" w:hAnsiTheme="majorBidi" w:cstheme="majorBidi" w:hint="eastAsia"/>
          <w:sz w:val="32"/>
          <w:szCs w:val="32"/>
          <w:lang w:val="en-US"/>
        </w:rPr>
        <w:t xml:space="preserve"> </w:t>
      </w:r>
      <w:r w:rsidRPr="00B96347">
        <w:rPr>
          <w:rFonts w:asciiTheme="majorBidi" w:eastAsia="仿宋_GB2312" w:hAnsiTheme="majorBidi" w:cstheme="majorBidi" w:hint="eastAsia"/>
          <w:sz w:val="32"/>
          <w:szCs w:val="32"/>
          <w:lang w:val="en-US"/>
        </w:rPr>
        <w:t>校园道路十字路口，教学大楼、教学实验楼、附中、附小、幼儿园等路口，应当施划人行横道线，设置提示标志。</w:t>
      </w:r>
    </w:p>
    <w:p w:rsidR="00667FE7" w:rsidRPr="00B96347" w:rsidRDefault="00667FE7" w:rsidP="00B96347">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B96347">
        <w:rPr>
          <w:rFonts w:ascii="黑体" w:eastAsia="黑体" w:hAnsi="黑体" w:cstheme="majorBidi" w:hint="eastAsia"/>
          <w:sz w:val="32"/>
          <w:szCs w:val="32"/>
          <w:lang w:val="en-US"/>
        </w:rPr>
        <w:t>第十二条</w:t>
      </w:r>
      <w:r w:rsidR="00436081">
        <w:rPr>
          <w:rFonts w:ascii="黑体" w:eastAsia="黑体" w:hAnsi="黑体" w:cstheme="majorBidi" w:hint="eastAsia"/>
          <w:sz w:val="32"/>
          <w:szCs w:val="32"/>
          <w:lang w:val="en-US"/>
        </w:rPr>
        <w:t xml:space="preserve"> </w:t>
      </w:r>
      <w:r w:rsidRPr="00B96347">
        <w:rPr>
          <w:rFonts w:asciiTheme="majorBidi" w:eastAsia="仿宋_GB2312" w:hAnsiTheme="majorBidi" w:cstheme="majorBidi" w:hint="eastAsia"/>
          <w:sz w:val="32"/>
          <w:szCs w:val="32"/>
          <w:lang w:val="en-US"/>
        </w:rPr>
        <w:t xml:space="preserve"> </w:t>
      </w:r>
      <w:r w:rsidRPr="00B96347">
        <w:rPr>
          <w:rFonts w:asciiTheme="majorBidi" w:eastAsia="仿宋_GB2312" w:hAnsiTheme="majorBidi" w:cstheme="majorBidi" w:hint="eastAsia"/>
          <w:sz w:val="32"/>
          <w:szCs w:val="32"/>
          <w:lang w:val="en-US"/>
        </w:rPr>
        <w:t>校内各单位购买大型设备，租用机动车运载超限的不可解体的设备（物品）进入校园的，可能影响校园交通安全的，应向保卫部门提出申请，经批准后按照指定的时间、路线、速度行驶，悬挂明显标志。</w:t>
      </w:r>
    </w:p>
    <w:p w:rsidR="00667FE7" w:rsidRPr="00B96347" w:rsidRDefault="00667FE7" w:rsidP="00B96347">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B96347">
        <w:rPr>
          <w:rFonts w:ascii="黑体" w:eastAsia="黑体" w:hAnsi="黑体" w:cstheme="majorBidi" w:hint="eastAsia"/>
          <w:sz w:val="32"/>
          <w:szCs w:val="32"/>
          <w:lang w:val="en-US"/>
        </w:rPr>
        <w:t>第十三条</w:t>
      </w:r>
      <w:r w:rsidRPr="00B96347">
        <w:rPr>
          <w:rFonts w:asciiTheme="majorBidi" w:eastAsia="仿宋_GB2312" w:hAnsiTheme="majorBidi" w:cstheme="majorBidi" w:hint="eastAsia"/>
          <w:sz w:val="32"/>
          <w:szCs w:val="32"/>
          <w:lang w:val="en-US"/>
        </w:rPr>
        <w:t xml:space="preserve"> </w:t>
      </w:r>
      <w:r w:rsidR="00436081">
        <w:rPr>
          <w:rFonts w:asciiTheme="majorBidi" w:eastAsia="仿宋_GB2312" w:hAnsiTheme="majorBidi" w:cstheme="majorBidi" w:hint="eastAsia"/>
          <w:sz w:val="32"/>
          <w:szCs w:val="32"/>
          <w:lang w:val="en-US"/>
        </w:rPr>
        <w:t xml:space="preserve"> </w:t>
      </w:r>
      <w:r w:rsidRPr="00B96347">
        <w:rPr>
          <w:rFonts w:asciiTheme="majorBidi" w:eastAsia="仿宋_GB2312" w:hAnsiTheme="majorBidi" w:cstheme="majorBidi" w:hint="eastAsia"/>
          <w:sz w:val="32"/>
          <w:szCs w:val="32"/>
          <w:lang w:val="en-US"/>
        </w:rPr>
        <w:t>因学校教学、科研需要，需租用机动车载运爆炸物品、易燃易爆化学物品以及剧毒、放射性等危险物品进入校园的，应向保卫部门提出申请，经批准后按照指定的时间、路线、速度行驶，悬挂明显标志并采取必要的安全措施。</w:t>
      </w:r>
    </w:p>
    <w:p w:rsidR="00667FE7" w:rsidRPr="00B96347" w:rsidRDefault="00667FE7" w:rsidP="00B96347">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B96347">
        <w:rPr>
          <w:rFonts w:ascii="黑体" w:eastAsia="黑体" w:hAnsi="黑体" w:cstheme="majorBidi" w:hint="eastAsia"/>
          <w:sz w:val="32"/>
          <w:szCs w:val="32"/>
          <w:lang w:val="en-US"/>
        </w:rPr>
        <w:t>第十四条</w:t>
      </w:r>
      <w:r w:rsidR="00436081">
        <w:rPr>
          <w:rFonts w:ascii="黑体" w:eastAsia="黑体" w:hAnsi="黑体" w:cstheme="majorBidi" w:hint="eastAsia"/>
          <w:sz w:val="32"/>
          <w:szCs w:val="32"/>
          <w:lang w:val="en-US"/>
        </w:rPr>
        <w:t xml:space="preserve"> </w:t>
      </w:r>
      <w:r w:rsidRPr="00B96347">
        <w:rPr>
          <w:rFonts w:asciiTheme="majorBidi" w:eastAsia="仿宋_GB2312" w:hAnsiTheme="majorBidi" w:cstheme="majorBidi" w:hint="eastAsia"/>
          <w:sz w:val="32"/>
          <w:szCs w:val="32"/>
          <w:lang w:val="en-US"/>
        </w:rPr>
        <w:t xml:space="preserve"> </w:t>
      </w:r>
      <w:r w:rsidRPr="00B96347">
        <w:rPr>
          <w:rFonts w:asciiTheme="majorBidi" w:eastAsia="仿宋_GB2312" w:hAnsiTheme="majorBidi" w:cstheme="majorBidi" w:hint="eastAsia"/>
          <w:sz w:val="32"/>
          <w:szCs w:val="32"/>
          <w:lang w:val="en-US"/>
        </w:rPr>
        <w:t>校内洒水车、清扫车应按照安全作业标准作业，不得逆向行驶。</w:t>
      </w:r>
    </w:p>
    <w:p w:rsidR="00667FE7" w:rsidRPr="00B96347" w:rsidRDefault="00667FE7" w:rsidP="00B96347">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B96347">
        <w:rPr>
          <w:rFonts w:ascii="黑体" w:eastAsia="黑体" w:hAnsi="黑体" w:cstheme="majorBidi" w:hint="eastAsia"/>
          <w:sz w:val="32"/>
          <w:szCs w:val="32"/>
          <w:lang w:val="en-US"/>
        </w:rPr>
        <w:t>第十五条</w:t>
      </w:r>
      <w:r w:rsidR="00436081">
        <w:rPr>
          <w:rFonts w:ascii="黑体" w:eastAsia="黑体" w:hAnsi="黑体" w:cstheme="majorBidi" w:hint="eastAsia"/>
          <w:sz w:val="32"/>
          <w:szCs w:val="32"/>
          <w:lang w:val="en-US"/>
        </w:rPr>
        <w:t xml:space="preserve"> </w:t>
      </w:r>
      <w:r w:rsidRPr="00B96347">
        <w:rPr>
          <w:rFonts w:asciiTheme="majorBidi" w:eastAsia="仿宋_GB2312" w:hAnsiTheme="majorBidi" w:cstheme="majorBidi" w:hint="eastAsia"/>
          <w:sz w:val="32"/>
          <w:szCs w:val="32"/>
          <w:lang w:val="en-US"/>
        </w:rPr>
        <w:t xml:space="preserve"> </w:t>
      </w:r>
      <w:r w:rsidRPr="00B96347">
        <w:rPr>
          <w:rFonts w:asciiTheme="majorBidi" w:eastAsia="仿宋_GB2312" w:hAnsiTheme="majorBidi" w:cstheme="majorBidi" w:hint="eastAsia"/>
          <w:sz w:val="32"/>
          <w:szCs w:val="32"/>
          <w:lang w:val="en-US"/>
        </w:rPr>
        <w:t>行人不得在道路上使用滑板、旱冰鞋等滑行工具；不得在车行道内坐卧、停留、嬉闹；不得有追车、</w:t>
      </w:r>
      <w:proofErr w:type="gramStart"/>
      <w:r w:rsidRPr="00B96347">
        <w:rPr>
          <w:rFonts w:asciiTheme="majorBidi" w:eastAsia="仿宋_GB2312" w:hAnsiTheme="majorBidi" w:cstheme="majorBidi" w:hint="eastAsia"/>
          <w:sz w:val="32"/>
          <w:szCs w:val="32"/>
          <w:lang w:val="en-US"/>
        </w:rPr>
        <w:t>抛物击车等</w:t>
      </w:r>
      <w:proofErr w:type="gramEnd"/>
      <w:r w:rsidRPr="00B96347">
        <w:rPr>
          <w:rFonts w:asciiTheme="majorBidi" w:eastAsia="仿宋_GB2312" w:hAnsiTheme="majorBidi" w:cstheme="majorBidi" w:hint="eastAsia"/>
          <w:sz w:val="32"/>
          <w:szCs w:val="32"/>
          <w:lang w:val="en-US"/>
        </w:rPr>
        <w:t>妨碍道路交通安全的行为。行人横过机动车道，应当从行人过街设施通过；没有行人过街设施的，应当从人行横道通过；没有人行横道的，应当观察来往车辆的情况，确认安全后直行通过，不得在车辆临近时突然加速横穿或者中途倒退、折返。行人应在道路两侧靠边行走，不得</w:t>
      </w:r>
      <w:proofErr w:type="gramStart"/>
      <w:r w:rsidRPr="00B96347">
        <w:rPr>
          <w:rFonts w:asciiTheme="majorBidi" w:eastAsia="仿宋_GB2312" w:hAnsiTheme="majorBidi" w:cstheme="majorBidi" w:hint="eastAsia"/>
          <w:sz w:val="32"/>
          <w:szCs w:val="32"/>
          <w:lang w:val="en-US"/>
        </w:rPr>
        <w:t>并排横占道路</w:t>
      </w:r>
      <w:proofErr w:type="gramEnd"/>
      <w:r w:rsidRPr="00B96347">
        <w:rPr>
          <w:rFonts w:asciiTheme="majorBidi" w:eastAsia="仿宋_GB2312" w:hAnsiTheme="majorBidi" w:cstheme="majorBidi" w:hint="eastAsia"/>
          <w:sz w:val="32"/>
          <w:szCs w:val="32"/>
          <w:lang w:val="en-US"/>
        </w:rPr>
        <w:t>行走（队列行进除外）；行人列队在道路上通行，每横列不得超过</w:t>
      </w:r>
      <w:r w:rsidRPr="00B96347">
        <w:rPr>
          <w:rFonts w:asciiTheme="majorBidi" w:eastAsia="仿宋_GB2312" w:hAnsiTheme="majorBidi" w:cstheme="majorBidi" w:hint="eastAsia"/>
          <w:sz w:val="32"/>
          <w:szCs w:val="32"/>
          <w:lang w:val="en-US"/>
        </w:rPr>
        <w:t xml:space="preserve"> 2 </w:t>
      </w:r>
      <w:r w:rsidRPr="00B96347">
        <w:rPr>
          <w:rFonts w:asciiTheme="majorBidi" w:eastAsia="仿宋_GB2312" w:hAnsiTheme="majorBidi" w:cstheme="majorBidi" w:hint="eastAsia"/>
          <w:sz w:val="32"/>
          <w:szCs w:val="32"/>
          <w:lang w:val="en-US"/>
        </w:rPr>
        <w:t>人，但在已经实行交通管制的路段不受限制。</w:t>
      </w:r>
    </w:p>
    <w:p w:rsidR="00667FE7" w:rsidRDefault="00667FE7" w:rsidP="00B96347">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黑体" w:eastAsia="黑体" w:hAnsi="黑体" w:cstheme="majorBidi" w:hint="eastAsia"/>
          <w:sz w:val="32"/>
          <w:szCs w:val="32"/>
          <w:lang w:val="en-US"/>
        </w:rPr>
        <w:lastRenderedPageBreak/>
        <w:t>第十六条</w:t>
      </w:r>
      <w:r w:rsidR="00436081" w:rsidRPr="00436081">
        <w:rPr>
          <w:rFonts w:ascii="黑体" w:eastAsia="黑体" w:hAnsi="黑体" w:cstheme="majorBidi" w:hint="eastAsia"/>
          <w:sz w:val="32"/>
          <w:szCs w:val="32"/>
          <w:lang w:val="en-US"/>
        </w:rPr>
        <w:t xml:space="preserve"> </w:t>
      </w:r>
      <w:r w:rsidRPr="00B96347">
        <w:rPr>
          <w:rFonts w:asciiTheme="majorBidi" w:eastAsia="仿宋_GB2312" w:hAnsiTheme="majorBidi" w:cstheme="majorBidi" w:hint="eastAsia"/>
          <w:sz w:val="32"/>
          <w:szCs w:val="32"/>
          <w:lang w:val="en-US"/>
        </w:rPr>
        <w:t xml:space="preserve"> </w:t>
      </w:r>
      <w:r w:rsidRPr="00B96347">
        <w:rPr>
          <w:rFonts w:asciiTheme="majorBidi" w:eastAsia="仿宋_GB2312" w:hAnsiTheme="majorBidi" w:cstheme="majorBidi" w:hint="eastAsia"/>
          <w:sz w:val="32"/>
          <w:szCs w:val="32"/>
          <w:lang w:val="en-US"/>
        </w:rPr>
        <w:t>学龄前儿童以及不能辨认或者不能控制自己行为的精神疾病患者、智力障碍者在校园道路上通行，应当由其监护人、监护人委托的人或者对其负有管理、保护职责的人带领。</w:t>
      </w:r>
    </w:p>
    <w:p w:rsidR="00B96347" w:rsidRPr="00B96347" w:rsidRDefault="00B96347" w:rsidP="009D53CA">
      <w:pPr>
        <w:pStyle w:val="a7"/>
        <w:autoSpaceDE w:val="0"/>
        <w:autoSpaceDN w:val="0"/>
        <w:adjustRightInd w:val="0"/>
        <w:snapToGrid w:val="0"/>
        <w:ind w:firstLineChars="200" w:firstLine="640"/>
        <w:rPr>
          <w:rFonts w:asciiTheme="majorBidi" w:eastAsia="仿宋_GB2312" w:hAnsiTheme="majorBidi" w:cstheme="majorBidi"/>
          <w:sz w:val="32"/>
          <w:szCs w:val="32"/>
          <w:lang w:val="en-US"/>
        </w:rPr>
      </w:pPr>
    </w:p>
    <w:p w:rsidR="00667FE7" w:rsidRPr="00E53CB0" w:rsidRDefault="00667FE7" w:rsidP="00FE1485">
      <w:pPr>
        <w:pStyle w:val="2"/>
      </w:pPr>
      <w:r w:rsidRPr="00E53CB0">
        <w:rPr>
          <w:rFonts w:hint="eastAsia"/>
        </w:rPr>
        <w:t>第三章</w:t>
      </w:r>
      <w:r>
        <w:rPr>
          <w:rFonts w:hint="eastAsia"/>
        </w:rPr>
        <w:t xml:space="preserve"> </w:t>
      </w:r>
      <w:r w:rsidRPr="00E53CB0">
        <w:rPr>
          <w:rFonts w:hint="eastAsia"/>
        </w:rPr>
        <w:t>机动车辆及驾驶人管理</w:t>
      </w:r>
    </w:p>
    <w:p w:rsidR="00667FE7" w:rsidRPr="00B96347" w:rsidRDefault="00667FE7" w:rsidP="00B96347">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黑体" w:eastAsia="黑体" w:hAnsi="黑体" w:cstheme="majorBidi" w:hint="eastAsia"/>
          <w:sz w:val="32"/>
          <w:szCs w:val="32"/>
          <w:lang w:val="en-US"/>
        </w:rPr>
        <w:t>第十七条</w:t>
      </w:r>
      <w:r w:rsidR="00B5015F">
        <w:rPr>
          <w:rFonts w:ascii="黑体" w:eastAsia="黑体" w:hAnsi="黑体" w:cstheme="majorBidi" w:hint="eastAsia"/>
          <w:sz w:val="32"/>
          <w:szCs w:val="32"/>
          <w:lang w:val="en-US"/>
        </w:rPr>
        <w:t xml:space="preserve"> </w:t>
      </w:r>
      <w:r w:rsidRPr="00B96347">
        <w:rPr>
          <w:rFonts w:asciiTheme="majorBidi" w:eastAsia="仿宋_GB2312" w:hAnsiTheme="majorBidi" w:cstheme="majorBidi" w:hint="eastAsia"/>
          <w:sz w:val="32"/>
          <w:szCs w:val="32"/>
          <w:lang w:val="en-US"/>
        </w:rPr>
        <w:t xml:space="preserve"> </w:t>
      </w:r>
      <w:r w:rsidRPr="00B96347">
        <w:rPr>
          <w:rFonts w:asciiTheme="majorBidi" w:eastAsia="仿宋_GB2312" w:hAnsiTheme="majorBidi" w:cstheme="majorBidi" w:hint="eastAsia"/>
          <w:sz w:val="32"/>
          <w:szCs w:val="32"/>
          <w:lang w:val="en-US"/>
        </w:rPr>
        <w:t>学校使用校园机动车辆智能管理系统对机动车辆出入实行</w:t>
      </w:r>
      <w:r w:rsidRPr="00B96347">
        <w:rPr>
          <w:rFonts w:asciiTheme="majorBidi" w:eastAsia="仿宋_GB2312" w:hAnsiTheme="majorBidi" w:cstheme="majorBidi" w:hint="eastAsia"/>
          <w:sz w:val="32"/>
          <w:szCs w:val="32"/>
          <w:lang w:val="en-US"/>
        </w:rPr>
        <w:t xml:space="preserve"> 24 </w:t>
      </w:r>
      <w:r w:rsidRPr="00B96347">
        <w:rPr>
          <w:rFonts w:asciiTheme="majorBidi" w:eastAsia="仿宋_GB2312" w:hAnsiTheme="majorBidi" w:cstheme="majorBidi" w:hint="eastAsia"/>
          <w:sz w:val="32"/>
          <w:szCs w:val="32"/>
          <w:lang w:val="en-US"/>
        </w:rPr>
        <w:t>小时智能管理。</w:t>
      </w:r>
    </w:p>
    <w:p w:rsidR="00667FE7" w:rsidRPr="00B96347" w:rsidRDefault="00667FE7" w:rsidP="00B96347">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黑体" w:eastAsia="黑体" w:hAnsi="黑体" w:cstheme="majorBidi" w:hint="eastAsia"/>
          <w:sz w:val="32"/>
          <w:szCs w:val="32"/>
          <w:lang w:val="en-US"/>
        </w:rPr>
        <w:t>第十八条</w:t>
      </w:r>
      <w:r w:rsidR="00B5015F">
        <w:rPr>
          <w:rFonts w:ascii="黑体" w:eastAsia="黑体" w:hAnsi="黑体" w:cstheme="majorBidi" w:hint="eastAsia"/>
          <w:sz w:val="32"/>
          <w:szCs w:val="32"/>
          <w:lang w:val="en-US"/>
        </w:rPr>
        <w:t xml:space="preserve"> </w:t>
      </w:r>
      <w:r w:rsidRPr="00B96347">
        <w:rPr>
          <w:rFonts w:asciiTheme="majorBidi" w:eastAsia="仿宋_GB2312" w:hAnsiTheme="majorBidi" w:cstheme="majorBidi" w:hint="eastAsia"/>
          <w:sz w:val="32"/>
          <w:szCs w:val="32"/>
          <w:lang w:val="en-US"/>
        </w:rPr>
        <w:t xml:space="preserve"> </w:t>
      </w:r>
      <w:r w:rsidRPr="00B96347">
        <w:rPr>
          <w:rFonts w:asciiTheme="majorBidi" w:eastAsia="仿宋_GB2312" w:hAnsiTheme="majorBidi" w:cstheme="majorBidi" w:hint="eastAsia"/>
          <w:sz w:val="32"/>
          <w:szCs w:val="32"/>
          <w:lang w:val="en-US"/>
        </w:rPr>
        <w:t>进入校园的机动车辆及其驾驶人必须遵守如下规定：</w:t>
      </w:r>
    </w:p>
    <w:p w:rsidR="00667FE7" w:rsidRPr="00B96347" w:rsidRDefault="00667FE7" w:rsidP="00B96347">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B96347">
        <w:rPr>
          <w:rFonts w:asciiTheme="majorBidi" w:eastAsia="仿宋_GB2312" w:hAnsiTheme="majorBidi" w:cstheme="majorBidi" w:hint="eastAsia"/>
          <w:sz w:val="32"/>
          <w:szCs w:val="32"/>
          <w:lang w:val="en-US"/>
        </w:rPr>
        <w:t>一、机动车辆及驾驶人应遵守国家道路交通安全法律、法规及校园交通安全管理的有关规定，听从执勤人员指挥。</w:t>
      </w:r>
    </w:p>
    <w:p w:rsidR="00667FE7" w:rsidRPr="00B96347" w:rsidRDefault="00667FE7" w:rsidP="00B96347">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B96347">
        <w:rPr>
          <w:rFonts w:asciiTheme="majorBidi" w:eastAsia="仿宋_GB2312" w:hAnsiTheme="majorBidi" w:cstheme="majorBidi" w:hint="eastAsia"/>
          <w:sz w:val="32"/>
          <w:szCs w:val="32"/>
          <w:lang w:val="en-US"/>
        </w:rPr>
        <w:t>二、机动车辆应按规定整齐、有序地停放在划有停车位的位置，严禁在人行道、车行道、消防通道、禁停路段上及划有</w:t>
      </w:r>
      <w:proofErr w:type="gramStart"/>
      <w:r w:rsidRPr="00B96347">
        <w:rPr>
          <w:rFonts w:asciiTheme="majorBidi" w:eastAsia="仿宋_GB2312" w:hAnsiTheme="majorBidi" w:cstheme="majorBidi" w:hint="eastAsia"/>
          <w:sz w:val="32"/>
          <w:szCs w:val="32"/>
          <w:lang w:val="en-US"/>
        </w:rPr>
        <w:t>黄色路延线</w:t>
      </w:r>
      <w:proofErr w:type="gramEnd"/>
      <w:r w:rsidRPr="00B96347">
        <w:rPr>
          <w:rFonts w:asciiTheme="majorBidi" w:eastAsia="仿宋_GB2312" w:hAnsiTheme="majorBidi" w:cstheme="majorBidi" w:hint="eastAsia"/>
          <w:sz w:val="32"/>
          <w:szCs w:val="32"/>
          <w:lang w:val="en-US"/>
        </w:rPr>
        <w:t>的路段停放车辆。严禁辗压草地、损坏各种交通设施。</w:t>
      </w:r>
    </w:p>
    <w:p w:rsidR="00667FE7" w:rsidRPr="00B96347" w:rsidRDefault="00667FE7" w:rsidP="00B96347">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B96347">
        <w:rPr>
          <w:rFonts w:asciiTheme="majorBidi" w:eastAsia="仿宋_GB2312" w:hAnsiTheme="majorBidi" w:cstheme="majorBidi" w:hint="eastAsia"/>
          <w:sz w:val="32"/>
          <w:szCs w:val="32"/>
          <w:lang w:val="en-US"/>
        </w:rPr>
        <w:t>三、机动车辆必须按校内交通标志、标线行驶，车速不得超过</w:t>
      </w:r>
      <w:r w:rsidRPr="00B96347">
        <w:rPr>
          <w:rFonts w:asciiTheme="majorBidi" w:eastAsia="仿宋_GB2312" w:hAnsiTheme="majorBidi" w:cstheme="majorBidi" w:hint="eastAsia"/>
          <w:sz w:val="32"/>
          <w:szCs w:val="32"/>
          <w:lang w:val="en-US"/>
        </w:rPr>
        <w:t xml:space="preserve"> 20 </w:t>
      </w:r>
      <w:r w:rsidRPr="00B96347">
        <w:rPr>
          <w:rFonts w:asciiTheme="majorBidi" w:eastAsia="仿宋_GB2312" w:hAnsiTheme="majorBidi" w:cstheme="majorBidi" w:hint="eastAsia"/>
          <w:sz w:val="32"/>
          <w:szCs w:val="32"/>
          <w:lang w:val="en-US"/>
        </w:rPr>
        <w:t>公里</w:t>
      </w:r>
      <w:r w:rsidRPr="00B96347">
        <w:rPr>
          <w:rFonts w:asciiTheme="majorBidi" w:eastAsia="仿宋_GB2312" w:hAnsiTheme="majorBidi" w:cstheme="majorBidi" w:hint="eastAsia"/>
          <w:sz w:val="32"/>
          <w:szCs w:val="32"/>
          <w:lang w:val="en-US"/>
        </w:rPr>
        <w:t xml:space="preserve"> / </w:t>
      </w:r>
      <w:r w:rsidRPr="00B96347">
        <w:rPr>
          <w:rFonts w:asciiTheme="majorBidi" w:eastAsia="仿宋_GB2312" w:hAnsiTheme="majorBidi" w:cstheme="majorBidi" w:hint="eastAsia"/>
          <w:sz w:val="32"/>
          <w:szCs w:val="32"/>
          <w:lang w:val="en-US"/>
        </w:rPr>
        <w:t>小时，机动车行经人行横道时，应减速行驶；遇行人正在通过人行横道，应停车让行。</w:t>
      </w:r>
    </w:p>
    <w:p w:rsidR="00667FE7" w:rsidRPr="00B96347" w:rsidRDefault="00667FE7" w:rsidP="00B96347">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B96347">
        <w:rPr>
          <w:rFonts w:asciiTheme="majorBidi" w:eastAsia="仿宋_GB2312" w:hAnsiTheme="majorBidi" w:cstheme="majorBidi" w:hint="eastAsia"/>
          <w:sz w:val="32"/>
          <w:szCs w:val="32"/>
          <w:lang w:val="en-US"/>
        </w:rPr>
        <w:t>四、校内严禁无驾驶证人员驾驶机动车或将机动车交给无驾驶证人员驾驶，严禁驾驶国家法律、法规及广州市政府规定禁止使用的机动车辆、非机动车辆以及无牌无证、假牌、过期牌、噪音、废气超标等无合法手续的车辆。驾驶人驾驶车辆在校园道路行驶前应当对机动车的安全技术性能进行认真检查，不得驾驶安全设施不全或者机件不符合技术标准等具有安全隐患的机动车。</w:t>
      </w:r>
      <w:r w:rsidRPr="00B96347">
        <w:rPr>
          <w:rFonts w:asciiTheme="majorBidi" w:eastAsia="仿宋_GB2312" w:hAnsiTheme="majorBidi" w:cstheme="majorBidi" w:hint="eastAsia"/>
          <w:sz w:val="32"/>
          <w:szCs w:val="32"/>
          <w:lang w:val="en-US"/>
        </w:rPr>
        <w:lastRenderedPageBreak/>
        <w:t>严禁超速行驶、超载行驶、鸣喇叭、酒后驾驶、在校园内学车和试刹车。因违规驾驶、停车造成公共财产或他人人身伤害、财产损失的交由相关部门依法处理。</w:t>
      </w:r>
    </w:p>
    <w:p w:rsidR="00667FE7" w:rsidRPr="00B96347" w:rsidRDefault="00667FE7" w:rsidP="00B96347">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B96347">
        <w:rPr>
          <w:rFonts w:asciiTheme="majorBidi" w:eastAsia="仿宋_GB2312" w:hAnsiTheme="majorBidi" w:cstheme="majorBidi" w:hint="eastAsia"/>
          <w:sz w:val="32"/>
          <w:szCs w:val="32"/>
          <w:lang w:val="en-US"/>
        </w:rPr>
        <w:t>五、各机动车辆驾驶员应当自觉做好防范工作，停车后要关闭好车辆门窗、上好车锁，人离开机动车辆时不要把粤通卡、临时智能卡、车辆行驶证等各种证件以及财物留在车内。</w:t>
      </w:r>
    </w:p>
    <w:p w:rsidR="00667FE7" w:rsidRPr="00B96347" w:rsidRDefault="00667FE7" w:rsidP="00B96347">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黑体" w:eastAsia="黑体" w:hAnsi="黑体" w:cstheme="majorBidi" w:hint="eastAsia"/>
          <w:sz w:val="32"/>
          <w:szCs w:val="32"/>
          <w:lang w:val="en-US"/>
        </w:rPr>
        <w:t>第十九条</w:t>
      </w:r>
      <w:r w:rsidR="00B5015F">
        <w:rPr>
          <w:rFonts w:ascii="黑体" w:eastAsia="黑体" w:hAnsi="黑体" w:cstheme="majorBidi" w:hint="eastAsia"/>
          <w:sz w:val="32"/>
          <w:szCs w:val="32"/>
          <w:lang w:val="en-US"/>
        </w:rPr>
        <w:t xml:space="preserve"> </w:t>
      </w:r>
      <w:r w:rsidRPr="00B96347">
        <w:rPr>
          <w:rFonts w:asciiTheme="majorBidi" w:eastAsia="仿宋_GB2312" w:hAnsiTheme="majorBidi" w:cstheme="majorBidi" w:hint="eastAsia"/>
          <w:sz w:val="32"/>
          <w:szCs w:val="32"/>
          <w:lang w:val="en-US"/>
        </w:rPr>
        <w:t xml:space="preserve"> </w:t>
      </w:r>
      <w:r w:rsidRPr="00B96347">
        <w:rPr>
          <w:rFonts w:asciiTheme="majorBidi" w:eastAsia="仿宋_GB2312" w:hAnsiTheme="majorBidi" w:cstheme="majorBidi" w:hint="eastAsia"/>
          <w:sz w:val="32"/>
          <w:szCs w:val="32"/>
          <w:lang w:val="en-US"/>
        </w:rPr>
        <w:t>校内公共交通车必须遵守校园道路交通安全管理，不得随意在校园道路上停车上、下客，应在指定的停靠站点靠边停车上、下客，不得占用两道停车，不得在转弯路口停车妨碍其他机动车辆、非机动车辆及行人通行，不得超载、超速行驶。后勤处负责做好校内公共交通车的安全监管工作，校内公共交通车每季度应提交一份安全检测报告，同时报送保卫处。</w:t>
      </w:r>
    </w:p>
    <w:p w:rsidR="00667FE7" w:rsidRPr="00B96347" w:rsidRDefault="00667FE7" w:rsidP="00B96347">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黑体" w:eastAsia="黑体" w:hAnsi="黑体" w:cstheme="majorBidi" w:hint="eastAsia"/>
          <w:sz w:val="32"/>
          <w:szCs w:val="32"/>
          <w:lang w:val="en-US"/>
        </w:rPr>
        <w:t>第二十条</w:t>
      </w:r>
      <w:r w:rsidRPr="00B96347">
        <w:rPr>
          <w:rFonts w:asciiTheme="majorBidi" w:eastAsia="仿宋_GB2312" w:hAnsiTheme="majorBidi" w:cstheme="majorBidi" w:hint="eastAsia"/>
          <w:sz w:val="32"/>
          <w:szCs w:val="32"/>
          <w:lang w:val="en-US"/>
        </w:rPr>
        <w:t xml:space="preserve"> </w:t>
      </w:r>
      <w:r w:rsidR="00B5015F">
        <w:rPr>
          <w:rFonts w:asciiTheme="majorBidi" w:eastAsia="仿宋_GB2312" w:hAnsiTheme="majorBidi" w:cstheme="majorBidi" w:hint="eastAsia"/>
          <w:sz w:val="32"/>
          <w:szCs w:val="32"/>
          <w:lang w:val="en-US"/>
        </w:rPr>
        <w:t xml:space="preserve"> </w:t>
      </w:r>
      <w:r w:rsidRPr="00B96347">
        <w:rPr>
          <w:rFonts w:asciiTheme="majorBidi" w:eastAsia="仿宋_GB2312" w:hAnsiTheme="majorBidi" w:cstheme="majorBidi" w:hint="eastAsia"/>
          <w:sz w:val="32"/>
          <w:szCs w:val="32"/>
          <w:lang w:val="en-US"/>
        </w:rPr>
        <w:t>基建工程运输车辆的管理：</w:t>
      </w:r>
    </w:p>
    <w:p w:rsidR="00667FE7" w:rsidRPr="00B96347" w:rsidRDefault="00667FE7" w:rsidP="00B96347">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B96347">
        <w:rPr>
          <w:rFonts w:asciiTheme="majorBidi" w:eastAsia="仿宋_GB2312" w:hAnsiTheme="majorBidi" w:cstheme="majorBidi" w:hint="eastAsia"/>
          <w:sz w:val="32"/>
          <w:szCs w:val="32"/>
          <w:lang w:val="en-US"/>
        </w:rPr>
        <w:t>一、基建工程工地现场、货主收货地点在五山校区湖滨北路、</w:t>
      </w:r>
      <w:proofErr w:type="gramStart"/>
      <w:r w:rsidRPr="00B96347">
        <w:rPr>
          <w:rFonts w:asciiTheme="majorBidi" w:eastAsia="仿宋_GB2312" w:hAnsiTheme="majorBidi" w:cstheme="majorBidi" w:hint="eastAsia"/>
          <w:sz w:val="32"/>
          <w:szCs w:val="32"/>
          <w:lang w:val="en-US"/>
        </w:rPr>
        <w:t>嵩山路</w:t>
      </w:r>
      <w:proofErr w:type="gramEnd"/>
      <w:r w:rsidRPr="00B96347">
        <w:rPr>
          <w:rFonts w:asciiTheme="majorBidi" w:eastAsia="仿宋_GB2312" w:hAnsiTheme="majorBidi" w:cstheme="majorBidi" w:hint="eastAsia"/>
          <w:sz w:val="32"/>
          <w:szCs w:val="32"/>
          <w:lang w:val="en-US"/>
        </w:rPr>
        <w:t>以南的基建工程运输车辆、各类货车只允许从五山校区南侧门进出校园。</w:t>
      </w:r>
    </w:p>
    <w:p w:rsidR="00667FE7" w:rsidRPr="00B96347" w:rsidRDefault="00667FE7" w:rsidP="00B96347">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B96347">
        <w:rPr>
          <w:rFonts w:asciiTheme="majorBidi" w:eastAsia="仿宋_GB2312" w:hAnsiTheme="majorBidi" w:cstheme="majorBidi" w:hint="eastAsia"/>
          <w:sz w:val="32"/>
          <w:szCs w:val="32"/>
          <w:lang w:val="en-US"/>
        </w:rPr>
        <w:t>二、基建工程工地现场、货主收货地点在五山校区湖滨北路、</w:t>
      </w:r>
      <w:proofErr w:type="gramStart"/>
      <w:r w:rsidRPr="00B96347">
        <w:rPr>
          <w:rFonts w:asciiTheme="majorBidi" w:eastAsia="仿宋_GB2312" w:hAnsiTheme="majorBidi" w:cstheme="majorBidi" w:hint="eastAsia"/>
          <w:sz w:val="32"/>
          <w:szCs w:val="32"/>
          <w:lang w:val="en-US"/>
        </w:rPr>
        <w:t>嵩山路</w:t>
      </w:r>
      <w:proofErr w:type="gramEnd"/>
      <w:r w:rsidRPr="00B96347">
        <w:rPr>
          <w:rFonts w:asciiTheme="majorBidi" w:eastAsia="仿宋_GB2312" w:hAnsiTheme="majorBidi" w:cstheme="majorBidi" w:hint="eastAsia"/>
          <w:sz w:val="32"/>
          <w:szCs w:val="32"/>
          <w:lang w:val="en-US"/>
        </w:rPr>
        <w:t>以北的基建工程运输车辆、各类货车只允许从五山校区北门进出校园。</w:t>
      </w:r>
    </w:p>
    <w:p w:rsidR="00667FE7" w:rsidRPr="00B96347" w:rsidRDefault="00667FE7" w:rsidP="00B96347">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B96347">
        <w:rPr>
          <w:rFonts w:asciiTheme="majorBidi" w:eastAsia="仿宋_GB2312" w:hAnsiTheme="majorBidi" w:cstheme="majorBidi" w:hint="eastAsia"/>
          <w:sz w:val="32"/>
          <w:szCs w:val="32"/>
          <w:lang w:val="en-US"/>
        </w:rPr>
        <w:t>三、基建工程工地现场、货主收货地点在五山校区北区的基建工程运输车辆、各类货车只允许从五山校区北区东门进出校园。</w:t>
      </w:r>
    </w:p>
    <w:p w:rsidR="00667FE7" w:rsidRPr="00B96347" w:rsidRDefault="00667FE7" w:rsidP="00B96347">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B96347">
        <w:rPr>
          <w:rFonts w:asciiTheme="majorBidi" w:eastAsia="仿宋_GB2312" w:hAnsiTheme="majorBidi" w:cstheme="majorBidi" w:hint="eastAsia"/>
          <w:sz w:val="32"/>
          <w:szCs w:val="32"/>
          <w:lang w:val="en-US"/>
        </w:rPr>
        <w:t>四、基建工程工地现场、货主收货地点在大学城校区的基建工程运输车辆、各类货车允许从大学城校区华工南路、华工北路</w:t>
      </w:r>
      <w:r w:rsidRPr="00B96347">
        <w:rPr>
          <w:rFonts w:asciiTheme="majorBidi" w:eastAsia="仿宋_GB2312" w:hAnsiTheme="majorBidi" w:cstheme="majorBidi" w:hint="eastAsia"/>
          <w:sz w:val="32"/>
          <w:szCs w:val="32"/>
          <w:lang w:val="en-US"/>
        </w:rPr>
        <w:lastRenderedPageBreak/>
        <w:t>的校门进出校园。</w:t>
      </w:r>
    </w:p>
    <w:p w:rsidR="00667FE7" w:rsidRPr="00B96347" w:rsidRDefault="00667FE7" w:rsidP="00B96347">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B96347">
        <w:rPr>
          <w:rFonts w:asciiTheme="majorBidi" w:eastAsia="仿宋_GB2312" w:hAnsiTheme="majorBidi" w:cstheme="majorBidi" w:hint="eastAsia"/>
          <w:sz w:val="32"/>
          <w:szCs w:val="32"/>
          <w:lang w:val="en-US"/>
        </w:rPr>
        <w:t>五、凡进入学校的各类基建工程运输车辆（</w:t>
      </w:r>
      <w:proofErr w:type="gramStart"/>
      <w:r w:rsidRPr="00B96347">
        <w:rPr>
          <w:rFonts w:asciiTheme="majorBidi" w:eastAsia="仿宋_GB2312" w:hAnsiTheme="majorBidi" w:cstheme="majorBidi" w:hint="eastAsia"/>
          <w:sz w:val="32"/>
          <w:szCs w:val="32"/>
          <w:lang w:val="en-US"/>
        </w:rPr>
        <w:t>各类拉沙石</w:t>
      </w:r>
      <w:proofErr w:type="gramEnd"/>
      <w:r w:rsidRPr="00B96347">
        <w:rPr>
          <w:rFonts w:asciiTheme="majorBidi" w:eastAsia="仿宋_GB2312" w:hAnsiTheme="majorBidi" w:cstheme="majorBidi" w:hint="eastAsia"/>
          <w:sz w:val="32"/>
          <w:szCs w:val="32"/>
          <w:lang w:val="en-US"/>
        </w:rPr>
        <w:t>、余泥、建筑材料车辆及水泥搅拌车），须经学校基建处或业主单位同意后，到保卫部门办理车辆准行手续。</w:t>
      </w:r>
    </w:p>
    <w:p w:rsidR="00667FE7" w:rsidRPr="00B96347" w:rsidRDefault="00667FE7" w:rsidP="00B96347">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B96347">
        <w:rPr>
          <w:rFonts w:asciiTheme="majorBidi" w:eastAsia="仿宋_GB2312" w:hAnsiTheme="majorBidi" w:cstheme="majorBidi" w:hint="eastAsia"/>
          <w:sz w:val="32"/>
          <w:szCs w:val="32"/>
          <w:lang w:val="en-US"/>
        </w:rPr>
        <w:t>六、校内任何单位和个人不得租用拖拉机、农用机动车、</w:t>
      </w:r>
      <w:r w:rsidRPr="00B96347">
        <w:rPr>
          <w:rFonts w:asciiTheme="majorBidi" w:eastAsia="仿宋_GB2312" w:hAnsiTheme="majorBidi" w:cstheme="majorBidi" w:hint="eastAsia"/>
          <w:sz w:val="32"/>
          <w:szCs w:val="32"/>
          <w:lang w:val="en-US"/>
        </w:rPr>
        <w:t xml:space="preserve">8 </w:t>
      </w:r>
      <w:r w:rsidRPr="00B96347">
        <w:rPr>
          <w:rFonts w:asciiTheme="majorBidi" w:eastAsia="仿宋_GB2312" w:hAnsiTheme="majorBidi" w:cstheme="majorBidi" w:hint="eastAsia"/>
          <w:sz w:val="32"/>
          <w:szCs w:val="32"/>
          <w:lang w:val="en-US"/>
        </w:rPr>
        <w:t>吨以上（含</w:t>
      </w:r>
      <w:r w:rsidRPr="00B96347">
        <w:rPr>
          <w:rFonts w:asciiTheme="majorBidi" w:eastAsia="仿宋_GB2312" w:hAnsiTheme="majorBidi" w:cstheme="majorBidi" w:hint="eastAsia"/>
          <w:sz w:val="32"/>
          <w:szCs w:val="32"/>
          <w:lang w:val="en-US"/>
        </w:rPr>
        <w:t>8</w:t>
      </w:r>
      <w:r w:rsidRPr="00B96347">
        <w:rPr>
          <w:rFonts w:asciiTheme="majorBidi" w:eastAsia="仿宋_GB2312" w:hAnsiTheme="majorBidi" w:cstheme="majorBidi" w:hint="eastAsia"/>
          <w:sz w:val="32"/>
          <w:szCs w:val="32"/>
          <w:lang w:val="en-US"/>
        </w:rPr>
        <w:t>吨）的载重汽车进入校园。确因教学、科研或工程施工需要的，租用</w:t>
      </w:r>
      <w:r w:rsidRPr="00B96347">
        <w:rPr>
          <w:rFonts w:asciiTheme="majorBidi" w:eastAsia="仿宋_GB2312" w:hAnsiTheme="majorBidi" w:cstheme="majorBidi" w:hint="eastAsia"/>
          <w:sz w:val="32"/>
          <w:szCs w:val="32"/>
          <w:lang w:val="en-US"/>
        </w:rPr>
        <w:t xml:space="preserve"> 8</w:t>
      </w:r>
      <w:r w:rsidRPr="00B96347">
        <w:rPr>
          <w:rFonts w:asciiTheme="majorBidi" w:eastAsia="仿宋_GB2312" w:hAnsiTheme="majorBidi" w:cstheme="majorBidi" w:hint="eastAsia"/>
          <w:sz w:val="32"/>
          <w:szCs w:val="32"/>
          <w:lang w:val="en-US"/>
        </w:rPr>
        <w:t>吨以上（含</w:t>
      </w:r>
      <w:r w:rsidRPr="00B96347">
        <w:rPr>
          <w:rFonts w:asciiTheme="majorBidi" w:eastAsia="仿宋_GB2312" w:hAnsiTheme="majorBidi" w:cstheme="majorBidi" w:hint="eastAsia"/>
          <w:sz w:val="32"/>
          <w:szCs w:val="32"/>
          <w:lang w:val="en-US"/>
        </w:rPr>
        <w:t>8</w:t>
      </w:r>
      <w:r w:rsidRPr="00B96347">
        <w:rPr>
          <w:rFonts w:asciiTheme="majorBidi" w:eastAsia="仿宋_GB2312" w:hAnsiTheme="majorBidi" w:cstheme="majorBidi" w:hint="eastAsia"/>
          <w:sz w:val="32"/>
          <w:szCs w:val="32"/>
          <w:lang w:val="en-US"/>
        </w:rPr>
        <w:t>吨）的车辆，须由用车单位提前书面报告保卫部门，经批准后，按指定时间、路线行驶。</w:t>
      </w:r>
    </w:p>
    <w:p w:rsidR="00667FE7" w:rsidRPr="00B96347" w:rsidRDefault="00667FE7" w:rsidP="00B96347">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B96347">
        <w:rPr>
          <w:rFonts w:asciiTheme="majorBidi" w:eastAsia="仿宋_GB2312" w:hAnsiTheme="majorBidi" w:cstheme="majorBidi" w:hint="eastAsia"/>
          <w:sz w:val="32"/>
          <w:szCs w:val="32"/>
          <w:lang w:val="en-US"/>
        </w:rPr>
        <w:t>七、严禁各类基建工程车辆在校园内超速、超载、乱停乱放及不按规定路线行驶。八、晚上</w:t>
      </w:r>
      <w:r w:rsidRPr="00B96347">
        <w:rPr>
          <w:rFonts w:asciiTheme="majorBidi" w:eastAsia="仿宋_GB2312" w:hAnsiTheme="majorBidi" w:cstheme="majorBidi" w:hint="eastAsia"/>
          <w:sz w:val="32"/>
          <w:szCs w:val="32"/>
          <w:lang w:val="en-US"/>
        </w:rPr>
        <w:t xml:space="preserve"> 10:30</w:t>
      </w:r>
      <w:r w:rsidRPr="00B96347">
        <w:rPr>
          <w:rFonts w:asciiTheme="majorBidi" w:eastAsia="仿宋_GB2312" w:hAnsiTheme="majorBidi" w:cstheme="majorBidi" w:hint="eastAsia"/>
          <w:sz w:val="32"/>
          <w:szCs w:val="32"/>
          <w:lang w:val="en-US"/>
        </w:rPr>
        <w:t>至次日早上</w:t>
      </w:r>
      <w:r w:rsidRPr="00B96347">
        <w:rPr>
          <w:rFonts w:asciiTheme="majorBidi" w:eastAsia="仿宋_GB2312" w:hAnsiTheme="majorBidi" w:cstheme="majorBidi" w:hint="eastAsia"/>
          <w:sz w:val="32"/>
          <w:szCs w:val="32"/>
          <w:lang w:val="en-US"/>
        </w:rPr>
        <w:t>8:30</w:t>
      </w:r>
      <w:r w:rsidRPr="00B96347">
        <w:rPr>
          <w:rFonts w:asciiTheme="majorBidi" w:eastAsia="仿宋_GB2312" w:hAnsiTheme="majorBidi" w:cstheme="majorBidi" w:hint="eastAsia"/>
          <w:sz w:val="32"/>
          <w:szCs w:val="32"/>
          <w:lang w:val="en-US"/>
        </w:rPr>
        <w:t>及上（下）班、上（下）课高峰时段严禁基建工程运输车辆及大型载重汽车进出入校园。</w:t>
      </w:r>
    </w:p>
    <w:p w:rsidR="00667FE7" w:rsidRPr="00B96347" w:rsidRDefault="00667FE7" w:rsidP="00B96347">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黑体" w:eastAsia="黑体" w:hAnsi="黑体" w:cstheme="majorBidi" w:hint="eastAsia"/>
          <w:sz w:val="32"/>
          <w:szCs w:val="32"/>
          <w:lang w:val="en-US"/>
        </w:rPr>
        <w:t>第二十一条</w:t>
      </w:r>
      <w:r w:rsidR="00B5015F">
        <w:rPr>
          <w:rFonts w:ascii="黑体" w:eastAsia="黑体" w:hAnsi="黑体" w:cstheme="majorBidi" w:hint="eastAsia"/>
          <w:sz w:val="32"/>
          <w:szCs w:val="32"/>
          <w:lang w:val="en-US"/>
        </w:rPr>
        <w:t xml:space="preserve"> </w:t>
      </w:r>
      <w:r w:rsidRPr="00B96347">
        <w:rPr>
          <w:rFonts w:asciiTheme="majorBidi" w:eastAsia="仿宋_GB2312" w:hAnsiTheme="majorBidi" w:cstheme="majorBidi" w:hint="eastAsia"/>
          <w:sz w:val="32"/>
          <w:szCs w:val="32"/>
          <w:lang w:val="en-US"/>
        </w:rPr>
        <w:t xml:space="preserve"> </w:t>
      </w:r>
      <w:r w:rsidRPr="00B96347">
        <w:rPr>
          <w:rFonts w:asciiTheme="majorBidi" w:eastAsia="仿宋_GB2312" w:hAnsiTheme="majorBidi" w:cstheme="majorBidi" w:hint="eastAsia"/>
          <w:sz w:val="32"/>
          <w:szCs w:val="32"/>
          <w:lang w:val="en-US"/>
        </w:rPr>
        <w:t>各类工程车、货车以及</w:t>
      </w:r>
      <w:r w:rsidRPr="00B96347">
        <w:rPr>
          <w:rFonts w:asciiTheme="majorBidi" w:eastAsia="仿宋_GB2312" w:hAnsiTheme="majorBidi" w:cstheme="majorBidi" w:hint="eastAsia"/>
          <w:sz w:val="32"/>
          <w:szCs w:val="32"/>
          <w:lang w:val="en-US"/>
        </w:rPr>
        <w:t xml:space="preserve"> 25 </w:t>
      </w:r>
      <w:r w:rsidRPr="00B96347">
        <w:rPr>
          <w:rFonts w:asciiTheme="majorBidi" w:eastAsia="仿宋_GB2312" w:hAnsiTheme="majorBidi" w:cstheme="majorBidi" w:hint="eastAsia"/>
          <w:sz w:val="32"/>
          <w:szCs w:val="32"/>
          <w:lang w:val="en-US"/>
        </w:rPr>
        <w:t>座以上的大客车进入校园，须由用车业务单位网上申请，保卫部门审批通过方可进入。车辆装载物资出校园，须向门岗人员出示用车单位的物资放行条。</w:t>
      </w:r>
    </w:p>
    <w:p w:rsidR="00667FE7" w:rsidRPr="00B96347" w:rsidRDefault="00667FE7" w:rsidP="00B96347">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黑体" w:eastAsia="黑体" w:hAnsi="黑体" w:cstheme="majorBidi" w:hint="eastAsia"/>
          <w:sz w:val="32"/>
          <w:szCs w:val="32"/>
          <w:lang w:val="en-US"/>
        </w:rPr>
        <w:t>第二十二条</w:t>
      </w:r>
      <w:r w:rsidR="00B5015F">
        <w:rPr>
          <w:rFonts w:ascii="黑体" w:eastAsia="黑体" w:hAnsi="黑体" w:cstheme="majorBidi" w:hint="eastAsia"/>
          <w:sz w:val="32"/>
          <w:szCs w:val="32"/>
          <w:lang w:val="en-US"/>
        </w:rPr>
        <w:t xml:space="preserve"> </w:t>
      </w:r>
      <w:r w:rsidRPr="00B96347">
        <w:rPr>
          <w:rFonts w:asciiTheme="majorBidi" w:eastAsia="仿宋_GB2312" w:hAnsiTheme="majorBidi" w:cstheme="majorBidi" w:hint="eastAsia"/>
          <w:sz w:val="32"/>
          <w:szCs w:val="32"/>
          <w:lang w:val="en-US"/>
        </w:rPr>
        <w:t xml:space="preserve"> </w:t>
      </w:r>
      <w:r w:rsidRPr="00B96347">
        <w:rPr>
          <w:rFonts w:asciiTheme="majorBidi" w:eastAsia="仿宋_GB2312" w:hAnsiTheme="majorBidi" w:cstheme="majorBidi" w:hint="eastAsia"/>
          <w:sz w:val="32"/>
          <w:szCs w:val="32"/>
          <w:lang w:val="en-US"/>
        </w:rPr>
        <w:t>进入学校的外来机动车辆，</w:t>
      </w:r>
      <w:r w:rsidRPr="00B96347">
        <w:rPr>
          <w:rFonts w:asciiTheme="majorBidi" w:eastAsia="仿宋_GB2312" w:hAnsiTheme="majorBidi" w:cstheme="majorBidi" w:hint="eastAsia"/>
          <w:sz w:val="32"/>
          <w:szCs w:val="32"/>
          <w:lang w:val="en-US"/>
        </w:rPr>
        <w:t xml:space="preserve">30 </w:t>
      </w:r>
      <w:r w:rsidRPr="00B96347">
        <w:rPr>
          <w:rFonts w:asciiTheme="majorBidi" w:eastAsia="仿宋_GB2312" w:hAnsiTheme="majorBidi" w:cstheme="majorBidi" w:hint="eastAsia"/>
          <w:sz w:val="32"/>
          <w:szCs w:val="32"/>
          <w:lang w:val="en-US"/>
        </w:rPr>
        <w:t>分钟内离校的必须从进入门离校，</w:t>
      </w:r>
      <w:r w:rsidRPr="00B96347">
        <w:rPr>
          <w:rFonts w:asciiTheme="majorBidi" w:eastAsia="仿宋_GB2312" w:hAnsiTheme="majorBidi" w:cstheme="majorBidi" w:hint="eastAsia"/>
          <w:sz w:val="32"/>
          <w:szCs w:val="32"/>
          <w:lang w:val="en-US"/>
        </w:rPr>
        <w:t xml:space="preserve">30 </w:t>
      </w:r>
      <w:r w:rsidRPr="00B96347">
        <w:rPr>
          <w:rFonts w:asciiTheme="majorBidi" w:eastAsia="仿宋_GB2312" w:hAnsiTheme="majorBidi" w:cstheme="majorBidi" w:hint="eastAsia"/>
          <w:sz w:val="32"/>
          <w:szCs w:val="32"/>
          <w:lang w:val="en-US"/>
        </w:rPr>
        <w:t>分钟后可从任何门离校。</w:t>
      </w:r>
    </w:p>
    <w:p w:rsidR="00667FE7" w:rsidRPr="00B96347" w:rsidRDefault="00667FE7" w:rsidP="00B96347">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黑体" w:eastAsia="黑体" w:hAnsi="黑体" w:cstheme="majorBidi" w:hint="eastAsia"/>
          <w:sz w:val="32"/>
          <w:szCs w:val="32"/>
          <w:lang w:val="en-US"/>
        </w:rPr>
        <w:t>第二十三条</w:t>
      </w:r>
      <w:r w:rsidR="00B5015F">
        <w:rPr>
          <w:rFonts w:ascii="黑体" w:eastAsia="黑体" w:hAnsi="黑体" w:cstheme="majorBidi" w:hint="eastAsia"/>
          <w:sz w:val="32"/>
          <w:szCs w:val="32"/>
          <w:lang w:val="en-US"/>
        </w:rPr>
        <w:t xml:space="preserve"> </w:t>
      </w:r>
      <w:r w:rsidRPr="00436081">
        <w:rPr>
          <w:rFonts w:ascii="黑体" w:eastAsia="黑体" w:hAnsi="黑体" w:cstheme="majorBidi" w:hint="eastAsia"/>
          <w:sz w:val="32"/>
          <w:szCs w:val="32"/>
          <w:lang w:val="en-US"/>
        </w:rPr>
        <w:t xml:space="preserve"> </w:t>
      </w:r>
      <w:r w:rsidRPr="00B96347">
        <w:rPr>
          <w:rFonts w:asciiTheme="majorBidi" w:eastAsia="仿宋_GB2312" w:hAnsiTheme="majorBidi" w:cstheme="majorBidi" w:hint="eastAsia"/>
          <w:sz w:val="32"/>
          <w:szCs w:val="32"/>
          <w:lang w:val="en-US"/>
        </w:rPr>
        <w:t>五山校区南门禁止大客车、货车通行。距离校门、路口、消防水</w:t>
      </w:r>
      <w:proofErr w:type="gramStart"/>
      <w:r w:rsidRPr="00B96347">
        <w:rPr>
          <w:rFonts w:asciiTheme="majorBidi" w:eastAsia="仿宋_GB2312" w:hAnsiTheme="majorBidi" w:cstheme="majorBidi" w:hint="eastAsia"/>
          <w:sz w:val="32"/>
          <w:szCs w:val="32"/>
          <w:lang w:val="en-US"/>
        </w:rPr>
        <w:t>栓</w:t>
      </w:r>
      <w:proofErr w:type="gramEnd"/>
      <w:r w:rsidRPr="00B96347">
        <w:rPr>
          <w:rFonts w:asciiTheme="majorBidi" w:eastAsia="仿宋_GB2312" w:hAnsiTheme="majorBidi" w:cstheme="majorBidi" w:hint="eastAsia"/>
          <w:sz w:val="32"/>
          <w:szCs w:val="32"/>
          <w:lang w:val="en-US"/>
        </w:rPr>
        <w:t xml:space="preserve">30 </w:t>
      </w:r>
      <w:r w:rsidRPr="00B96347">
        <w:rPr>
          <w:rFonts w:asciiTheme="majorBidi" w:eastAsia="仿宋_GB2312" w:hAnsiTheme="majorBidi" w:cstheme="majorBidi" w:hint="eastAsia"/>
          <w:sz w:val="32"/>
          <w:szCs w:val="32"/>
          <w:lang w:val="en-US"/>
        </w:rPr>
        <w:t>米内禁止停放各种车辆，确保消防通道的畅通。</w:t>
      </w:r>
    </w:p>
    <w:p w:rsidR="00667FE7" w:rsidRPr="00B96347" w:rsidRDefault="00667FE7" w:rsidP="00B96347">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黑体" w:eastAsia="黑体" w:hAnsi="黑体" w:cstheme="majorBidi" w:hint="eastAsia"/>
          <w:sz w:val="32"/>
          <w:szCs w:val="32"/>
          <w:lang w:val="en-US"/>
        </w:rPr>
        <w:t>第二十四条</w:t>
      </w:r>
      <w:r w:rsidR="00B5015F">
        <w:rPr>
          <w:rFonts w:ascii="黑体" w:eastAsia="黑体" w:hAnsi="黑体" w:cstheme="majorBidi" w:hint="eastAsia"/>
          <w:sz w:val="32"/>
          <w:szCs w:val="32"/>
          <w:lang w:val="en-US"/>
        </w:rPr>
        <w:t xml:space="preserve"> </w:t>
      </w:r>
      <w:r w:rsidRPr="00B96347">
        <w:rPr>
          <w:rFonts w:asciiTheme="majorBidi" w:eastAsia="仿宋_GB2312" w:hAnsiTheme="majorBidi" w:cstheme="majorBidi" w:hint="eastAsia"/>
          <w:sz w:val="32"/>
          <w:szCs w:val="32"/>
          <w:lang w:val="en-US"/>
        </w:rPr>
        <w:t xml:space="preserve"> </w:t>
      </w:r>
      <w:r w:rsidRPr="00B96347">
        <w:rPr>
          <w:rFonts w:asciiTheme="majorBidi" w:eastAsia="仿宋_GB2312" w:hAnsiTheme="majorBidi" w:cstheme="majorBidi" w:hint="eastAsia"/>
          <w:sz w:val="32"/>
          <w:szCs w:val="32"/>
          <w:lang w:val="en-US"/>
        </w:rPr>
        <w:t>不属于学校固定资产的机动车辆，禁止喷印“华南理工大学”字样，禁止机动车辆前悬挂“华南理工大学”字样</w:t>
      </w:r>
      <w:r w:rsidRPr="00B96347">
        <w:rPr>
          <w:rFonts w:asciiTheme="majorBidi" w:eastAsia="仿宋_GB2312" w:hAnsiTheme="majorBidi" w:cstheme="majorBidi" w:hint="eastAsia"/>
          <w:sz w:val="32"/>
          <w:szCs w:val="32"/>
          <w:lang w:val="en-US"/>
        </w:rPr>
        <w:lastRenderedPageBreak/>
        <w:t>牌。</w:t>
      </w:r>
    </w:p>
    <w:p w:rsidR="00667FE7" w:rsidRPr="00B96347" w:rsidRDefault="00667FE7" w:rsidP="00B96347">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黑体" w:eastAsia="黑体" w:hAnsi="黑体" w:cstheme="majorBidi" w:hint="eastAsia"/>
          <w:sz w:val="32"/>
          <w:szCs w:val="32"/>
          <w:lang w:val="en-US"/>
        </w:rPr>
        <w:t>第二十五条</w:t>
      </w:r>
      <w:r w:rsidR="00B5015F">
        <w:rPr>
          <w:rFonts w:ascii="黑体" w:eastAsia="黑体" w:hAnsi="黑体" w:cstheme="majorBidi" w:hint="eastAsia"/>
          <w:sz w:val="32"/>
          <w:szCs w:val="32"/>
          <w:lang w:val="en-US"/>
        </w:rPr>
        <w:t xml:space="preserve"> </w:t>
      </w:r>
      <w:r w:rsidRPr="00B96347">
        <w:rPr>
          <w:rFonts w:asciiTheme="majorBidi" w:eastAsia="仿宋_GB2312" w:hAnsiTheme="majorBidi" w:cstheme="majorBidi" w:hint="eastAsia"/>
          <w:sz w:val="32"/>
          <w:szCs w:val="32"/>
          <w:lang w:val="en-US"/>
        </w:rPr>
        <w:t xml:space="preserve"> </w:t>
      </w:r>
      <w:r w:rsidRPr="00B96347">
        <w:rPr>
          <w:rFonts w:asciiTheme="majorBidi" w:eastAsia="仿宋_GB2312" w:hAnsiTheme="majorBidi" w:cstheme="majorBidi" w:hint="eastAsia"/>
          <w:sz w:val="32"/>
          <w:szCs w:val="32"/>
          <w:lang w:val="en-US"/>
        </w:rPr>
        <w:t>为合理有效使用校园停车资源，对机动车辆停放严格管理。严禁外来机动车辆长期停放校园内，一个自然月内在校园内</w:t>
      </w:r>
      <w:r w:rsidRPr="00B96347">
        <w:rPr>
          <w:rFonts w:asciiTheme="majorBidi" w:eastAsia="仿宋_GB2312" w:hAnsiTheme="majorBidi" w:cstheme="majorBidi" w:hint="eastAsia"/>
          <w:sz w:val="32"/>
          <w:szCs w:val="32"/>
          <w:lang w:val="en-US"/>
        </w:rPr>
        <w:t xml:space="preserve"> 3 </w:t>
      </w:r>
      <w:r w:rsidRPr="00B96347">
        <w:rPr>
          <w:rFonts w:asciiTheme="majorBidi" w:eastAsia="仿宋_GB2312" w:hAnsiTheme="majorBidi" w:cstheme="majorBidi" w:hint="eastAsia"/>
          <w:sz w:val="32"/>
          <w:szCs w:val="32"/>
          <w:lang w:val="en-US"/>
        </w:rPr>
        <w:t>次停放并且每次超过</w:t>
      </w:r>
      <w:r w:rsidRPr="00B96347">
        <w:rPr>
          <w:rFonts w:asciiTheme="majorBidi" w:eastAsia="仿宋_GB2312" w:hAnsiTheme="majorBidi" w:cstheme="majorBidi" w:hint="eastAsia"/>
          <w:sz w:val="32"/>
          <w:szCs w:val="32"/>
          <w:lang w:val="en-US"/>
        </w:rPr>
        <w:t xml:space="preserve"> 3 </w:t>
      </w:r>
      <w:proofErr w:type="gramStart"/>
      <w:r w:rsidRPr="00B96347">
        <w:rPr>
          <w:rFonts w:asciiTheme="majorBidi" w:eastAsia="仿宋_GB2312" w:hAnsiTheme="majorBidi" w:cstheme="majorBidi" w:hint="eastAsia"/>
          <w:sz w:val="32"/>
          <w:szCs w:val="32"/>
          <w:lang w:val="en-US"/>
        </w:rPr>
        <w:t>个</w:t>
      </w:r>
      <w:proofErr w:type="gramEnd"/>
      <w:r w:rsidRPr="00B96347">
        <w:rPr>
          <w:rFonts w:asciiTheme="majorBidi" w:eastAsia="仿宋_GB2312" w:hAnsiTheme="majorBidi" w:cstheme="majorBidi" w:hint="eastAsia"/>
          <w:sz w:val="32"/>
          <w:szCs w:val="32"/>
          <w:lang w:val="en-US"/>
        </w:rPr>
        <w:t>小时或一个自然月内累计停放超过</w:t>
      </w:r>
      <w:r w:rsidRPr="00B96347">
        <w:rPr>
          <w:rFonts w:asciiTheme="majorBidi" w:eastAsia="仿宋_GB2312" w:hAnsiTheme="majorBidi" w:cstheme="majorBidi" w:hint="eastAsia"/>
          <w:sz w:val="32"/>
          <w:szCs w:val="32"/>
          <w:lang w:val="en-US"/>
        </w:rPr>
        <w:t xml:space="preserve"> 72 </w:t>
      </w:r>
      <w:r w:rsidRPr="00B96347">
        <w:rPr>
          <w:rFonts w:asciiTheme="majorBidi" w:eastAsia="仿宋_GB2312" w:hAnsiTheme="majorBidi" w:cstheme="majorBidi" w:hint="eastAsia"/>
          <w:sz w:val="32"/>
          <w:szCs w:val="32"/>
          <w:lang w:val="en-US"/>
        </w:rPr>
        <w:t>小时的校外机动车辆将被列入黑名单，</w:t>
      </w:r>
      <w:r w:rsidRPr="00B96347">
        <w:rPr>
          <w:rFonts w:asciiTheme="majorBidi" w:eastAsia="仿宋_GB2312" w:hAnsiTheme="majorBidi" w:cstheme="majorBidi" w:hint="eastAsia"/>
          <w:sz w:val="32"/>
          <w:szCs w:val="32"/>
          <w:lang w:val="en-US"/>
        </w:rPr>
        <w:t xml:space="preserve">6 </w:t>
      </w:r>
      <w:proofErr w:type="gramStart"/>
      <w:r w:rsidRPr="00B96347">
        <w:rPr>
          <w:rFonts w:asciiTheme="majorBidi" w:eastAsia="仿宋_GB2312" w:hAnsiTheme="majorBidi" w:cstheme="majorBidi" w:hint="eastAsia"/>
          <w:sz w:val="32"/>
          <w:szCs w:val="32"/>
          <w:lang w:val="en-US"/>
        </w:rPr>
        <w:t>个</w:t>
      </w:r>
      <w:proofErr w:type="gramEnd"/>
      <w:r w:rsidRPr="00B96347">
        <w:rPr>
          <w:rFonts w:asciiTheme="majorBidi" w:eastAsia="仿宋_GB2312" w:hAnsiTheme="majorBidi" w:cstheme="majorBidi" w:hint="eastAsia"/>
          <w:sz w:val="32"/>
          <w:szCs w:val="32"/>
          <w:lang w:val="en-US"/>
        </w:rPr>
        <w:t>月内禁止进入校园，因公务来校并凭公务放行条出校的机动车辆除外。对校内停放超过</w:t>
      </w:r>
      <w:r w:rsidRPr="00B96347">
        <w:rPr>
          <w:rFonts w:asciiTheme="majorBidi" w:eastAsia="仿宋_GB2312" w:hAnsiTheme="majorBidi" w:cstheme="majorBidi" w:hint="eastAsia"/>
          <w:sz w:val="32"/>
          <w:szCs w:val="32"/>
          <w:lang w:val="en-US"/>
        </w:rPr>
        <w:t xml:space="preserve"> 7 </w:t>
      </w:r>
      <w:r w:rsidRPr="00B96347">
        <w:rPr>
          <w:rFonts w:asciiTheme="majorBidi" w:eastAsia="仿宋_GB2312" w:hAnsiTheme="majorBidi" w:cstheme="majorBidi" w:hint="eastAsia"/>
          <w:sz w:val="32"/>
          <w:szCs w:val="32"/>
          <w:lang w:val="en-US"/>
        </w:rPr>
        <w:t>天不使用的外来机动车辆（依据校园门禁进出记录），保卫部门将对其进行锁车处理。在校内停放超过</w:t>
      </w:r>
      <w:r w:rsidRPr="00B96347">
        <w:rPr>
          <w:rFonts w:asciiTheme="majorBidi" w:eastAsia="仿宋_GB2312" w:hAnsiTheme="majorBidi" w:cstheme="majorBidi" w:hint="eastAsia"/>
          <w:sz w:val="32"/>
          <w:szCs w:val="32"/>
          <w:lang w:val="en-US"/>
        </w:rPr>
        <w:t xml:space="preserve"> 90 </w:t>
      </w:r>
      <w:r w:rsidRPr="00B96347">
        <w:rPr>
          <w:rFonts w:asciiTheme="majorBidi" w:eastAsia="仿宋_GB2312" w:hAnsiTheme="majorBidi" w:cstheme="majorBidi" w:hint="eastAsia"/>
          <w:sz w:val="32"/>
          <w:szCs w:val="32"/>
          <w:lang w:val="en-US"/>
        </w:rPr>
        <w:t>天不使用的校内注册车辆，车主应将车辆停放至指定停车场（五山校区停至北区停车场，大学城校区停至生活区地下停车场），不服从管理者，学校保卫部门将进行拖车、锁车处理。</w:t>
      </w:r>
    </w:p>
    <w:p w:rsidR="00667FE7" w:rsidRPr="00B96347" w:rsidRDefault="00667FE7" w:rsidP="00B96347">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黑体" w:eastAsia="黑体" w:hAnsi="黑体" w:cstheme="majorBidi" w:hint="eastAsia"/>
          <w:sz w:val="32"/>
          <w:szCs w:val="32"/>
          <w:lang w:val="en-US"/>
        </w:rPr>
        <w:t>第二十六条</w:t>
      </w:r>
      <w:r w:rsidR="0039611B">
        <w:rPr>
          <w:rFonts w:ascii="黑体" w:eastAsia="黑体" w:hAnsi="黑体" w:cstheme="majorBidi" w:hint="eastAsia"/>
          <w:sz w:val="32"/>
          <w:szCs w:val="32"/>
          <w:lang w:val="en-US"/>
        </w:rPr>
        <w:t xml:space="preserve"> </w:t>
      </w:r>
      <w:r w:rsidRPr="00436081">
        <w:rPr>
          <w:rFonts w:ascii="黑体" w:eastAsia="黑体" w:hAnsi="黑体" w:cstheme="majorBidi" w:hint="eastAsia"/>
          <w:sz w:val="32"/>
          <w:szCs w:val="32"/>
          <w:lang w:val="en-US"/>
        </w:rPr>
        <w:t xml:space="preserve"> </w:t>
      </w:r>
      <w:r w:rsidRPr="00B96347">
        <w:rPr>
          <w:rFonts w:asciiTheme="majorBidi" w:eastAsia="仿宋_GB2312" w:hAnsiTheme="majorBidi" w:cstheme="majorBidi" w:hint="eastAsia"/>
          <w:sz w:val="32"/>
          <w:szCs w:val="32"/>
          <w:lang w:val="en-US"/>
        </w:rPr>
        <w:t>对违反管理规定在人行道、消防通道、禁止停车路段等乱停乱放机动车辆给予锁车，被锁车辆的车主须到保卫处申请开锁，在</w:t>
      </w:r>
      <w:proofErr w:type="gramStart"/>
      <w:r w:rsidRPr="00B96347">
        <w:rPr>
          <w:rFonts w:asciiTheme="majorBidi" w:eastAsia="仿宋_GB2312" w:hAnsiTheme="majorBidi" w:cstheme="majorBidi" w:hint="eastAsia"/>
          <w:sz w:val="32"/>
          <w:szCs w:val="32"/>
          <w:lang w:val="en-US"/>
        </w:rPr>
        <w:t>作出</w:t>
      </w:r>
      <w:proofErr w:type="gramEnd"/>
      <w:r w:rsidRPr="00B96347">
        <w:rPr>
          <w:rFonts w:asciiTheme="majorBidi" w:eastAsia="仿宋_GB2312" w:hAnsiTheme="majorBidi" w:cstheme="majorBidi" w:hint="eastAsia"/>
          <w:sz w:val="32"/>
          <w:szCs w:val="32"/>
          <w:lang w:val="en-US"/>
        </w:rPr>
        <w:t>不再乱停车的书面承诺后，保卫处</w:t>
      </w:r>
      <w:r w:rsidRPr="00B96347">
        <w:rPr>
          <w:rFonts w:asciiTheme="majorBidi" w:eastAsia="仿宋_GB2312" w:hAnsiTheme="majorBidi" w:cstheme="majorBidi" w:hint="eastAsia"/>
          <w:sz w:val="32"/>
          <w:szCs w:val="32"/>
          <w:lang w:val="en-US"/>
        </w:rPr>
        <w:t xml:space="preserve"> 30 </w:t>
      </w:r>
      <w:r w:rsidRPr="00B96347">
        <w:rPr>
          <w:rFonts w:asciiTheme="majorBidi" w:eastAsia="仿宋_GB2312" w:hAnsiTheme="majorBidi" w:cstheme="majorBidi" w:hint="eastAsia"/>
          <w:sz w:val="32"/>
          <w:szCs w:val="32"/>
          <w:lang w:val="en-US"/>
        </w:rPr>
        <w:t>分钟给予开锁。对违章停放机动车辆或一个月内</w:t>
      </w:r>
      <w:r w:rsidRPr="00B96347">
        <w:rPr>
          <w:rFonts w:asciiTheme="majorBidi" w:eastAsia="仿宋_GB2312" w:hAnsiTheme="majorBidi" w:cstheme="majorBidi" w:hint="eastAsia"/>
          <w:sz w:val="32"/>
          <w:szCs w:val="32"/>
          <w:lang w:val="en-US"/>
        </w:rPr>
        <w:t xml:space="preserve"> 3 </w:t>
      </w:r>
      <w:r w:rsidRPr="00B96347">
        <w:rPr>
          <w:rFonts w:asciiTheme="majorBidi" w:eastAsia="仿宋_GB2312" w:hAnsiTheme="majorBidi" w:cstheme="majorBidi" w:hint="eastAsia"/>
          <w:sz w:val="32"/>
          <w:szCs w:val="32"/>
          <w:lang w:val="en-US"/>
        </w:rPr>
        <w:t>次以上超速行驶并被校园电子眼拍照机动车辆的车主进行通报批评，若是校外车辆（非注册车辆）将被列入黑名单禁止再入校。不服从管理并影响校园交通的校内注册车辆，取消车辆下一年度的车辆注册资格。不服从管理并影响校园交通的校外车辆（非注册车辆），将被列入黑名单禁止再入校。</w:t>
      </w:r>
    </w:p>
    <w:p w:rsidR="00667FE7" w:rsidRDefault="00667FE7" w:rsidP="00B96347">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黑体" w:eastAsia="黑体" w:hAnsi="黑体" w:cstheme="majorBidi" w:hint="eastAsia"/>
          <w:sz w:val="32"/>
          <w:szCs w:val="32"/>
          <w:lang w:val="en-US"/>
        </w:rPr>
        <w:t>第二十七条</w:t>
      </w:r>
      <w:r w:rsidR="0039611B">
        <w:rPr>
          <w:rFonts w:ascii="黑体" w:eastAsia="黑体" w:hAnsi="黑体" w:cstheme="majorBidi" w:hint="eastAsia"/>
          <w:sz w:val="32"/>
          <w:szCs w:val="32"/>
          <w:lang w:val="en-US"/>
        </w:rPr>
        <w:t xml:space="preserve"> </w:t>
      </w:r>
      <w:r w:rsidRPr="00B96347">
        <w:rPr>
          <w:rFonts w:asciiTheme="majorBidi" w:eastAsia="仿宋_GB2312" w:hAnsiTheme="majorBidi" w:cstheme="majorBidi" w:hint="eastAsia"/>
          <w:sz w:val="32"/>
          <w:szCs w:val="32"/>
          <w:lang w:val="en-US"/>
        </w:rPr>
        <w:t xml:space="preserve"> </w:t>
      </w:r>
      <w:r w:rsidRPr="00B96347">
        <w:rPr>
          <w:rFonts w:asciiTheme="majorBidi" w:eastAsia="仿宋_GB2312" w:hAnsiTheme="majorBidi" w:cstheme="majorBidi" w:hint="eastAsia"/>
          <w:sz w:val="32"/>
          <w:szCs w:val="32"/>
          <w:lang w:val="en-US"/>
        </w:rPr>
        <w:t>机动车辆在校园按学校规定停放期间若发生被盗或受损，经公安机关及有关部门认定后，根据责任认定情况，按国家有关规定及保险有关条款对车主进行赔（补）偿。车辆须</w:t>
      </w:r>
      <w:r w:rsidRPr="00B96347">
        <w:rPr>
          <w:rFonts w:asciiTheme="majorBidi" w:eastAsia="仿宋_GB2312" w:hAnsiTheme="majorBidi" w:cstheme="majorBidi" w:hint="eastAsia"/>
          <w:sz w:val="32"/>
          <w:szCs w:val="32"/>
          <w:lang w:val="en-US"/>
        </w:rPr>
        <w:lastRenderedPageBreak/>
        <w:t>停放在停车场及停车位内，否则，车辆受损车主负全责，校园公众责任险不给予赔付。</w:t>
      </w:r>
    </w:p>
    <w:p w:rsidR="0039611B" w:rsidRPr="00B96347" w:rsidRDefault="0039611B" w:rsidP="0039611B">
      <w:pPr>
        <w:pStyle w:val="a7"/>
        <w:autoSpaceDE w:val="0"/>
        <w:autoSpaceDN w:val="0"/>
        <w:adjustRightInd w:val="0"/>
        <w:snapToGrid w:val="0"/>
        <w:spacing w:line="360" w:lineRule="auto"/>
        <w:ind w:firstLineChars="200" w:firstLine="640"/>
        <w:rPr>
          <w:rFonts w:asciiTheme="majorBidi" w:eastAsia="仿宋_GB2312" w:hAnsiTheme="majorBidi" w:cstheme="majorBidi"/>
          <w:sz w:val="32"/>
          <w:szCs w:val="32"/>
          <w:lang w:val="en-US"/>
        </w:rPr>
      </w:pPr>
    </w:p>
    <w:p w:rsidR="00667FE7" w:rsidRPr="00E53CB0" w:rsidRDefault="00667FE7" w:rsidP="00FE1485">
      <w:pPr>
        <w:pStyle w:val="2"/>
      </w:pPr>
      <w:r w:rsidRPr="00E53CB0">
        <w:rPr>
          <w:rFonts w:hint="eastAsia"/>
        </w:rPr>
        <w:t>第四章</w:t>
      </w:r>
      <w:r>
        <w:rPr>
          <w:rFonts w:hint="eastAsia"/>
        </w:rPr>
        <w:t xml:space="preserve"> </w:t>
      </w:r>
      <w:r w:rsidRPr="00E53CB0">
        <w:rPr>
          <w:rFonts w:hint="eastAsia"/>
        </w:rPr>
        <w:t>机动车辆收费管理</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39611B">
        <w:rPr>
          <w:rFonts w:ascii="黑体" w:eastAsia="黑体" w:hAnsi="黑体" w:cstheme="majorBidi" w:hint="eastAsia"/>
          <w:sz w:val="32"/>
          <w:szCs w:val="32"/>
          <w:lang w:val="en-US"/>
        </w:rPr>
        <w:t>第二十八条</w:t>
      </w:r>
      <w:r w:rsidRPr="00436081">
        <w:rPr>
          <w:rFonts w:asciiTheme="majorBidi" w:eastAsia="仿宋_GB2312" w:hAnsiTheme="majorBidi" w:cstheme="majorBidi" w:hint="eastAsia"/>
          <w:sz w:val="32"/>
          <w:szCs w:val="32"/>
          <w:lang w:val="en-US"/>
        </w:rPr>
        <w:t xml:space="preserve"> </w:t>
      </w:r>
      <w:r w:rsidR="0039611B">
        <w:rPr>
          <w:rFonts w:asciiTheme="majorBidi" w:eastAsia="仿宋_GB2312" w:hAnsiTheme="majorBidi" w:cstheme="majorBidi" w:hint="eastAsia"/>
          <w:sz w:val="32"/>
          <w:szCs w:val="32"/>
          <w:lang w:val="en-US"/>
        </w:rPr>
        <w:t xml:space="preserve"> </w:t>
      </w:r>
      <w:r w:rsidRPr="00436081">
        <w:rPr>
          <w:rFonts w:asciiTheme="majorBidi" w:eastAsia="仿宋_GB2312" w:hAnsiTheme="majorBidi" w:cstheme="majorBidi" w:hint="eastAsia"/>
          <w:sz w:val="32"/>
          <w:szCs w:val="32"/>
          <w:lang w:val="en-US"/>
        </w:rPr>
        <w:t>本章节所指机动车辆收费管理适用于五山校区，大学城校区暂不实行车辆收费制度，如启动收费管理，可参照本办法执行。</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39611B">
        <w:rPr>
          <w:rFonts w:ascii="黑体" w:eastAsia="黑体" w:hAnsi="黑体" w:cstheme="majorBidi" w:hint="eastAsia"/>
          <w:sz w:val="32"/>
          <w:szCs w:val="32"/>
          <w:lang w:val="en-US"/>
        </w:rPr>
        <w:t>第二十九条</w:t>
      </w:r>
      <w:r w:rsidR="0039611B">
        <w:rPr>
          <w:rFonts w:ascii="黑体" w:eastAsia="黑体" w:hAnsi="黑体" w:cstheme="majorBidi" w:hint="eastAsia"/>
          <w:sz w:val="32"/>
          <w:szCs w:val="32"/>
          <w:lang w:val="en-US"/>
        </w:rPr>
        <w:t xml:space="preserve"> </w:t>
      </w:r>
      <w:r w:rsidRPr="00436081">
        <w:rPr>
          <w:rFonts w:asciiTheme="majorBidi" w:eastAsia="仿宋_GB2312" w:hAnsiTheme="majorBidi" w:cstheme="majorBidi" w:hint="eastAsia"/>
          <w:sz w:val="32"/>
          <w:szCs w:val="32"/>
          <w:lang w:val="en-US"/>
        </w:rPr>
        <w:t xml:space="preserve"> </w:t>
      </w:r>
      <w:r w:rsidRPr="00436081">
        <w:rPr>
          <w:rFonts w:asciiTheme="majorBidi" w:eastAsia="仿宋_GB2312" w:hAnsiTheme="majorBidi" w:cstheme="majorBidi" w:hint="eastAsia"/>
          <w:sz w:val="32"/>
          <w:szCs w:val="32"/>
          <w:lang w:val="en-US"/>
        </w:rPr>
        <w:t>校园机动车辆停放保管分为临时停放保管（以下简称“临保”）和月停放保管（以下简称“月保”）两类：</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一、</w:t>
      </w:r>
      <w:proofErr w:type="gramStart"/>
      <w:r w:rsidRPr="00436081">
        <w:rPr>
          <w:rFonts w:asciiTheme="majorBidi" w:eastAsia="仿宋_GB2312" w:hAnsiTheme="majorBidi" w:cstheme="majorBidi" w:hint="eastAsia"/>
          <w:sz w:val="32"/>
          <w:szCs w:val="32"/>
          <w:lang w:val="en-US"/>
        </w:rPr>
        <w:t>临保车辆</w:t>
      </w:r>
      <w:proofErr w:type="gramEnd"/>
      <w:r w:rsidRPr="00436081">
        <w:rPr>
          <w:rFonts w:asciiTheme="majorBidi" w:eastAsia="仿宋_GB2312" w:hAnsiTheme="majorBidi" w:cstheme="majorBidi" w:hint="eastAsia"/>
          <w:sz w:val="32"/>
          <w:szCs w:val="32"/>
          <w:lang w:val="en-US"/>
        </w:rPr>
        <w:t>，指因到校内办事或探亲访友而短时停放在校园的车辆。</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二、</w:t>
      </w:r>
      <w:proofErr w:type="gramStart"/>
      <w:r w:rsidRPr="00436081">
        <w:rPr>
          <w:rFonts w:asciiTheme="majorBidi" w:eastAsia="仿宋_GB2312" w:hAnsiTheme="majorBidi" w:cstheme="majorBidi" w:hint="eastAsia"/>
          <w:sz w:val="32"/>
          <w:szCs w:val="32"/>
          <w:lang w:val="en-US"/>
        </w:rPr>
        <w:t>月保车辆</w:t>
      </w:r>
      <w:proofErr w:type="gramEnd"/>
      <w:r w:rsidRPr="00436081">
        <w:rPr>
          <w:rFonts w:asciiTheme="majorBidi" w:eastAsia="仿宋_GB2312" w:hAnsiTheme="majorBidi" w:cstheme="majorBidi" w:hint="eastAsia"/>
          <w:sz w:val="32"/>
          <w:szCs w:val="32"/>
          <w:lang w:val="en-US"/>
        </w:rPr>
        <w:t>，指车主在校内有固定居住或经营场所，而且在校内备案注册的公车和师生员工、家属、购校内房产者、合作单位的机动车辆。</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39611B">
        <w:rPr>
          <w:rFonts w:ascii="黑体" w:eastAsia="黑体" w:hAnsi="黑体" w:cstheme="majorBidi" w:hint="eastAsia"/>
          <w:sz w:val="32"/>
          <w:szCs w:val="32"/>
          <w:lang w:val="en-US"/>
        </w:rPr>
        <w:t xml:space="preserve">第三十条 </w:t>
      </w:r>
      <w:r w:rsidR="0039611B">
        <w:rPr>
          <w:rFonts w:ascii="黑体" w:eastAsia="黑体" w:hAnsi="黑体" w:cstheme="majorBidi" w:hint="eastAsia"/>
          <w:sz w:val="32"/>
          <w:szCs w:val="32"/>
          <w:lang w:val="en-US"/>
        </w:rPr>
        <w:t xml:space="preserve"> </w:t>
      </w:r>
      <w:r w:rsidRPr="00436081">
        <w:rPr>
          <w:rFonts w:asciiTheme="majorBidi" w:eastAsia="仿宋_GB2312" w:hAnsiTheme="majorBidi" w:cstheme="majorBidi" w:hint="eastAsia"/>
          <w:sz w:val="32"/>
          <w:szCs w:val="32"/>
          <w:lang w:val="en-US"/>
        </w:rPr>
        <w:t>学校各单位的公车，师生员工、家属、购校内住房者、合作单位的机动车辆，凡符合条件者，车主可持相关资料到保卫处交通安全管理科办理</w:t>
      </w:r>
      <w:proofErr w:type="gramStart"/>
      <w:r w:rsidRPr="00436081">
        <w:rPr>
          <w:rFonts w:asciiTheme="majorBidi" w:eastAsia="仿宋_GB2312" w:hAnsiTheme="majorBidi" w:cstheme="majorBidi" w:hint="eastAsia"/>
          <w:sz w:val="32"/>
          <w:szCs w:val="32"/>
          <w:lang w:val="en-US"/>
        </w:rPr>
        <w:t>月保注册</w:t>
      </w:r>
      <w:proofErr w:type="gramEnd"/>
      <w:r w:rsidRPr="00436081">
        <w:rPr>
          <w:rFonts w:asciiTheme="majorBidi" w:eastAsia="仿宋_GB2312" w:hAnsiTheme="majorBidi" w:cstheme="majorBidi" w:hint="eastAsia"/>
          <w:sz w:val="32"/>
          <w:szCs w:val="32"/>
          <w:lang w:val="en-US"/>
        </w:rPr>
        <w:t>手续。</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39611B">
        <w:rPr>
          <w:rFonts w:ascii="黑体" w:eastAsia="黑体" w:hAnsi="黑体" w:cstheme="majorBidi" w:hint="eastAsia"/>
          <w:sz w:val="32"/>
          <w:szCs w:val="32"/>
          <w:lang w:val="en-US"/>
        </w:rPr>
        <w:t>第三十一条</w:t>
      </w:r>
      <w:r w:rsidR="0039611B">
        <w:rPr>
          <w:rFonts w:ascii="黑体" w:eastAsia="黑体" w:hAnsi="黑体" w:cstheme="majorBidi" w:hint="eastAsia"/>
          <w:sz w:val="32"/>
          <w:szCs w:val="32"/>
          <w:lang w:val="en-US"/>
        </w:rPr>
        <w:t xml:space="preserve"> </w:t>
      </w:r>
      <w:r w:rsidRPr="00436081">
        <w:rPr>
          <w:rFonts w:asciiTheme="majorBidi" w:eastAsia="仿宋_GB2312" w:hAnsiTheme="majorBidi" w:cstheme="majorBidi" w:hint="eastAsia"/>
          <w:sz w:val="32"/>
          <w:szCs w:val="32"/>
          <w:lang w:val="en-US"/>
        </w:rPr>
        <w:t xml:space="preserve"> </w:t>
      </w:r>
      <w:proofErr w:type="gramStart"/>
      <w:r w:rsidRPr="00436081">
        <w:rPr>
          <w:rFonts w:asciiTheme="majorBidi" w:eastAsia="仿宋_GB2312" w:hAnsiTheme="majorBidi" w:cstheme="majorBidi" w:hint="eastAsia"/>
          <w:sz w:val="32"/>
          <w:szCs w:val="32"/>
          <w:lang w:val="en-US"/>
        </w:rPr>
        <w:t>月保车辆</w:t>
      </w:r>
      <w:proofErr w:type="gramEnd"/>
      <w:r w:rsidRPr="00436081">
        <w:rPr>
          <w:rFonts w:asciiTheme="majorBidi" w:eastAsia="仿宋_GB2312" w:hAnsiTheme="majorBidi" w:cstheme="majorBidi" w:hint="eastAsia"/>
          <w:sz w:val="32"/>
          <w:szCs w:val="32"/>
          <w:lang w:val="en-US"/>
        </w:rPr>
        <w:t>须使用在校内登记注册的粤通卡进出校园，一车对应一卡。</w:t>
      </w:r>
      <w:proofErr w:type="gramStart"/>
      <w:r w:rsidRPr="00436081">
        <w:rPr>
          <w:rFonts w:asciiTheme="majorBidi" w:eastAsia="仿宋_GB2312" w:hAnsiTheme="majorBidi" w:cstheme="majorBidi" w:hint="eastAsia"/>
          <w:sz w:val="32"/>
          <w:szCs w:val="32"/>
          <w:lang w:val="en-US"/>
        </w:rPr>
        <w:t>临保车辆</w:t>
      </w:r>
      <w:proofErr w:type="gramEnd"/>
      <w:r w:rsidRPr="00436081">
        <w:rPr>
          <w:rFonts w:asciiTheme="majorBidi" w:eastAsia="仿宋_GB2312" w:hAnsiTheme="majorBidi" w:cstheme="majorBidi" w:hint="eastAsia"/>
          <w:sz w:val="32"/>
          <w:szCs w:val="32"/>
          <w:lang w:val="en-US"/>
        </w:rPr>
        <w:t>凭学校各门卫发放的临时智能卡进出校园，也可自备粤通卡进出校园。临时智能卡在离开校园时须交还门卫，若发生丢失、损毁等情况，须按规定赔偿。</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39611B">
        <w:rPr>
          <w:rFonts w:ascii="黑体" w:eastAsia="黑体" w:hAnsi="黑体" w:cstheme="majorBidi" w:hint="eastAsia"/>
          <w:sz w:val="32"/>
          <w:szCs w:val="32"/>
          <w:lang w:val="en-US"/>
        </w:rPr>
        <w:t>第三十二条</w:t>
      </w:r>
      <w:r w:rsidRPr="00436081">
        <w:rPr>
          <w:rFonts w:asciiTheme="majorBidi" w:eastAsia="仿宋_GB2312" w:hAnsiTheme="majorBidi" w:cstheme="majorBidi" w:hint="eastAsia"/>
          <w:sz w:val="32"/>
          <w:szCs w:val="32"/>
          <w:lang w:val="en-US"/>
        </w:rPr>
        <w:t xml:space="preserve"> </w:t>
      </w:r>
      <w:r w:rsidR="0039611B">
        <w:rPr>
          <w:rFonts w:asciiTheme="majorBidi" w:eastAsia="仿宋_GB2312" w:hAnsiTheme="majorBidi" w:cstheme="majorBidi" w:hint="eastAsia"/>
          <w:sz w:val="32"/>
          <w:szCs w:val="32"/>
          <w:lang w:val="en-US"/>
        </w:rPr>
        <w:t xml:space="preserve"> </w:t>
      </w:r>
      <w:r w:rsidRPr="00436081">
        <w:rPr>
          <w:rFonts w:asciiTheme="majorBidi" w:eastAsia="仿宋_GB2312" w:hAnsiTheme="majorBidi" w:cstheme="majorBidi" w:hint="eastAsia"/>
          <w:sz w:val="32"/>
          <w:szCs w:val="32"/>
          <w:lang w:val="en-US"/>
        </w:rPr>
        <w:t>当校园机动车辆智能管理系统显示“粤通卡”与进出校门的机动车辆不相符时，按以下原则处理：</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lastRenderedPageBreak/>
        <w:t>一、当车卡不相符的机动车辆进入校门时，门卫按临时来校车辆管理，发放临时智能卡。</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二、当车卡不相符的机动车辆离开校门时，门卫须对驾驶员、车辆资料、驾驶员证件进行严格核对并拍照后方可放行。</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车主故意将注册后的粤通卡借予其他非注册车辆使用，取消车辆今后注册资格。</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39611B">
        <w:rPr>
          <w:rFonts w:ascii="黑体" w:eastAsia="黑体" w:hAnsi="黑体" w:cstheme="majorBidi" w:hint="eastAsia"/>
          <w:sz w:val="32"/>
          <w:szCs w:val="32"/>
          <w:lang w:val="en-US"/>
        </w:rPr>
        <w:t>第三十三条</w:t>
      </w:r>
      <w:r w:rsidRPr="00436081">
        <w:rPr>
          <w:rFonts w:asciiTheme="majorBidi" w:eastAsia="仿宋_GB2312" w:hAnsiTheme="majorBidi" w:cstheme="majorBidi" w:hint="eastAsia"/>
          <w:sz w:val="32"/>
          <w:szCs w:val="32"/>
          <w:lang w:val="en-US"/>
        </w:rPr>
        <w:t xml:space="preserve"> </w:t>
      </w:r>
      <w:r w:rsidR="0039611B">
        <w:rPr>
          <w:rFonts w:asciiTheme="majorBidi" w:eastAsia="仿宋_GB2312" w:hAnsiTheme="majorBidi" w:cstheme="majorBidi" w:hint="eastAsia"/>
          <w:sz w:val="32"/>
          <w:szCs w:val="32"/>
          <w:lang w:val="en-US"/>
        </w:rPr>
        <w:t xml:space="preserve"> </w:t>
      </w:r>
      <w:r w:rsidRPr="00436081">
        <w:rPr>
          <w:rFonts w:asciiTheme="majorBidi" w:eastAsia="仿宋_GB2312" w:hAnsiTheme="majorBidi" w:cstheme="majorBidi" w:hint="eastAsia"/>
          <w:sz w:val="32"/>
          <w:szCs w:val="32"/>
          <w:lang w:val="en-US"/>
        </w:rPr>
        <w:t>校园公共区域及各住宅小区停车位是学校及各住宅小区的公共设施，是为师生员工、家属、小区住户、临时来校办事或探亲访友的机动车辆提供</w:t>
      </w:r>
      <w:r w:rsidRPr="00436081">
        <w:rPr>
          <w:rFonts w:asciiTheme="majorBidi" w:eastAsia="仿宋_GB2312" w:hAnsiTheme="majorBidi" w:cstheme="majorBidi" w:hint="eastAsia"/>
          <w:sz w:val="32"/>
          <w:szCs w:val="32"/>
          <w:lang w:val="en-US"/>
        </w:rPr>
        <w:t xml:space="preserve"> 24 </w:t>
      </w:r>
      <w:r w:rsidRPr="00436081">
        <w:rPr>
          <w:rFonts w:asciiTheme="majorBidi" w:eastAsia="仿宋_GB2312" w:hAnsiTheme="majorBidi" w:cstheme="majorBidi" w:hint="eastAsia"/>
          <w:sz w:val="32"/>
          <w:szCs w:val="32"/>
          <w:lang w:val="en-US"/>
        </w:rPr>
        <w:t>小时有偿停放保管服务的场所。在校园公共区域及各住宅小区内停放的各类机动车辆，须按政府物价部门的批复及学校的有关规定交纳校园停车保管服务费。</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39611B">
        <w:rPr>
          <w:rFonts w:ascii="黑体" w:eastAsia="黑体" w:hAnsi="黑体" w:cstheme="majorBidi" w:hint="eastAsia"/>
          <w:sz w:val="32"/>
          <w:szCs w:val="32"/>
          <w:lang w:val="en-US"/>
        </w:rPr>
        <w:t>第三十四条</w:t>
      </w:r>
      <w:r w:rsidRPr="00436081">
        <w:rPr>
          <w:rFonts w:asciiTheme="majorBidi" w:eastAsia="仿宋_GB2312" w:hAnsiTheme="majorBidi" w:cstheme="majorBidi" w:hint="eastAsia"/>
          <w:sz w:val="32"/>
          <w:szCs w:val="32"/>
          <w:lang w:val="en-US"/>
        </w:rPr>
        <w:t xml:space="preserve"> </w:t>
      </w:r>
      <w:r w:rsidR="0039611B">
        <w:rPr>
          <w:rFonts w:asciiTheme="majorBidi" w:eastAsia="仿宋_GB2312" w:hAnsiTheme="majorBidi" w:cstheme="majorBidi" w:hint="eastAsia"/>
          <w:sz w:val="32"/>
          <w:szCs w:val="32"/>
          <w:lang w:val="en-US"/>
        </w:rPr>
        <w:t xml:space="preserve"> </w:t>
      </w:r>
      <w:proofErr w:type="gramStart"/>
      <w:r w:rsidRPr="00436081">
        <w:rPr>
          <w:rFonts w:asciiTheme="majorBidi" w:eastAsia="仿宋_GB2312" w:hAnsiTheme="majorBidi" w:cstheme="majorBidi" w:hint="eastAsia"/>
          <w:sz w:val="32"/>
          <w:szCs w:val="32"/>
          <w:lang w:val="en-US"/>
        </w:rPr>
        <w:t>对于临保车辆</w:t>
      </w:r>
      <w:proofErr w:type="gramEnd"/>
      <w:r w:rsidRPr="00436081">
        <w:rPr>
          <w:rFonts w:asciiTheme="majorBidi" w:eastAsia="仿宋_GB2312" w:hAnsiTheme="majorBidi" w:cstheme="majorBidi" w:hint="eastAsia"/>
          <w:sz w:val="32"/>
          <w:szCs w:val="32"/>
          <w:lang w:val="en-US"/>
        </w:rPr>
        <w:t>，根据广州市物价局《关于华南理工大学北校区停车场收费问题的复函》（</w:t>
      </w:r>
      <w:proofErr w:type="gramStart"/>
      <w:r w:rsidRPr="00436081">
        <w:rPr>
          <w:rFonts w:asciiTheme="majorBidi" w:eastAsia="仿宋_GB2312" w:hAnsiTheme="majorBidi" w:cstheme="majorBidi" w:hint="eastAsia"/>
          <w:sz w:val="32"/>
          <w:szCs w:val="32"/>
          <w:lang w:val="en-US"/>
        </w:rPr>
        <w:t>穗价函</w:t>
      </w:r>
      <w:proofErr w:type="gramEnd"/>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2005</w:t>
      </w: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 xml:space="preserve">434 </w:t>
      </w:r>
      <w:r w:rsidRPr="00436081">
        <w:rPr>
          <w:rFonts w:asciiTheme="majorBidi" w:eastAsia="仿宋_GB2312" w:hAnsiTheme="majorBidi" w:cstheme="majorBidi" w:hint="eastAsia"/>
          <w:sz w:val="32"/>
          <w:szCs w:val="32"/>
          <w:lang w:val="en-US"/>
        </w:rPr>
        <w:t>号）规定的收费标准收取校园停车保管服务费。</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39611B">
        <w:rPr>
          <w:rFonts w:ascii="黑体" w:eastAsia="黑体" w:hAnsi="黑体" w:cstheme="majorBidi" w:hint="eastAsia"/>
          <w:sz w:val="32"/>
          <w:szCs w:val="32"/>
          <w:lang w:val="en-US"/>
        </w:rPr>
        <w:t xml:space="preserve">第三十五条 </w:t>
      </w:r>
      <w:r w:rsidR="0039611B">
        <w:rPr>
          <w:rFonts w:ascii="黑体" w:eastAsia="黑体" w:hAnsi="黑体" w:cstheme="majorBidi" w:hint="eastAsia"/>
          <w:sz w:val="32"/>
          <w:szCs w:val="32"/>
          <w:lang w:val="en-US"/>
        </w:rPr>
        <w:t xml:space="preserve"> </w:t>
      </w:r>
      <w:proofErr w:type="gramStart"/>
      <w:r w:rsidRPr="00436081">
        <w:rPr>
          <w:rFonts w:asciiTheme="majorBidi" w:eastAsia="仿宋_GB2312" w:hAnsiTheme="majorBidi" w:cstheme="majorBidi" w:hint="eastAsia"/>
          <w:sz w:val="32"/>
          <w:szCs w:val="32"/>
          <w:lang w:val="en-US"/>
        </w:rPr>
        <w:t>对于月保车辆</w:t>
      </w:r>
      <w:proofErr w:type="gramEnd"/>
      <w:r w:rsidRPr="00436081">
        <w:rPr>
          <w:rFonts w:asciiTheme="majorBidi" w:eastAsia="仿宋_GB2312" w:hAnsiTheme="majorBidi" w:cstheme="majorBidi" w:hint="eastAsia"/>
          <w:sz w:val="32"/>
          <w:szCs w:val="32"/>
          <w:lang w:val="en-US"/>
        </w:rPr>
        <w:t>，根据广州市物价局《关于华南理工大学北校区停车场收费问题的复函》（</w:t>
      </w:r>
      <w:proofErr w:type="gramStart"/>
      <w:r w:rsidRPr="00436081">
        <w:rPr>
          <w:rFonts w:asciiTheme="majorBidi" w:eastAsia="仿宋_GB2312" w:hAnsiTheme="majorBidi" w:cstheme="majorBidi" w:hint="eastAsia"/>
          <w:sz w:val="32"/>
          <w:szCs w:val="32"/>
          <w:lang w:val="en-US"/>
        </w:rPr>
        <w:t>穗价函</w:t>
      </w:r>
      <w:proofErr w:type="gramEnd"/>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2005</w:t>
      </w: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 xml:space="preserve">434 </w:t>
      </w:r>
      <w:r w:rsidRPr="00436081">
        <w:rPr>
          <w:rFonts w:asciiTheme="majorBidi" w:eastAsia="仿宋_GB2312" w:hAnsiTheme="majorBidi" w:cstheme="majorBidi" w:hint="eastAsia"/>
          <w:sz w:val="32"/>
          <w:szCs w:val="32"/>
          <w:lang w:val="en-US"/>
        </w:rPr>
        <w:t>号）和广州市天河区物价局《关于停车场保管服务收费标准的批复》（穗天价函〔</w:t>
      </w:r>
      <w:r w:rsidRPr="00436081">
        <w:rPr>
          <w:rFonts w:asciiTheme="majorBidi" w:eastAsia="仿宋_GB2312" w:hAnsiTheme="majorBidi" w:cstheme="majorBidi" w:hint="eastAsia"/>
          <w:sz w:val="32"/>
          <w:szCs w:val="32"/>
          <w:lang w:val="en-US"/>
        </w:rPr>
        <w:t>2006</w:t>
      </w: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 xml:space="preserve">14 </w:t>
      </w:r>
      <w:r w:rsidRPr="00436081">
        <w:rPr>
          <w:rFonts w:asciiTheme="majorBidi" w:eastAsia="仿宋_GB2312" w:hAnsiTheme="majorBidi" w:cstheme="majorBidi" w:hint="eastAsia"/>
          <w:sz w:val="32"/>
          <w:szCs w:val="32"/>
          <w:lang w:val="en-US"/>
        </w:rPr>
        <w:t>号）的规定，结合住宅小区管理的需要，按以下标准并原则上按年收取校园停车保管服务费（含校园公共区域和住宅小区停车保管服务费）：</w:t>
      </w:r>
    </w:p>
    <w:p w:rsidR="00667FE7" w:rsidRPr="0039611B" w:rsidRDefault="00667FE7" w:rsidP="0039611B">
      <w:pPr>
        <w:pStyle w:val="a7"/>
        <w:autoSpaceDE w:val="0"/>
        <w:autoSpaceDN w:val="0"/>
        <w:adjustRightInd w:val="0"/>
        <w:snapToGrid w:val="0"/>
        <w:spacing w:line="600" w:lineRule="exact"/>
        <w:ind w:firstLineChars="200" w:firstLine="643"/>
        <w:rPr>
          <w:rFonts w:asciiTheme="majorBidi" w:eastAsia="仿宋_GB2312" w:hAnsiTheme="majorBidi" w:cstheme="majorBidi"/>
          <w:b/>
          <w:bCs/>
          <w:sz w:val="32"/>
          <w:szCs w:val="32"/>
          <w:lang w:val="en-US"/>
        </w:rPr>
      </w:pPr>
      <w:r w:rsidRPr="0039611B">
        <w:rPr>
          <w:rFonts w:asciiTheme="majorBidi" w:eastAsia="仿宋_GB2312" w:hAnsiTheme="majorBidi" w:cstheme="majorBidi" w:hint="eastAsia"/>
          <w:b/>
          <w:bCs/>
          <w:sz w:val="32"/>
          <w:szCs w:val="32"/>
          <w:lang w:val="en-US"/>
        </w:rPr>
        <w:t>一、学校行政定编公车</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proofErr w:type="gramStart"/>
      <w:r w:rsidRPr="00436081">
        <w:rPr>
          <w:rFonts w:asciiTheme="majorBidi" w:eastAsia="仿宋_GB2312" w:hAnsiTheme="majorBidi" w:cstheme="majorBidi" w:hint="eastAsia"/>
          <w:sz w:val="32"/>
          <w:szCs w:val="32"/>
          <w:lang w:val="en-US"/>
        </w:rPr>
        <w:t>指车辆</w:t>
      </w:r>
      <w:proofErr w:type="gramEnd"/>
      <w:r w:rsidRPr="00436081">
        <w:rPr>
          <w:rFonts w:asciiTheme="majorBidi" w:eastAsia="仿宋_GB2312" w:hAnsiTheme="majorBidi" w:cstheme="majorBidi" w:hint="eastAsia"/>
          <w:sz w:val="32"/>
          <w:szCs w:val="32"/>
          <w:lang w:val="en-US"/>
        </w:rPr>
        <w:t>行驶证名称为“华南理工大学”的车辆。需提供证明</w:t>
      </w:r>
      <w:r w:rsidRPr="00436081">
        <w:rPr>
          <w:rFonts w:asciiTheme="majorBidi" w:eastAsia="仿宋_GB2312" w:hAnsiTheme="majorBidi" w:cstheme="majorBidi" w:hint="eastAsia"/>
          <w:sz w:val="32"/>
          <w:szCs w:val="32"/>
          <w:lang w:val="en-US"/>
        </w:rPr>
        <w:lastRenderedPageBreak/>
        <w:t>材料：机动车辆行驶证。收费标准：免收校园停车保管服务费。</w:t>
      </w:r>
    </w:p>
    <w:p w:rsidR="00667FE7" w:rsidRPr="0039611B" w:rsidRDefault="00667FE7" w:rsidP="0039611B">
      <w:pPr>
        <w:pStyle w:val="a7"/>
        <w:autoSpaceDE w:val="0"/>
        <w:autoSpaceDN w:val="0"/>
        <w:adjustRightInd w:val="0"/>
        <w:snapToGrid w:val="0"/>
        <w:spacing w:line="600" w:lineRule="exact"/>
        <w:ind w:firstLineChars="200" w:firstLine="643"/>
        <w:rPr>
          <w:rFonts w:asciiTheme="majorBidi" w:eastAsia="仿宋_GB2312" w:hAnsiTheme="majorBidi" w:cstheme="majorBidi"/>
          <w:b/>
          <w:bCs/>
          <w:sz w:val="32"/>
          <w:szCs w:val="32"/>
          <w:lang w:val="en-US"/>
        </w:rPr>
      </w:pPr>
      <w:r w:rsidRPr="0039611B">
        <w:rPr>
          <w:rFonts w:asciiTheme="majorBidi" w:eastAsia="仿宋_GB2312" w:hAnsiTheme="majorBidi" w:cstheme="majorBidi" w:hint="eastAsia"/>
          <w:b/>
          <w:bCs/>
          <w:sz w:val="32"/>
          <w:szCs w:val="32"/>
          <w:lang w:val="en-US"/>
        </w:rPr>
        <w:t>二、学校非行政定编公车</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proofErr w:type="gramStart"/>
      <w:r w:rsidRPr="00436081">
        <w:rPr>
          <w:rFonts w:asciiTheme="majorBidi" w:eastAsia="仿宋_GB2312" w:hAnsiTheme="majorBidi" w:cstheme="majorBidi" w:hint="eastAsia"/>
          <w:sz w:val="32"/>
          <w:szCs w:val="32"/>
          <w:lang w:val="en-US"/>
        </w:rPr>
        <w:t>指车辆</w:t>
      </w:r>
      <w:proofErr w:type="gramEnd"/>
      <w:r w:rsidRPr="00436081">
        <w:rPr>
          <w:rFonts w:asciiTheme="majorBidi" w:eastAsia="仿宋_GB2312" w:hAnsiTheme="majorBidi" w:cstheme="majorBidi" w:hint="eastAsia"/>
          <w:sz w:val="32"/>
          <w:szCs w:val="32"/>
          <w:lang w:val="en-US"/>
        </w:rPr>
        <w:t>行驶证名称为校内各直属单位、部门的名称。需提供证明材料：机动车辆行驶证。</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收费标准：按政府物价部门批复标准的</w:t>
      </w:r>
      <w:r w:rsidRPr="00436081">
        <w:rPr>
          <w:rFonts w:asciiTheme="majorBidi" w:eastAsia="仿宋_GB2312" w:hAnsiTheme="majorBidi" w:cstheme="majorBidi" w:hint="eastAsia"/>
          <w:sz w:val="32"/>
          <w:szCs w:val="32"/>
          <w:lang w:val="en-US"/>
        </w:rPr>
        <w:t xml:space="preserve"> 26.7%</w:t>
      </w:r>
      <w:r w:rsidRPr="00436081">
        <w:rPr>
          <w:rFonts w:asciiTheme="majorBidi" w:eastAsia="仿宋_GB2312" w:hAnsiTheme="majorBidi" w:cstheme="majorBidi" w:hint="eastAsia"/>
          <w:sz w:val="32"/>
          <w:szCs w:val="32"/>
          <w:lang w:val="en-US"/>
        </w:rPr>
        <w:t>，每月收取校园停车保管服务费</w:t>
      </w:r>
      <w:r w:rsidRPr="00436081">
        <w:rPr>
          <w:rFonts w:asciiTheme="majorBidi" w:eastAsia="仿宋_GB2312" w:hAnsiTheme="majorBidi" w:cstheme="majorBidi" w:hint="eastAsia"/>
          <w:sz w:val="32"/>
          <w:szCs w:val="32"/>
          <w:lang w:val="en-US"/>
        </w:rPr>
        <w:t xml:space="preserve">40 </w:t>
      </w:r>
      <w:r w:rsidRPr="00436081">
        <w:rPr>
          <w:rFonts w:asciiTheme="majorBidi" w:eastAsia="仿宋_GB2312" w:hAnsiTheme="majorBidi" w:cstheme="majorBidi" w:hint="eastAsia"/>
          <w:sz w:val="32"/>
          <w:szCs w:val="32"/>
          <w:lang w:val="en-US"/>
        </w:rPr>
        <w:t>元。</w:t>
      </w:r>
    </w:p>
    <w:p w:rsidR="00667FE7" w:rsidRPr="0039611B" w:rsidRDefault="00667FE7" w:rsidP="0039611B">
      <w:pPr>
        <w:pStyle w:val="a7"/>
        <w:autoSpaceDE w:val="0"/>
        <w:autoSpaceDN w:val="0"/>
        <w:adjustRightInd w:val="0"/>
        <w:snapToGrid w:val="0"/>
        <w:spacing w:line="600" w:lineRule="exact"/>
        <w:ind w:firstLineChars="200" w:firstLine="643"/>
        <w:rPr>
          <w:rFonts w:asciiTheme="majorBidi" w:eastAsia="仿宋_GB2312" w:hAnsiTheme="majorBidi" w:cstheme="majorBidi"/>
          <w:b/>
          <w:bCs/>
          <w:sz w:val="32"/>
          <w:szCs w:val="32"/>
          <w:lang w:val="en-US"/>
        </w:rPr>
      </w:pPr>
      <w:r w:rsidRPr="0039611B">
        <w:rPr>
          <w:rFonts w:asciiTheme="majorBidi" w:eastAsia="仿宋_GB2312" w:hAnsiTheme="majorBidi" w:cstheme="majorBidi" w:hint="eastAsia"/>
          <w:b/>
          <w:bCs/>
          <w:sz w:val="32"/>
          <w:szCs w:val="32"/>
          <w:lang w:val="en-US"/>
        </w:rPr>
        <w:t>三、教工车辆</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指教工（含博士后）本人或其配偶名下的第一辆机动车辆（教工身份以学校人事处名册为准）。需提供证明材料：</w:t>
      </w:r>
      <w:r w:rsidRPr="00436081">
        <w:rPr>
          <w:rFonts w:asciiTheme="majorBidi" w:eastAsia="仿宋_GB2312" w:hAnsiTheme="majorBidi" w:cstheme="majorBidi" w:hint="eastAsia"/>
          <w:sz w:val="32"/>
          <w:szCs w:val="32"/>
          <w:lang w:val="en-US"/>
        </w:rPr>
        <w:t xml:space="preserve">1. </w:t>
      </w:r>
      <w:r w:rsidRPr="00436081">
        <w:rPr>
          <w:rFonts w:asciiTheme="majorBidi" w:eastAsia="仿宋_GB2312" w:hAnsiTheme="majorBidi" w:cstheme="majorBidi" w:hint="eastAsia"/>
          <w:sz w:val="32"/>
          <w:szCs w:val="32"/>
          <w:lang w:val="en-US"/>
        </w:rPr>
        <w:t>驾驶证；</w:t>
      </w:r>
      <w:r w:rsidRPr="00436081">
        <w:rPr>
          <w:rFonts w:asciiTheme="majorBidi" w:eastAsia="仿宋_GB2312" w:hAnsiTheme="majorBidi" w:cstheme="majorBidi" w:hint="eastAsia"/>
          <w:sz w:val="32"/>
          <w:szCs w:val="32"/>
          <w:lang w:val="en-US"/>
        </w:rPr>
        <w:t xml:space="preserve">2. </w:t>
      </w:r>
      <w:r w:rsidRPr="00436081">
        <w:rPr>
          <w:rFonts w:asciiTheme="majorBidi" w:eastAsia="仿宋_GB2312" w:hAnsiTheme="majorBidi" w:cstheme="majorBidi" w:hint="eastAsia"/>
          <w:sz w:val="32"/>
          <w:szCs w:val="32"/>
          <w:lang w:val="en-US"/>
        </w:rPr>
        <w:t>机动车辆行驶证；</w:t>
      </w:r>
      <w:r w:rsidRPr="00436081">
        <w:rPr>
          <w:rFonts w:asciiTheme="majorBidi" w:eastAsia="仿宋_GB2312" w:hAnsiTheme="majorBidi" w:cstheme="majorBidi" w:hint="eastAsia"/>
          <w:sz w:val="32"/>
          <w:szCs w:val="32"/>
          <w:lang w:val="en-US"/>
        </w:rPr>
        <w:t xml:space="preserve">3. </w:t>
      </w:r>
      <w:r w:rsidRPr="00436081">
        <w:rPr>
          <w:rFonts w:asciiTheme="majorBidi" w:eastAsia="仿宋_GB2312" w:hAnsiTheme="majorBidi" w:cstheme="majorBidi" w:hint="eastAsia"/>
          <w:sz w:val="32"/>
          <w:szCs w:val="32"/>
          <w:lang w:val="en-US"/>
        </w:rPr>
        <w:t>机动车辆行驶证姓名是教工配偶的，需提供婚姻证明文件，三证件姓名必须一致。</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收费标准：昼夜停放在校内的，按政府物价部门批复标准的</w:t>
      </w:r>
      <w:r w:rsidRPr="00436081">
        <w:rPr>
          <w:rFonts w:asciiTheme="majorBidi" w:eastAsia="仿宋_GB2312" w:hAnsiTheme="majorBidi" w:cstheme="majorBidi" w:hint="eastAsia"/>
          <w:sz w:val="32"/>
          <w:szCs w:val="32"/>
          <w:lang w:val="en-US"/>
        </w:rPr>
        <w:t xml:space="preserve"> 26.7%</w:t>
      </w:r>
      <w:r w:rsidRPr="00436081">
        <w:rPr>
          <w:rFonts w:asciiTheme="majorBidi" w:eastAsia="仿宋_GB2312" w:hAnsiTheme="majorBidi" w:cstheme="majorBidi" w:hint="eastAsia"/>
          <w:sz w:val="32"/>
          <w:szCs w:val="32"/>
          <w:lang w:val="en-US"/>
        </w:rPr>
        <w:t>，每月收取校园停车保管服务费</w:t>
      </w:r>
      <w:r w:rsidRPr="00436081">
        <w:rPr>
          <w:rFonts w:asciiTheme="majorBidi" w:eastAsia="仿宋_GB2312" w:hAnsiTheme="majorBidi" w:cstheme="majorBidi" w:hint="eastAsia"/>
          <w:sz w:val="32"/>
          <w:szCs w:val="32"/>
          <w:lang w:val="en-US"/>
        </w:rPr>
        <w:t xml:space="preserve"> 40 </w:t>
      </w:r>
      <w:r w:rsidRPr="00436081">
        <w:rPr>
          <w:rFonts w:asciiTheme="majorBidi" w:eastAsia="仿宋_GB2312" w:hAnsiTheme="majorBidi" w:cstheme="majorBidi" w:hint="eastAsia"/>
          <w:sz w:val="32"/>
          <w:szCs w:val="32"/>
          <w:lang w:val="en-US"/>
        </w:rPr>
        <w:t>元；仅日间停放在校内的，经向保卫处申请批准后，不收取校园停车保管服务费。</w:t>
      </w:r>
    </w:p>
    <w:p w:rsidR="00667FE7" w:rsidRPr="0039611B" w:rsidRDefault="00667FE7" w:rsidP="0039611B">
      <w:pPr>
        <w:pStyle w:val="a7"/>
        <w:autoSpaceDE w:val="0"/>
        <w:autoSpaceDN w:val="0"/>
        <w:adjustRightInd w:val="0"/>
        <w:snapToGrid w:val="0"/>
        <w:spacing w:line="600" w:lineRule="exact"/>
        <w:ind w:firstLineChars="200" w:firstLine="643"/>
        <w:rPr>
          <w:rFonts w:asciiTheme="majorBidi" w:eastAsia="仿宋_GB2312" w:hAnsiTheme="majorBidi" w:cstheme="majorBidi"/>
          <w:b/>
          <w:bCs/>
          <w:sz w:val="32"/>
          <w:szCs w:val="32"/>
          <w:lang w:val="en-US"/>
        </w:rPr>
      </w:pPr>
      <w:r w:rsidRPr="0039611B">
        <w:rPr>
          <w:rFonts w:asciiTheme="majorBidi" w:eastAsia="仿宋_GB2312" w:hAnsiTheme="majorBidi" w:cstheme="majorBidi" w:hint="eastAsia"/>
          <w:b/>
          <w:bCs/>
          <w:sz w:val="32"/>
          <w:szCs w:val="32"/>
          <w:lang w:val="en-US"/>
        </w:rPr>
        <w:t>四、家属一类车辆</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（一）指教工父母、教工配偶的父母名下的第一辆机动车辆。需提供证明材料：</w:t>
      </w:r>
    </w:p>
    <w:p w:rsidR="00667FE7" w:rsidRPr="00436081" w:rsidRDefault="00667FE7" w:rsidP="0039611B">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1</w:t>
      </w:r>
      <w:r w:rsidR="0039611B">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户口本或有效的亲属证明；</w:t>
      </w:r>
      <w:r w:rsidRPr="00436081">
        <w:rPr>
          <w:rFonts w:asciiTheme="majorBidi" w:eastAsia="仿宋_GB2312" w:hAnsiTheme="majorBidi" w:cstheme="majorBidi" w:hint="eastAsia"/>
          <w:sz w:val="32"/>
          <w:szCs w:val="32"/>
          <w:lang w:val="en-US"/>
        </w:rPr>
        <w:t xml:space="preserve">2. </w:t>
      </w:r>
      <w:r w:rsidRPr="00436081">
        <w:rPr>
          <w:rFonts w:asciiTheme="majorBidi" w:eastAsia="仿宋_GB2312" w:hAnsiTheme="majorBidi" w:cstheme="majorBidi" w:hint="eastAsia"/>
          <w:sz w:val="32"/>
          <w:szCs w:val="32"/>
          <w:lang w:val="en-US"/>
        </w:rPr>
        <w:t>驾驶证；</w:t>
      </w:r>
      <w:r w:rsidRPr="00436081">
        <w:rPr>
          <w:rFonts w:asciiTheme="majorBidi" w:eastAsia="仿宋_GB2312" w:hAnsiTheme="majorBidi" w:cstheme="majorBidi" w:hint="eastAsia"/>
          <w:sz w:val="32"/>
          <w:szCs w:val="32"/>
          <w:lang w:val="en-US"/>
        </w:rPr>
        <w:t xml:space="preserve">3. </w:t>
      </w:r>
      <w:r w:rsidRPr="00436081">
        <w:rPr>
          <w:rFonts w:asciiTheme="majorBidi" w:eastAsia="仿宋_GB2312" w:hAnsiTheme="majorBidi" w:cstheme="majorBidi" w:hint="eastAsia"/>
          <w:sz w:val="32"/>
          <w:szCs w:val="32"/>
          <w:lang w:val="en-US"/>
        </w:rPr>
        <w:t>机动车辆行驶证，三证件姓名一致。</w:t>
      </w:r>
    </w:p>
    <w:p w:rsidR="00667FE7" w:rsidRPr="00436081" w:rsidRDefault="00667FE7" w:rsidP="0039611B">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（二）指教工子女或子女配偶名下的第一辆机动车辆。需提供证明材料：</w:t>
      </w:r>
      <w:r w:rsidRPr="00436081">
        <w:rPr>
          <w:rFonts w:asciiTheme="majorBidi" w:eastAsia="仿宋_GB2312" w:hAnsiTheme="majorBidi" w:cstheme="majorBidi" w:hint="eastAsia"/>
          <w:sz w:val="32"/>
          <w:szCs w:val="32"/>
          <w:lang w:val="en-US"/>
        </w:rPr>
        <w:t>1</w:t>
      </w:r>
      <w:r w:rsidR="0039611B">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户口本或有效的亲属证明；</w:t>
      </w:r>
      <w:r w:rsidRPr="00436081">
        <w:rPr>
          <w:rFonts w:asciiTheme="majorBidi" w:eastAsia="仿宋_GB2312" w:hAnsiTheme="majorBidi" w:cstheme="majorBidi" w:hint="eastAsia"/>
          <w:sz w:val="32"/>
          <w:szCs w:val="32"/>
          <w:lang w:val="en-US"/>
        </w:rPr>
        <w:t>2</w:t>
      </w:r>
      <w:r w:rsidR="0039611B">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驾驶证；</w:t>
      </w:r>
      <w:r w:rsidRPr="00436081">
        <w:rPr>
          <w:rFonts w:asciiTheme="majorBidi" w:eastAsia="仿宋_GB2312" w:hAnsiTheme="majorBidi" w:cstheme="majorBidi" w:hint="eastAsia"/>
          <w:sz w:val="32"/>
          <w:szCs w:val="32"/>
          <w:lang w:val="en-US"/>
        </w:rPr>
        <w:t>3</w:t>
      </w:r>
      <w:r w:rsidR="0039611B">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机动车辆行驶证；</w:t>
      </w:r>
      <w:r w:rsidRPr="00436081">
        <w:rPr>
          <w:rFonts w:asciiTheme="majorBidi" w:eastAsia="仿宋_GB2312" w:hAnsiTheme="majorBidi" w:cstheme="majorBidi" w:hint="eastAsia"/>
          <w:sz w:val="32"/>
          <w:szCs w:val="32"/>
          <w:lang w:val="en-US"/>
        </w:rPr>
        <w:t>4</w:t>
      </w:r>
      <w:r w:rsidR="0039611B">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机动车辆行驶证姓名是教工子女配偶的需提供婚姻证明文件，三证件姓名必须一致。</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lastRenderedPageBreak/>
        <w:t>收费标准：昼夜停放在校内的，按政府物价部门批复标准的</w:t>
      </w:r>
      <w:r w:rsidRPr="00436081">
        <w:rPr>
          <w:rFonts w:asciiTheme="majorBidi" w:eastAsia="仿宋_GB2312" w:hAnsiTheme="majorBidi" w:cstheme="majorBidi" w:hint="eastAsia"/>
          <w:sz w:val="32"/>
          <w:szCs w:val="32"/>
          <w:lang w:val="en-US"/>
        </w:rPr>
        <w:t xml:space="preserve"> 80%</w:t>
      </w:r>
      <w:r w:rsidRPr="00436081">
        <w:rPr>
          <w:rFonts w:asciiTheme="majorBidi" w:eastAsia="仿宋_GB2312" w:hAnsiTheme="majorBidi" w:cstheme="majorBidi" w:hint="eastAsia"/>
          <w:sz w:val="32"/>
          <w:szCs w:val="32"/>
          <w:lang w:val="en-US"/>
        </w:rPr>
        <w:t>，每月收取校园停车保管服务费</w:t>
      </w:r>
      <w:r w:rsidRPr="00436081">
        <w:rPr>
          <w:rFonts w:asciiTheme="majorBidi" w:eastAsia="仿宋_GB2312" w:hAnsiTheme="majorBidi" w:cstheme="majorBidi" w:hint="eastAsia"/>
          <w:sz w:val="32"/>
          <w:szCs w:val="32"/>
          <w:lang w:val="en-US"/>
        </w:rPr>
        <w:t xml:space="preserve"> 120 </w:t>
      </w:r>
      <w:r w:rsidRPr="00436081">
        <w:rPr>
          <w:rFonts w:asciiTheme="majorBidi" w:eastAsia="仿宋_GB2312" w:hAnsiTheme="majorBidi" w:cstheme="majorBidi" w:hint="eastAsia"/>
          <w:sz w:val="32"/>
          <w:szCs w:val="32"/>
          <w:lang w:val="en-US"/>
        </w:rPr>
        <w:t>元；仅日间停放在校内的，按政府物价部门批复标准的</w:t>
      </w:r>
      <w:r w:rsidRPr="00436081">
        <w:rPr>
          <w:rFonts w:asciiTheme="majorBidi" w:eastAsia="仿宋_GB2312" w:hAnsiTheme="majorBidi" w:cstheme="majorBidi" w:hint="eastAsia"/>
          <w:sz w:val="32"/>
          <w:szCs w:val="32"/>
          <w:lang w:val="en-US"/>
        </w:rPr>
        <w:t>40%</w:t>
      </w:r>
      <w:r w:rsidRPr="00436081">
        <w:rPr>
          <w:rFonts w:asciiTheme="majorBidi" w:eastAsia="仿宋_GB2312" w:hAnsiTheme="majorBidi" w:cstheme="majorBidi" w:hint="eastAsia"/>
          <w:sz w:val="32"/>
          <w:szCs w:val="32"/>
          <w:lang w:val="en-US"/>
        </w:rPr>
        <w:t>，每月收取校园停车保管服务费</w:t>
      </w:r>
      <w:r w:rsidRPr="00436081">
        <w:rPr>
          <w:rFonts w:asciiTheme="majorBidi" w:eastAsia="仿宋_GB2312" w:hAnsiTheme="majorBidi" w:cstheme="majorBidi" w:hint="eastAsia"/>
          <w:sz w:val="32"/>
          <w:szCs w:val="32"/>
          <w:lang w:val="en-US"/>
        </w:rPr>
        <w:t xml:space="preserve"> 60 </w:t>
      </w:r>
      <w:r w:rsidRPr="00436081">
        <w:rPr>
          <w:rFonts w:asciiTheme="majorBidi" w:eastAsia="仿宋_GB2312" w:hAnsiTheme="majorBidi" w:cstheme="majorBidi" w:hint="eastAsia"/>
          <w:sz w:val="32"/>
          <w:szCs w:val="32"/>
          <w:lang w:val="en-US"/>
        </w:rPr>
        <w:t>元。</w:t>
      </w:r>
    </w:p>
    <w:p w:rsidR="00667FE7" w:rsidRPr="0039611B" w:rsidRDefault="00667FE7" w:rsidP="0039611B">
      <w:pPr>
        <w:pStyle w:val="a7"/>
        <w:autoSpaceDE w:val="0"/>
        <w:autoSpaceDN w:val="0"/>
        <w:adjustRightInd w:val="0"/>
        <w:snapToGrid w:val="0"/>
        <w:spacing w:line="600" w:lineRule="exact"/>
        <w:ind w:firstLineChars="200" w:firstLine="643"/>
        <w:rPr>
          <w:rFonts w:asciiTheme="majorBidi" w:eastAsia="仿宋_GB2312" w:hAnsiTheme="majorBidi" w:cstheme="majorBidi"/>
          <w:b/>
          <w:bCs/>
          <w:sz w:val="32"/>
          <w:szCs w:val="32"/>
          <w:lang w:val="en-US"/>
        </w:rPr>
      </w:pPr>
      <w:r w:rsidRPr="0039611B">
        <w:rPr>
          <w:rFonts w:asciiTheme="majorBidi" w:eastAsia="仿宋_GB2312" w:hAnsiTheme="majorBidi" w:cstheme="majorBidi" w:hint="eastAsia"/>
          <w:b/>
          <w:bCs/>
          <w:sz w:val="32"/>
          <w:szCs w:val="32"/>
          <w:lang w:val="en-US"/>
        </w:rPr>
        <w:t>五、家属二类车辆</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指教职工的孙</w:t>
      </w:r>
      <w:proofErr w:type="gramStart"/>
      <w:r w:rsidRPr="00436081">
        <w:rPr>
          <w:rFonts w:asciiTheme="majorBidi" w:eastAsia="仿宋_GB2312" w:hAnsiTheme="majorBidi" w:cstheme="majorBidi" w:hint="eastAsia"/>
          <w:sz w:val="32"/>
          <w:szCs w:val="32"/>
          <w:lang w:val="en-US"/>
        </w:rPr>
        <w:t>辈子女</w:t>
      </w:r>
      <w:proofErr w:type="gramEnd"/>
      <w:r w:rsidRPr="00436081">
        <w:rPr>
          <w:rFonts w:asciiTheme="majorBidi" w:eastAsia="仿宋_GB2312" w:hAnsiTheme="majorBidi" w:cstheme="majorBidi" w:hint="eastAsia"/>
          <w:sz w:val="32"/>
          <w:szCs w:val="32"/>
          <w:lang w:val="en-US"/>
        </w:rPr>
        <w:t>或孙</w:t>
      </w:r>
      <w:proofErr w:type="gramStart"/>
      <w:r w:rsidRPr="00436081">
        <w:rPr>
          <w:rFonts w:asciiTheme="majorBidi" w:eastAsia="仿宋_GB2312" w:hAnsiTheme="majorBidi" w:cstheme="majorBidi" w:hint="eastAsia"/>
          <w:sz w:val="32"/>
          <w:szCs w:val="32"/>
          <w:lang w:val="en-US"/>
        </w:rPr>
        <w:t>辈子女</w:t>
      </w:r>
      <w:proofErr w:type="gramEnd"/>
      <w:r w:rsidRPr="00436081">
        <w:rPr>
          <w:rFonts w:asciiTheme="majorBidi" w:eastAsia="仿宋_GB2312" w:hAnsiTheme="majorBidi" w:cstheme="majorBidi" w:hint="eastAsia"/>
          <w:sz w:val="32"/>
          <w:szCs w:val="32"/>
          <w:lang w:val="en-US"/>
        </w:rPr>
        <w:t>配偶名下的第一辆机动车辆。需提供证明材料：</w:t>
      </w:r>
    </w:p>
    <w:p w:rsidR="00667FE7" w:rsidRPr="00436081" w:rsidRDefault="00667FE7" w:rsidP="0039611B">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1</w:t>
      </w:r>
      <w:r w:rsidR="0039611B">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驾驶证；</w:t>
      </w:r>
      <w:r w:rsidRPr="00436081">
        <w:rPr>
          <w:rFonts w:asciiTheme="majorBidi" w:eastAsia="仿宋_GB2312" w:hAnsiTheme="majorBidi" w:cstheme="majorBidi" w:hint="eastAsia"/>
          <w:sz w:val="32"/>
          <w:szCs w:val="32"/>
          <w:lang w:val="en-US"/>
        </w:rPr>
        <w:t xml:space="preserve">2. </w:t>
      </w:r>
      <w:r w:rsidRPr="00436081">
        <w:rPr>
          <w:rFonts w:asciiTheme="majorBidi" w:eastAsia="仿宋_GB2312" w:hAnsiTheme="majorBidi" w:cstheme="majorBidi" w:hint="eastAsia"/>
          <w:sz w:val="32"/>
          <w:szCs w:val="32"/>
          <w:lang w:val="en-US"/>
        </w:rPr>
        <w:t>机动车辆行驶证；</w:t>
      </w:r>
      <w:r w:rsidRPr="00436081">
        <w:rPr>
          <w:rFonts w:asciiTheme="majorBidi" w:eastAsia="仿宋_GB2312" w:hAnsiTheme="majorBidi" w:cstheme="majorBidi" w:hint="eastAsia"/>
          <w:sz w:val="32"/>
          <w:szCs w:val="32"/>
          <w:lang w:val="en-US"/>
        </w:rPr>
        <w:t>3</w:t>
      </w:r>
      <w:r w:rsidR="0039611B">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户口本或有效的亲属证明；</w:t>
      </w:r>
      <w:r w:rsidRPr="00436081">
        <w:rPr>
          <w:rFonts w:asciiTheme="majorBidi" w:eastAsia="仿宋_GB2312" w:hAnsiTheme="majorBidi" w:cstheme="majorBidi" w:hint="eastAsia"/>
          <w:sz w:val="32"/>
          <w:szCs w:val="32"/>
          <w:lang w:val="en-US"/>
        </w:rPr>
        <w:t>4</w:t>
      </w:r>
      <w:r w:rsidR="0039611B">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机动车辆行驶证姓名是教工孙</w:t>
      </w:r>
      <w:proofErr w:type="gramStart"/>
      <w:r w:rsidRPr="00436081">
        <w:rPr>
          <w:rFonts w:asciiTheme="majorBidi" w:eastAsia="仿宋_GB2312" w:hAnsiTheme="majorBidi" w:cstheme="majorBidi" w:hint="eastAsia"/>
          <w:sz w:val="32"/>
          <w:szCs w:val="32"/>
          <w:lang w:val="en-US"/>
        </w:rPr>
        <w:t>辈子女</w:t>
      </w:r>
      <w:proofErr w:type="gramEnd"/>
      <w:r w:rsidRPr="00436081">
        <w:rPr>
          <w:rFonts w:asciiTheme="majorBidi" w:eastAsia="仿宋_GB2312" w:hAnsiTheme="majorBidi" w:cstheme="majorBidi" w:hint="eastAsia"/>
          <w:sz w:val="32"/>
          <w:szCs w:val="32"/>
          <w:lang w:val="en-US"/>
        </w:rPr>
        <w:t>的配偶需提供婚姻证明文件，三证件姓名必须一致。</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收费标准：昼夜停放在校内的，按政府物价部门批复标准，每月收取校园停车保管服务费</w:t>
      </w:r>
      <w:r w:rsidRPr="00436081">
        <w:rPr>
          <w:rFonts w:asciiTheme="majorBidi" w:eastAsia="仿宋_GB2312" w:hAnsiTheme="majorBidi" w:cstheme="majorBidi" w:hint="eastAsia"/>
          <w:sz w:val="32"/>
          <w:szCs w:val="32"/>
          <w:lang w:val="en-US"/>
        </w:rPr>
        <w:t xml:space="preserve"> 150 </w:t>
      </w:r>
      <w:r w:rsidRPr="00436081">
        <w:rPr>
          <w:rFonts w:asciiTheme="majorBidi" w:eastAsia="仿宋_GB2312" w:hAnsiTheme="majorBidi" w:cstheme="majorBidi" w:hint="eastAsia"/>
          <w:sz w:val="32"/>
          <w:szCs w:val="32"/>
          <w:lang w:val="en-US"/>
        </w:rPr>
        <w:t>元；仅日间停放在校内的，按政府物价部门批复标准的</w:t>
      </w:r>
      <w:r w:rsidRPr="00436081">
        <w:rPr>
          <w:rFonts w:asciiTheme="majorBidi" w:eastAsia="仿宋_GB2312" w:hAnsiTheme="majorBidi" w:cstheme="majorBidi" w:hint="eastAsia"/>
          <w:sz w:val="32"/>
          <w:szCs w:val="32"/>
          <w:lang w:val="en-US"/>
        </w:rPr>
        <w:t xml:space="preserve"> 66.7%</w:t>
      </w:r>
      <w:r w:rsidRPr="00436081">
        <w:rPr>
          <w:rFonts w:asciiTheme="majorBidi" w:eastAsia="仿宋_GB2312" w:hAnsiTheme="majorBidi" w:cstheme="majorBidi" w:hint="eastAsia"/>
          <w:sz w:val="32"/>
          <w:szCs w:val="32"/>
          <w:lang w:val="en-US"/>
        </w:rPr>
        <w:t>，每月收取校园停车保管服务费</w:t>
      </w:r>
      <w:r w:rsidRPr="00436081">
        <w:rPr>
          <w:rFonts w:asciiTheme="majorBidi" w:eastAsia="仿宋_GB2312" w:hAnsiTheme="majorBidi" w:cstheme="majorBidi" w:hint="eastAsia"/>
          <w:sz w:val="32"/>
          <w:szCs w:val="32"/>
          <w:lang w:val="en-US"/>
        </w:rPr>
        <w:t xml:space="preserve"> 100 </w:t>
      </w:r>
      <w:r w:rsidRPr="00436081">
        <w:rPr>
          <w:rFonts w:asciiTheme="majorBidi" w:eastAsia="仿宋_GB2312" w:hAnsiTheme="majorBidi" w:cstheme="majorBidi" w:hint="eastAsia"/>
          <w:sz w:val="32"/>
          <w:szCs w:val="32"/>
          <w:lang w:val="en-US"/>
        </w:rPr>
        <w:t>元。</w:t>
      </w:r>
    </w:p>
    <w:p w:rsidR="00667FE7" w:rsidRPr="0039611B" w:rsidRDefault="00667FE7" w:rsidP="0039611B">
      <w:pPr>
        <w:pStyle w:val="a7"/>
        <w:autoSpaceDE w:val="0"/>
        <w:autoSpaceDN w:val="0"/>
        <w:adjustRightInd w:val="0"/>
        <w:snapToGrid w:val="0"/>
        <w:spacing w:line="600" w:lineRule="exact"/>
        <w:ind w:firstLineChars="200" w:firstLine="643"/>
        <w:rPr>
          <w:rFonts w:asciiTheme="majorBidi" w:eastAsia="仿宋_GB2312" w:hAnsiTheme="majorBidi" w:cstheme="majorBidi"/>
          <w:b/>
          <w:bCs/>
          <w:sz w:val="32"/>
          <w:szCs w:val="32"/>
          <w:lang w:val="en-US"/>
        </w:rPr>
      </w:pPr>
      <w:r w:rsidRPr="0039611B">
        <w:rPr>
          <w:rFonts w:asciiTheme="majorBidi" w:eastAsia="仿宋_GB2312" w:hAnsiTheme="majorBidi" w:cstheme="majorBidi" w:hint="eastAsia"/>
          <w:b/>
          <w:bCs/>
          <w:sz w:val="32"/>
          <w:szCs w:val="32"/>
          <w:lang w:val="en-US"/>
        </w:rPr>
        <w:t>六、合同工车辆</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（一）指与校内单位签署了劳动合同并在学校人事处备案的合同工或其配偶名下的第一辆机动车辆。需提供证明材料：</w:t>
      </w:r>
      <w:r w:rsidRPr="00436081">
        <w:rPr>
          <w:rFonts w:asciiTheme="majorBidi" w:eastAsia="仿宋_GB2312" w:hAnsiTheme="majorBidi" w:cstheme="majorBidi" w:hint="eastAsia"/>
          <w:sz w:val="32"/>
          <w:szCs w:val="32"/>
          <w:lang w:val="en-US"/>
        </w:rPr>
        <w:t xml:space="preserve">1. </w:t>
      </w:r>
      <w:r w:rsidRPr="00436081">
        <w:rPr>
          <w:rFonts w:asciiTheme="majorBidi" w:eastAsia="仿宋_GB2312" w:hAnsiTheme="majorBidi" w:cstheme="majorBidi" w:hint="eastAsia"/>
          <w:sz w:val="32"/>
          <w:szCs w:val="32"/>
          <w:lang w:val="en-US"/>
        </w:rPr>
        <w:t>校内单位的劳动合同书；</w:t>
      </w:r>
      <w:r w:rsidRPr="00436081">
        <w:rPr>
          <w:rFonts w:asciiTheme="majorBidi" w:eastAsia="仿宋_GB2312" w:hAnsiTheme="majorBidi" w:cstheme="majorBidi" w:hint="eastAsia"/>
          <w:sz w:val="32"/>
          <w:szCs w:val="32"/>
          <w:lang w:val="en-US"/>
        </w:rPr>
        <w:t xml:space="preserve">2. </w:t>
      </w:r>
      <w:r w:rsidRPr="00436081">
        <w:rPr>
          <w:rFonts w:asciiTheme="majorBidi" w:eastAsia="仿宋_GB2312" w:hAnsiTheme="majorBidi" w:cstheme="majorBidi" w:hint="eastAsia"/>
          <w:sz w:val="32"/>
          <w:szCs w:val="32"/>
          <w:lang w:val="en-US"/>
        </w:rPr>
        <w:t>驾驶证；</w:t>
      </w:r>
      <w:r w:rsidRPr="00436081">
        <w:rPr>
          <w:rFonts w:asciiTheme="majorBidi" w:eastAsia="仿宋_GB2312" w:hAnsiTheme="majorBidi" w:cstheme="majorBidi" w:hint="eastAsia"/>
          <w:sz w:val="32"/>
          <w:szCs w:val="32"/>
          <w:lang w:val="en-US"/>
        </w:rPr>
        <w:t xml:space="preserve">3. </w:t>
      </w:r>
      <w:r w:rsidRPr="00436081">
        <w:rPr>
          <w:rFonts w:asciiTheme="majorBidi" w:eastAsia="仿宋_GB2312" w:hAnsiTheme="majorBidi" w:cstheme="majorBidi" w:hint="eastAsia"/>
          <w:sz w:val="32"/>
          <w:szCs w:val="32"/>
          <w:lang w:val="en-US"/>
        </w:rPr>
        <w:t>机动车辆行驶证，如机动车辆行驶证姓名是合同工的配偶，需提供婚姻证明文件，两证一书姓名必须一致。</w:t>
      </w:r>
    </w:p>
    <w:p w:rsidR="00667FE7" w:rsidRPr="00436081" w:rsidRDefault="00667FE7" w:rsidP="0039611B">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收费标准：昼夜停放在校内的，按政府物价部门批复标准的</w:t>
      </w:r>
      <w:r w:rsidRPr="00436081">
        <w:rPr>
          <w:rFonts w:asciiTheme="majorBidi" w:eastAsia="仿宋_GB2312" w:hAnsiTheme="majorBidi" w:cstheme="majorBidi" w:hint="eastAsia"/>
          <w:sz w:val="32"/>
          <w:szCs w:val="32"/>
          <w:lang w:val="en-US"/>
        </w:rPr>
        <w:t xml:space="preserve"> 66.7%</w:t>
      </w:r>
      <w:r w:rsidRPr="00436081">
        <w:rPr>
          <w:rFonts w:asciiTheme="majorBidi" w:eastAsia="仿宋_GB2312" w:hAnsiTheme="majorBidi" w:cstheme="majorBidi" w:hint="eastAsia"/>
          <w:sz w:val="32"/>
          <w:szCs w:val="32"/>
          <w:lang w:val="en-US"/>
        </w:rPr>
        <w:t>，每月收取校园停车保管服务费</w:t>
      </w:r>
      <w:r w:rsidRPr="00436081">
        <w:rPr>
          <w:rFonts w:asciiTheme="majorBidi" w:eastAsia="仿宋_GB2312" w:hAnsiTheme="majorBidi" w:cstheme="majorBidi" w:hint="eastAsia"/>
          <w:sz w:val="32"/>
          <w:szCs w:val="32"/>
          <w:lang w:val="en-US"/>
        </w:rPr>
        <w:t xml:space="preserve"> 100 </w:t>
      </w:r>
      <w:r w:rsidRPr="00436081">
        <w:rPr>
          <w:rFonts w:asciiTheme="majorBidi" w:eastAsia="仿宋_GB2312" w:hAnsiTheme="majorBidi" w:cstheme="majorBidi" w:hint="eastAsia"/>
          <w:sz w:val="32"/>
          <w:szCs w:val="32"/>
          <w:lang w:val="en-US"/>
        </w:rPr>
        <w:t>元；仅日间停放在校内的，按政府物价部门批复标准的</w:t>
      </w:r>
      <w:r w:rsidRPr="00436081">
        <w:rPr>
          <w:rFonts w:asciiTheme="majorBidi" w:eastAsia="仿宋_GB2312" w:hAnsiTheme="majorBidi" w:cstheme="majorBidi" w:hint="eastAsia"/>
          <w:sz w:val="32"/>
          <w:szCs w:val="32"/>
          <w:lang w:val="en-US"/>
        </w:rPr>
        <w:t>33.3%</w:t>
      </w:r>
      <w:r w:rsidRPr="00436081">
        <w:rPr>
          <w:rFonts w:asciiTheme="majorBidi" w:eastAsia="仿宋_GB2312" w:hAnsiTheme="majorBidi" w:cstheme="majorBidi" w:hint="eastAsia"/>
          <w:sz w:val="32"/>
          <w:szCs w:val="32"/>
          <w:lang w:val="en-US"/>
        </w:rPr>
        <w:t>，每月收取校园停车保管</w:t>
      </w:r>
      <w:r w:rsidRPr="00436081">
        <w:rPr>
          <w:rFonts w:asciiTheme="majorBidi" w:eastAsia="仿宋_GB2312" w:hAnsiTheme="majorBidi" w:cstheme="majorBidi" w:hint="eastAsia"/>
          <w:sz w:val="32"/>
          <w:szCs w:val="32"/>
          <w:lang w:val="en-US"/>
        </w:rPr>
        <w:lastRenderedPageBreak/>
        <w:t>服务费</w:t>
      </w:r>
      <w:r w:rsidRPr="00436081">
        <w:rPr>
          <w:rFonts w:asciiTheme="majorBidi" w:eastAsia="仿宋_GB2312" w:hAnsiTheme="majorBidi" w:cstheme="majorBidi" w:hint="eastAsia"/>
          <w:sz w:val="32"/>
          <w:szCs w:val="32"/>
          <w:lang w:val="en-US"/>
        </w:rPr>
        <w:t>50</w:t>
      </w:r>
      <w:r w:rsidRPr="00436081">
        <w:rPr>
          <w:rFonts w:asciiTheme="majorBidi" w:eastAsia="仿宋_GB2312" w:hAnsiTheme="majorBidi" w:cstheme="majorBidi" w:hint="eastAsia"/>
          <w:sz w:val="32"/>
          <w:szCs w:val="32"/>
          <w:lang w:val="en-US"/>
        </w:rPr>
        <w:t>元。</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二）指校内单位自行聘请并签署了劳动合同的合同工或其配偶名下的第一辆机动车辆。需提供证明材料：校内单位的劳动合同书、驾驶证、机动车辆行驶证，如机动车辆行驶证姓名是合同工配偶则需提供婚姻证明文件，两证一书姓名必须一致。</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收费标准：昼夜停放在校内的，按政府物价部门批复标准，每月收取校园停车保管服务费</w:t>
      </w:r>
      <w:r w:rsidRPr="00436081">
        <w:rPr>
          <w:rFonts w:asciiTheme="majorBidi" w:eastAsia="仿宋_GB2312" w:hAnsiTheme="majorBidi" w:cstheme="majorBidi" w:hint="eastAsia"/>
          <w:sz w:val="32"/>
          <w:szCs w:val="32"/>
          <w:lang w:val="en-US"/>
        </w:rPr>
        <w:t xml:space="preserve"> 150 </w:t>
      </w:r>
      <w:r w:rsidRPr="00436081">
        <w:rPr>
          <w:rFonts w:asciiTheme="majorBidi" w:eastAsia="仿宋_GB2312" w:hAnsiTheme="majorBidi" w:cstheme="majorBidi" w:hint="eastAsia"/>
          <w:sz w:val="32"/>
          <w:szCs w:val="32"/>
          <w:lang w:val="en-US"/>
        </w:rPr>
        <w:t>元；只需日间停放在校内的，按政府物价部门批复标准的</w:t>
      </w:r>
      <w:r w:rsidRPr="00436081">
        <w:rPr>
          <w:rFonts w:asciiTheme="majorBidi" w:eastAsia="仿宋_GB2312" w:hAnsiTheme="majorBidi" w:cstheme="majorBidi" w:hint="eastAsia"/>
          <w:sz w:val="32"/>
          <w:szCs w:val="32"/>
          <w:lang w:val="en-US"/>
        </w:rPr>
        <w:t xml:space="preserve"> 66.7%</w:t>
      </w:r>
      <w:r w:rsidRPr="00436081">
        <w:rPr>
          <w:rFonts w:asciiTheme="majorBidi" w:eastAsia="仿宋_GB2312" w:hAnsiTheme="majorBidi" w:cstheme="majorBidi" w:hint="eastAsia"/>
          <w:sz w:val="32"/>
          <w:szCs w:val="32"/>
          <w:lang w:val="en-US"/>
        </w:rPr>
        <w:t>，每月收取校园停车保管服务费</w:t>
      </w:r>
      <w:r w:rsidRPr="00436081">
        <w:rPr>
          <w:rFonts w:asciiTheme="majorBidi" w:eastAsia="仿宋_GB2312" w:hAnsiTheme="majorBidi" w:cstheme="majorBidi" w:hint="eastAsia"/>
          <w:sz w:val="32"/>
          <w:szCs w:val="32"/>
          <w:lang w:val="en-US"/>
        </w:rPr>
        <w:t xml:space="preserve"> 100 </w:t>
      </w:r>
      <w:r w:rsidRPr="00436081">
        <w:rPr>
          <w:rFonts w:asciiTheme="majorBidi" w:eastAsia="仿宋_GB2312" w:hAnsiTheme="majorBidi" w:cstheme="majorBidi" w:hint="eastAsia"/>
          <w:sz w:val="32"/>
          <w:szCs w:val="32"/>
          <w:lang w:val="en-US"/>
        </w:rPr>
        <w:t>元。</w:t>
      </w:r>
    </w:p>
    <w:p w:rsidR="00667FE7" w:rsidRPr="00305B5B" w:rsidRDefault="00667FE7" w:rsidP="00305B5B">
      <w:pPr>
        <w:pStyle w:val="a7"/>
        <w:autoSpaceDE w:val="0"/>
        <w:autoSpaceDN w:val="0"/>
        <w:adjustRightInd w:val="0"/>
        <w:snapToGrid w:val="0"/>
        <w:spacing w:line="600" w:lineRule="exact"/>
        <w:ind w:firstLineChars="200" w:firstLine="643"/>
        <w:rPr>
          <w:rFonts w:asciiTheme="majorBidi" w:eastAsia="仿宋_GB2312" w:hAnsiTheme="majorBidi" w:cstheme="majorBidi"/>
          <w:b/>
          <w:bCs/>
          <w:sz w:val="32"/>
          <w:szCs w:val="32"/>
          <w:lang w:val="en-US"/>
        </w:rPr>
      </w:pPr>
      <w:r w:rsidRPr="00305B5B">
        <w:rPr>
          <w:rFonts w:asciiTheme="majorBidi" w:eastAsia="仿宋_GB2312" w:hAnsiTheme="majorBidi" w:cstheme="majorBidi" w:hint="eastAsia"/>
          <w:b/>
          <w:bCs/>
          <w:sz w:val="32"/>
          <w:szCs w:val="32"/>
          <w:lang w:val="en-US"/>
        </w:rPr>
        <w:t>七、学生车辆</w:t>
      </w:r>
    </w:p>
    <w:p w:rsidR="00667FE7" w:rsidRPr="00436081" w:rsidRDefault="00667FE7" w:rsidP="00305B5B">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是指注册在校的学生或其配偶名下的第一辆机动车辆。需提供证明材料：</w:t>
      </w:r>
      <w:r w:rsidRPr="00436081">
        <w:rPr>
          <w:rFonts w:asciiTheme="majorBidi" w:eastAsia="仿宋_GB2312" w:hAnsiTheme="majorBidi" w:cstheme="majorBidi" w:hint="eastAsia"/>
          <w:sz w:val="32"/>
          <w:szCs w:val="32"/>
          <w:lang w:val="en-US"/>
        </w:rPr>
        <w:t>1</w:t>
      </w:r>
      <w:r w:rsidR="00305B5B">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驾驶证；</w:t>
      </w:r>
      <w:r w:rsidRPr="00436081">
        <w:rPr>
          <w:rFonts w:asciiTheme="majorBidi" w:eastAsia="仿宋_GB2312" w:hAnsiTheme="majorBidi" w:cstheme="majorBidi" w:hint="eastAsia"/>
          <w:sz w:val="32"/>
          <w:szCs w:val="32"/>
          <w:lang w:val="en-US"/>
        </w:rPr>
        <w:t>2</w:t>
      </w:r>
      <w:r w:rsidR="00305B5B">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机动车辆行驶证；</w:t>
      </w:r>
      <w:r w:rsidRPr="00436081">
        <w:rPr>
          <w:rFonts w:asciiTheme="majorBidi" w:eastAsia="仿宋_GB2312" w:hAnsiTheme="majorBidi" w:cstheme="majorBidi" w:hint="eastAsia"/>
          <w:sz w:val="32"/>
          <w:szCs w:val="32"/>
          <w:lang w:val="en-US"/>
        </w:rPr>
        <w:t>3</w:t>
      </w:r>
      <w:r w:rsidR="00305B5B">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有效的学生证；</w:t>
      </w:r>
      <w:r w:rsidRPr="00436081">
        <w:rPr>
          <w:rFonts w:asciiTheme="majorBidi" w:eastAsia="仿宋_GB2312" w:hAnsiTheme="majorBidi" w:cstheme="majorBidi" w:hint="eastAsia"/>
          <w:sz w:val="32"/>
          <w:szCs w:val="32"/>
          <w:lang w:val="en-US"/>
        </w:rPr>
        <w:t>4</w:t>
      </w:r>
      <w:r w:rsidR="00305B5B">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机动车辆行驶证是学生配偶的需提供婚姻证明文件，证件姓名必须一致）。</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收费标准：昼夜停放在校内的，按政府物价部门批复标准的</w:t>
      </w:r>
      <w:r w:rsidRPr="00436081">
        <w:rPr>
          <w:rFonts w:asciiTheme="majorBidi" w:eastAsia="仿宋_GB2312" w:hAnsiTheme="majorBidi" w:cstheme="majorBidi" w:hint="eastAsia"/>
          <w:sz w:val="32"/>
          <w:szCs w:val="32"/>
          <w:lang w:val="en-US"/>
        </w:rPr>
        <w:t xml:space="preserve"> 80%</w:t>
      </w:r>
      <w:r w:rsidRPr="00436081">
        <w:rPr>
          <w:rFonts w:asciiTheme="majorBidi" w:eastAsia="仿宋_GB2312" w:hAnsiTheme="majorBidi" w:cstheme="majorBidi" w:hint="eastAsia"/>
          <w:sz w:val="32"/>
          <w:szCs w:val="32"/>
          <w:lang w:val="en-US"/>
        </w:rPr>
        <w:t>，每月收取校园停车保管服务费</w:t>
      </w:r>
      <w:r w:rsidRPr="00436081">
        <w:rPr>
          <w:rFonts w:asciiTheme="majorBidi" w:eastAsia="仿宋_GB2312" w:hAnsiTheme="majorBidi" w:cstheme="majorBidi" w:hint="eastAsia"/>
          <w:sz w:val="32"/>
          <w:szCs w:val="32"/>
          <w:lang w:val="en-US"/>
        </w:rPr>
        <w:t xml:space="preserve"> 120 </w:t>
      </w:r>
      <w:r w:rsidRPr="00436081">
        <w:rPr>
          <w:rFonts w:asciiTheme="majorBidi" w:eastAsia="仿宋_GB2312" w:hAnsiTheme="majorBidi" w:cstheme="majorBidi" w:hint="eastAsia"/>
          <w:sz w:val="32"/>
          <w:szCs w:val="32"/>
          <w:lang w:val="en-US"/>
        </w:rPr>
        <w:t>元；仅日间停放在校内的，每月按政府物价部门批复标准的</w:t>
      </w:r>
      <w:r w:rsidRPr="00436081">
        <w:rPr>
          <w:rFonts w:asciiTheme="majorBidi" w:eastAsia="仿宋_GB2312" w:hAnsiTheme="majorBidi" w:cstheme="majorBidi" w:hint="eastAsia"/>
          <w:sz w:val="32"/>
          <w:szCs w:val="32"/>
          <w:lang w:val="en-US"/>
        </w:rPr>
        <w:t xml:space="preserve"> 40%</w:t>
      </w:r>
      <w:r w:rsidRPr="00436081">
        <w:rPr>
          <w:rFonts w:asciiTheme="majorBidi" w:eastAsia="仿宋_GB2312" w:hAnsiTheme="majorBidi" w:cstheme="majorBidi" w:hint="eastAsia"/>
          <w:sz w:val="32"/>
          <w:szCs w:val="32"/>
          <w:lang w:val="en-US"/>
        </w:rPr>
        <w:t>，每月收取校园停车保管服务费</w:t>
      </w:r>
      <w:r w:rsidRPr="00436081">
        <w:rPr>
          <w:rFonts w:asciiTheme="majorBidi" w:eastAsia="仿宋_GB2312" w:hAnsiTheme="majorBidi" w:cstheme="majorBidi" w:hint="eastAsia"/>
          <w:sz w:val="32"/>
          <w:szCs w:val="32"/>
          <w:lang w:val="en-US"/>
        </w:rPr>
        <w:t xml:space="preserve"> 60 </w:t>
      </w:r>
      <w:r w:rsidRPr="00436081">
        <w:rPr>
          <w:rFonts w:asciiTheme="majorBidi" w:eastAsia="仿宋_GB2312" w:hAnsiTheme="majorBidi" w:cstheme="majorBidi" w:hint="eastAsia"/>
          <w:sz w:val="32"/>
          <w:szCs w:val="32"/>
          <w:lang w:val="en-US"/>
        </w:rPr>
        <w:t>元。周末班学生车辆若不注册月保，按</w:t>
      </w:r>
      <w:r w:rsidRPr="00436081">
        <w:rPr>
          <w:rFonts w:asciiTheme="majorBidi" w:eastAsia="仿宋_GB2312" w:hAnsiTheme="majorBidi" w:cstheme="majorBidi" w:hint="eastAsia"/>
          <w:sz w:val="32"/>
          <w:szCs w:val="32"/>
          <w:lang w:val="en-US"/>
        </w:rPr>
        <w:t xml:space="preserve"> 3 </w:t>
      </w:r>
      <w:r w:rsidRPr="00436081">
        <w:rPr>
          <w:rFonts w:asciiTheme="majorBidi" w:eastAsia="仿宋_GB2312" w:hAnsiTheme="majorBidi" w:cstheme="majorBidi" w:hint="eastAsia"/>
          <w:sz w:val="32"/>
          <w:szCs w:val="32"/>
          <w:lang w:val="en-US"/>
        </w:rPr>
        <w:t>元</w:t>
      </w:r>
      <w:r w:rsidRPr="00436081">
        <w:rPr>
          <w:rFonts w:asciiTheme="majorBidi" w:eastAsia="仿宋_GB2312" w:hAnsiTheme="majorBidi" w:cstheme="majorBidi" w:hint="eastAsia"/>
          <w:sz w:val="32"/>
          <w:szCs w:val="32"/>
          <w:lang w:val="en-US"/>
        </w:rPr>
        <w:t xml:space="preserve">/ </w:t>
      </w:r>
      <w:r w:rsidRPr="00436081">
        <w:rPr>
          <w:rFonts w:asciiTheme="majorBidi" w:eastAsia="仿宋_GB2312" w:hAnsiTheme="majorBidi" w:cstheme="majorBidi" w:hint="eastAsia"/>
          <w:sz w:val="32"/>
          <w:szCs w:val="32"/>
          <w:lang w:val="en-US"/>
        </w:rPr>
        <w:t>次收费，每次最长有效时间</w:t>
      </w:r>
      <w:r w:rsidRPr="00436081">
        <w:rPr>
          <w:rFonts w:asciiTheme="majorBidi" w:eastAsia="仿宋_GB2312" w:hAnsiTheme="majorBidi" w:cstheme="majorBidi" w:hint="eastAsia"/>
          <w:sz w:val="32"/>
          <w:szCs w:val="32"/>
          <w:lang w:val="en-US"/>
        </w:rPr>
        <w:t xml:space="preserve"> 12 </w:t>
      </w:r>
      <w:r w:rsidRPr="00436081">
        <w:rPr>
          <w:rFonts w:asciiTheme="majorBidi" w:eastAsia="仿宋_GB2312" w:hAnsiTheme="majorBidi" w:cstheme="majorBidi" w:hint="eastAsia"/>
          <w:sz w:val="32"/>
          <w:szCs w:val="32"/>
          <w:lang w:val="en-US"/>
        </w:rPr>
        <w:t>小时。</w:t>
      </w:r>
    </w:p>
    <w:p w:rsidR="00667FE7" w:rsidRPr="00305B5B" w:rsidRDefault="00667FE7" w:rsidP="00305B5B">
      <w:pPr>
        <w:pStyle w:val="a7"/>
        <w:autoSpaceDE w:val="0"/>
        <w:autoSpaceDN w:val="0"/>
        <w:adjustRightInd w:val="0"/>
        <w:snapToGrid w:val="0"/>
        <w:spacing w:line="600" w:lineRule="exact"/>
        <w:ind w:firstLineChars="200" w:firstLine="643"/>
        <w:rPr>
          <w:rFonts w:asciiTheme="majorBidi" w:eastAsia="仿宋_GB2312" w:hAnsiTheme="majorBidi" w:cstheme="majorBidi"/>
          <w:b/>
          <w:bCs/>
          <w:sz w:val="32"/>
          <w:szCs w:val="32"/>
          <w:lang w:val="en-US"/>
        </w:rPr>
      </w:pPr>
      <w:r w:rsidRPr="00305B5B">
        <w:rPr>
          <w:rFonts w:asciiTheme="majorBidi" w:eastAsia="仿宋_GB2312" w:hAnsiTheme="majorBidi" w:cstheme="majorBidi" w:hint="eastAsia"/>
          <w:b/>
          <w:bCs/>
          <w:sz w:val="32"/>
          <w:szCs w:val="32"/>
          <w:lang w:val="en-US"/>
        </w:rPr>
        <w:t>八、合作单位、购校内房产者车辆</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（一）指与校内单位有业务来往的合作单位的机动车辆。需提供证明材料：</w:t>
      </w:r>
      <w:r w:rsidRPr="00436081">
        <w:rPr>
          <w:rFonts w:asciiTheme="majorBidi" w:eastAsia="仿宋_GB2312" w:hAnsiTheme="majorBidi" w:cstheme="majorBidi" w:hint="eastAsia"/>
          <w:sz w:val="32"/>
          <w:szCs w:val="32"/>
          <w:lang w:val="en-US"/>
        </w:rPr>
        <w:t>1</w:t>
      </w:r>
      <w:r w:rsidRPr="00436081">
        <w:rPr>
          <w:rFonts w:asciiTheme="majorBidi" w:eastAsia="仿宋_GB2312" w:hAnsiTheme="majorBidi" w:cstheme="majorBidi" w:hint="eastAsia"/>
          <w:sz w:val="32"/>
          <w:szCs w:val="32"/>
          <w:lang w:val="en-US"/>
        </w:rPr>
        <w:t>、驾驶证；</w:t>
      </w:r>
      <w:r w:rsidRPr="00436081">
        <w:rPr>
          <w:rFonts w:asciiTheme="majorBidi" w:eastAsia="仿宋_GB2312" w:hAnsiTheme="majorBidi" w:cstheme="majorBidi" w:hint="eastAsia"/>
          <w:sz w:val="32"/>
          <w:szCs w:val="32"/>
          <w:lang w:val="en-US"/>
        </w:rPr>
        <w:t>2</w:t>
      </w:r>
      <w:r w:rsidRPr="00436081">
        <w:rPr>
          <w:rFonts w:asciiTheme="majorBidi" w:eastAsia="仿宋_GB2312" w:hAnsiTheme="majorBidi" w:cstheme="majorBidi" w:hint="eastAsia"/>
          <w:sz w:val="32"/>
          <w:szCs w:val="32"/>
          <w:lang w:val="en-US"/>
        </w:rPr>
        <w:t>、机动车辆行驶证；</w:t>
      </w:r>
      <w:r w:rsidRPr="00436081">
        <w:rPr>
          <w:rFonts w:asciiTheme="majorBidi" w:eastAsia="仿宋_GB2312" w:hAnsiTheme="majorBidi" w:cstheme="majorBidi" w:hint="eastAsia"/>
          <w:sz w:val="32"/>
          <w:szCs w:val="32"/>
          <w:lang w:val="en-US"/>
        </w:rPr>
        <w:t xml:space="preserve">3 </w:t>
      </w:r>
      <w:r w:rsidRPr="00436081">
        <w:rPr>
          <w:rFonts w:asciiTheme="majorBidi" w:eastAsia="仿宋_GB2312" w:hAnsiTheme="majorBidi" w:cstheme="majorBidi" w:hint="eastAsia"/>
          <w:sz w:val="32"/>
          <w:szCs w:val="32"/>
          <w:lang w:val="en-US"/>
        </w:rPr>
        <w:t>与学校相关部门所签订合作协议书、租赁合同。</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lastRenderedPageBreak/>
        <w:t>（二）指购买了校内房产的校外人员或其配偶名下的第一辆机动车辆。需提供证明材料：</w:t>
      </w:r>
      <w:r w:rsidRPr="00436081">
        <w:rPr>
          <w:rFonts w:asciiTheme="majorBidi" w:eastAsia="仿宋_GB2312" w:hAnsiTheme="majorBidi" w:cstheme="majorBidi" w:hint="eastAsia"/>
          <w:sz w:val="32"/>
          <w:szCs w:val="32"/>
          <w:lang w:val="en-US"/>
        </w:rPr>
        <w:t xml:space="preserve">1. </w:t>
      </w:r>
      <w:r w:rsidRPr="00436081">
        <w:rPr>
          <w:rFonts w:asciiTheme="majorBidi" w:eastAsia="仿宋_GB2312" w:hAnsiTheme="majorBidi" w:cstheme="majorBidi" w:hint="eastAsia"/>
          <w:sz w:val="32"/>
          <w:szCs w:val="32"/>
          <w:lang w:val="en-US"/>
        </w:rPr>
        <w:t>驾驶证；</w:t>
      </w:r>
      <w:r w:rsidRPr="00436081">
        <w:rPr>
          <w:rFonts w:asciiTheme="majorBidi" w:eastAsia="仿宋_GB2312" w:hAnsiTheme="majorBidi" w:cstheme="majorBidi" w:hint="eastAsia"/>
          <w:sz w:val="32"/>
          <w:szCs w:val="32"/>
          <w:lang w:val="en-US"/>
        </w:rPr>
        <w:t xml:space="preserve">2. </w:t>
      </w:r>
      <w:r w:rsidRPr="00436081">
        <w:rPr>
          <w:rFonts w:asciiTheme="majorBidi" w:eastAsia="仿宋_GB2312" w:hAnsiTheme="majorBidi" w:cstheme="majorBidi" w:hint="eastAsia"/>
          <w:sz w:val="32"/>
          <w:szCs w:val="32"/>
          <w:lang w:val="en-US"/>
        </w:rPr>
        <w:t>机动车辆行驶证；</w:t>
      </w:r>
      <w:r w:rsidRPr="00436081">
        <w:rPr>
          <w:rFonts w:asciiTheme="majorBidi" w:eastAsia="仿宋_GB2312" w:hAnsiTheme="majorBidi" w:cstheme="majorBidi" w:hint="eastAsia"/>
          <w:sz w:val="32"/>
          <w:szCs w:val="32"/>
          <w:lang w:val="en-US"/>
        </w:rPr>
        <w:t xml:space="preserve">3. </w:t>
      </w:r>
      <w:r w:rsidRPr="00436081">
        <w:rPr>
          <w:rFonts w:asciiTheme="majorBidi" w:eastAsia="仿宋_GB2312" w:hAnsiTheme="majorBidi" w:cstheme="majorBidi" w:hint="eastAsia"/>
          <w:sz w:val="32"/>
          <w:szCs w:val="32"/>
          <w:lang w:val="en-US"/>
        </w:rPr>
        <w:t>房产证；</w:t>
      </w:r>
      <w:r w:rsidRPr="00436081">
        <w:rPr>
          <w:rFonts w:asciiTheme="majorBidi" w:eastAsia="仿宋_GB2312" w:hAnsiTheme="majorBidi" w:cstheme="majorBidi" w:hint="eastAsia"/>
          <w:sz w:val="32"/>
          <w:szCs w:val="32"/>
          <w:lang w:val="en-US"/>
        </w:rPr>
        <w:t xml:space="preserve">4. </w:t>
      </w:r>
      <w:r w:rsidRPr="00436081">
        <w:rPr>
          <w:rFonts w:asciiTheme="majorBidi" w:eastAsia="仿宋_GB2312" w:hAnsiTheme="majorBidi" w:cstheme="majorBidi" w:hint="eastAsia"/>
          <w:sz w:val="32"/>
          <w:szCs w:val="32"/>
          <w:lang w:val="en-US"/>
        </w:rPr>
        <w:t>机动车辆行驶证是房主配偶需提供婚姻证明文件，四证件姓名必须一致。</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收费标准：按政府物价部门批复标准，每月收取校园停车保管服务费</w:t>
      </w:r>
      <w:r w:rsidRPr="00436081">
        <w:rPr>
          <w:rFonts w:asciiTheme="majorBidi" w:eastAsia="仿宋_GB2312" w:hAnsiTheme="majorBidi" w:cstheme="majorBidi" w:hint="eastAsia"/>
          <w:sz w:val="32"/>
          <w:szCs w:val="32"/>
          <w:lang w:val="en-US"/>
        </w:rPr>
        <w:t xml:space="preserve"> 150 </w:t>
      </w:r>
      <w:r w:rsidRPr="00436081">
        <w:rPr>
          <w:rFonts w:asciiTheme="majorBidi" w:eastAsia="仿宋_GB2312" w:hAnsiTheme="majorBidi" w:cstheme="majorBidi" w:hint="eastAsia"/>
          <w:sz w:val="32"/>
          <w:szCs w:val="32"/>
          <w:lang w:val="en-US"/>
        </w:rPr>
        <w:t>元。购买了校内房产的校外人员超出第一部的车辆按临时停放车辆收费。</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305B5B">
        <w:rPr>
          <w:rFonts w:ascii="黑体" w:eastAsia="黑体" w:hAnsi="黑体" w:cstheme="majorBidi" w:hint="eastAsia"/>
          <w:sz w:val="32"/>
          <w:szCs w:val="32"/>
          <w:lang w:val="en-US"/>
        </w:rPr>
        <w:t>第三十六条</w:t>
      </w:r>
      <w:r w:rsidRPr="00436081">
        <w:rPr>
          <w:rFonts w:asciiTheme="majorBidi" w:eastAsia="仿宋_GB2312" w:hAnsiTheme="majorBidi" w:cstheme="majorBidi" w:hint="eastAsia"/>
          <w:sz w:val="32"/>
          <w:szCs w:val="32"/>
          <w:lang w:val="en-US"/>
        </w:rPr>
        <w:t xml:space="preserve"> </w:t>
      </w:r>
      <w:r w:rsidRPr="00436081">
        <w:rPr>
          <w:rFonts w:asciiTheme="majorBidi" w:eastAsia="仿宋_GB2312" w:hAnsiTheme="majorBidi" w:cstheme="majorBidi" w:hint="eastAsia"/>
          <w:sz w:val="32"/>
          <w:szCs w:val="32"/>
          <w:lang w:val="en-US"/>
        </w:rPr>
        <w:t>每位教工只可享受一辆教工车辆或免收校园停车保管服务费车辆（仅日间停放）的待遇，教工本人或其配偶名下的第二辆车按家属一类收费，三辆或更多车辆允许入校，按</w:t>
      </w:r>
      <w:proofErr w:type="gramStart"/>
      <w:r w:rsidRPr="00436081">
        <w:rPr>
          <w:rFonts w:asciiTheme="majorBidi" w:eastAsia="仿宋_GB2312" w:hAnsiTheme="majorBidi" w:cstheme="majorBidi" w:hint="eastAsia"/>
          <w:sz w:val="32"/>
          <w:szCs w:val="32"/>
          <w:lang w:val="en-US"/>
        </w:rPr>
        <w:t>临保车辆</w:t>
      </w:r>
      <w:proofErr w:type="gramEnd"/>
      <w:r w:rsidRPr="00436081">
        <w:rPr>
          <w:rFonts w:asciiTheme="majorBidi" w:eastAsia="仿宋_GB2312" w:hAnsiTheme="majorBidi" w:cstheme="majorBidi" w:hint="eastAsia"/>
          <w:sz w:val="32"/>
          <w:szCs w:val="32"/>
          <w:lang w:val="en-US"/>
        </w:rPr>
        <w:t>收取校园停车保管服务费。教工去世后，其名下按“教工”收费标准的</w:t>
      </w:r>
      <w:proofErr w:type="gramStart"/>
      <w:r w:rsidRPr="00436081">
        <w:rPr>
          <w:rFonts w:asciiTheme="majorBidi" w:eastAsia="仿宋_GB2312" w:hAnsiTheme="majorBidi" w:cstheme="majorBidi" w:hint="eastAsia"/>
          <w:sz w:val="32"/>
          <w:szCs w:val="32"/>
          <w:lang w:val="en-US"/>
        </w:rPr>
        <w:t>月保车辆</w:t>
      </w:r>
      <w:proofErr w:type="gramEnd"/>
      <w:r w:rsidRPr="00436081">
        <w:rPr>
          <w:rFonts w:asciiTheme="majorBidi" w:eastAsia="仿宋_GB2312" w:hAnsiTheme="majorBidi" w:cstheme="majorBidi" w:hint="eastAsia"/>
          <w:sz w:val="32"/>
          <w:szCs w:val="32"/>
          <w:lang w:val="en-US"/>
        </w:rPr>
        <w:t>改为按家属一类的收费标准。</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305B5B">
        <w:rPr>
          <w:rFonts w:ascii="黑体" w:eastAsia="黑体" w:hAnsi="黑体" w:cstheme="majorBidi" w:hint="eastAsia"/>
          <w:sz w:val="32"/>
          <w:szCs w:val="32"/>
          <w:lang w:val="en-US"/>
        </w:rPr>
        <w:t>第三十七条</w:t>
      </w:r>
      <w:r w:rsidRPr="00436081">
        <w:rPr>
          <w:rFonts w:asciiTheme="majorBidi" w:eastAsia="仿宋_GB2312" w:hAnsiTheme="majorBidi" w:cstheme="majorBidi" w:hint="eastAsia"/>
          <w:sz w:val="32"/>
          <w:szCs w:val="32"/>
          <w:lang w:val="en-US"/>
        </w:rPr>
        <w:t xml:space="preserve"> </w:t>
      </w:r>
      <w:r w:rsidR="00305B5B">
        <w:rPr>
          <w:rFonts w:asciiTheme="majorBidi" w:eastAsia="仿宋_GB2312" w:hAnsiTheme="majorBidi" w:cstheme="majorBidi" w:hint="eastAsia"/>
          <w:sz w:val="32"/>
          <w:szCs w:val="32"/>
          <w:lang w:val="en-US"/>
        </w:rPr>
        <w:t xml:space="preserve"> </w:t>
      </w:r>
      <w:r w:rsidRPr="00436081">
        <w:rPr>
          <w:rFonts w:asciiTheme="majorBidi" w:eastAsia="仿宋_GB2312" w:hAnsiTheme="majorBidi" w:cstheme="majorBidi" w:hint="eastAsia"/>
          <w:sz w:val="32"/>
          <w:szCs w:val="32"/>
          <w:lang w:val="en-US"/>
        </w:rPr>
        <w:t>机动车辆行驶证的姓名为单位名称的，若申请人为该单位的法人代表，可视作本人车辆办理。</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305B5B">
        <w:rPr>
          <w:rFonts w:ascii="黑体" w:eastAsia="黑体" w:hAnsi="黑体" w:cstheme="majorBidi" w:hint="eastAsia"/>
          <w:sz w:val="32"/>
          <w:szCs w:val="32"/>
          <w:lang w:val="en-US"/>
        </w:rPr>
        <w:t>第三十八条</w:t>
      </w:r>
      <w:r w:rsidR="00305B5B" w:rsidRPr="00305B5B">
        <w:rPr>
          <w:rFonts w:ascii="黑体" w:eastAsia="黑体" w:hAnsi="黑体" w:cstheme="majorBidi" w:hint="eastAsia"/>
          <w:sz w:val="32"/>
          <w:szCs w:val="32"/>
          <w:lang w:val="en-US"/>
        </w:rPr>
        <w:t xml:space="preserve"> </w:t>
      </w:r>
      <w:r w:rsidRPr="00436081">
        <w:rPr>
          <w:rFonts w:asciiTheme="majorBidi" w:eastAsia="仿宋_GB2312" w:hAnsiTheme="majorBidi" w:cstheme="majorBidi" w:hint="eastAsia"/>
          <w:sz w:val="32"/>
          <w:szCs w:val="32"/>
          <w:lang w:val="en-US"/>
        </w:rPr>
        <w:t xml:space="preserve"> </w:t>
      </w:r>
      <w:r w:rsidRPr="00436081">
        <w:rPr>
          <w:rFonts w:asciiTheme="majorBidi" w:eastAsia="仿宋_GB2312" w:hAnsiTheme="majorBidi" w:cstheme="majorBidi" w:hint="eastAsia"/>
          <w:sz w:val="32"/>
          <w:szCs w:val="32"/>
          <w:lang w:val="en-US"/>
        </w:rPr>
        <w:t>因系统原因产生的错误扣费，可作以下退费处理：</w:t>
      </w:r>
      <w:r w:rsidRPr="00436081">
        <w:rPr>
          <w:rFonts w:asciiTheme="majorBidi" w:eastAsia="仿宋_GB2312" w:hAnsiTheme="majorBidi" w:cstheme="majorBidi" w:hint="eastAsia"/>
          <w:sz w:val="32"/>
          <w:szCs w:val="32"/>
          <w:lang w:val="en-US"/>
        </w:rPr>
        <w:t>1.</w:t>
      </w:r>
      <w:r w:rsidRPr="00436081">
        <w:rPr>
          <w:rFonts w:asciiTheme="majorBidi" w:eastAsia="仿宋_GB2312" w:hAnsiTheme="majorBidi" w:cstheme="majorBidi" w:hint="eastAsia"/>
          <w:sz w:val="32"/>
          <w:szCs w:val="32"/>
          <w:lang w:val="en-US"/>
        </w:rPr>
        <w:t>在粤通卡里</w:t>
      </w:r>
      <w:proofErr w:type="gramStart"/>
      <w:r w:rsidRPr="00436081">
        <w:rPr>
          <w:rFonts w:asciiTheme="majorBidi" w:eastAsia="仿宋_GB2312" w:hAnsiTheme="majorBidi" w:cstheme="majorBidi" w:hint="eastAsia"/>
          <w:sz w:val="32"/>
          <w:szCs w:val="32"/>
          <w:lang w:val="en-US"/>
        </w:rPr>
        <w:t>错误扣费的</w:t>
      </w:r>
      <w:proofErr w:type="gramEnd"/>
      <w:r w:rsidRPr="00436081">
        <w:rPr>
          <w:rFonts w:asciiTheme="majorBidi" w:eastAsia="仿宋_GB2312" w:hAnsiTheme="majorBidi" w:cstheme="majorBidi" w:hint="eastAsia"/>
          <w:sz w:val="32"/>
          <w:szCs w:val="32"/>
          <w:lang w:val="en-US"/>
        </w:rPr>
        <w:t>，由车主向粤通卡公司投诉后，转保卫处核实后，由粤通卡公司退费处理，或车主向保卫处申诉，由保卫处向联合电子公司统一申诉，查实后退还。</w:t>
      </w:r>
      <w:r w:rsidRPr="00436081">
        <w:rPr>
          <w:rFonts w:asciiTheme="majorBidi" w:eastAsia="仿宋_GB2312" w:hAnsiTheme="majorBidi" w:cstheme="majorBidi" w:hint="eastAsia"/>
          <w:sz w:val="32"/>
          <w:szCs w:val="32"/>
          <w:lang w:val="en-US"/>
        </w:rPr>
        <w:t>2.</w:t>
      </w:r>
      <w:r w:rsidRPr="00436081">
        <w:rPr>
          <w:rFonts w:asciiTheme="majorBidi" w:eastAsia="仿宋_GB2312" w:hAnsiTheme="majorBidi" w:cstheme="majorBidi" w:hint="eastAsia"/>
          <w:sz w:val="32"/>
          <w:szCs w:val="32"/>
          <w:lang w:val="en-US"/>
        </w:rPr>
        <w:t>工资</w:t>
      </w:r>
      <w:proofErr w:type="gramStart"/>
      <w:r w:rsidRPr="00436081">
        <w:rPr>
          <w:rFonts w:asciiTheme="majorBidi" w:eastAsia="仿宋_GB2312" w:hAnsiTheme="majorBidi" w:cstheme="majorBidi" w:hint="eastAsia"/>
          <w:sz w:val="32"/>
          <w:szCs w:val="32"/>
          <w:lang w:val="en-US"/>
        </w:rPr>
        <w:t>扣费错误</w:t>
      </w:r>
      <w:proofErr w:type="gramEnd"/>
      <w:r w:rsidRPr="00436081">
        <w:rPr>
          <w:rFonts w:asciiTheme="majorBidi" w:eastAsia="仿宋_GB2312" w:hAnsiTheme="majorBidi" w:cstheme="majorBidi" w:hint="eastAsia"/>
          <w:sz w:val="32"/>
          <w:szCs w:val="32"/>
          <w:lang w:val="en-US"/>
        </w:rPr>
        <w:t>的，由车主向保卫处申诉，转后勤处核实后通知车主办理退费手续。</w:t>
      </w:r>
      <w:r w:rsidRPr="00436081">
        <w:rPr>
          <w:rFonts w:asciiTheme="majorBidi" w:eastAsia="仿宋_GB2312" w:hAnsiTheme="majorBidi" w:cstheme="majorBidi" w:hint="eastAsia"/>
          <w:sz w:val="32"/>
          <w:szCs w:val="32"/>
          <w:lang w:val="en-US"/>
        </w:rPr>
        <w:t>3.</w:t>
      </w:r>
      <w:r w:rsidRPr="00436081">
        <w:rPr>
          <w:rFonts w:asciiTheme="majorBidi" w:eastAsia="仿宋_GB2312" w:hAnsiTheme="majorBidi" w:cstheme="majorBidi" w:hint="eastAsia"/>
          <w:sz w:val="32"/>
          <w:szCs w:val="32"/>
          <w:lang w:val="en-US"/>
        </w:rPr>
        <w:t>在门岗产生的现金类错误扣费，由车主向保卫处申诉，经查实后通知车主办理退费手续。</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305B5B">
        <w:rPr>
          <w:rFonts w:ascii="黑体" w:eastAsia="黑体" w:hAnsi="黑体" w:cstheme="majorBidi" w:hint="eastAsia"/>
          <w:sz w:val="32"/>
          <w:szCs w:val="32"/>
          <w:lang w:val="en-US"/>
        </w:rPr>
        <w:t>第三十九条</w:t>
      </w:r>
      <w:r w:rsidR="00305B5B">
        <w:rPr>
          <w:rFonts w:ascii="黑体" w:eastAsia="黑体" w:hAnsi="黑体" w:cstheme="majorBidi" w:hint="eastAsia"/>
          <w:sz w:val="32"/>
          <w:szCs w:val="32"/>
          <w:lang w:val="en-US"/>
        </w:rPr>
        <w:t xml:space="preserve"> </w:t>
      </w:r>
      <w:r w:rsidRPr="00436081">
        <w:rPr>
          <w:rFonts w:asciiTheme="majorBidi" w:eastAsia="仿宋_GB2312" w:hAnsiTheme="majorBidi" w:cstheme="majorBidi" w:hint="eastAsia"/>
          <w:sz w:val="32"/>
          <w:szCs w:val="32"/>
          <w:lang w:val="en-US"/>
        </w:rPr>
        <w:t xml:space="preserve"> </w:t>
      </w:r>
      <w:r w:rsidRPr="00436081">
        <w:rPr>
          <w:rFonts w:asciiTheme="majorBidi" w:eastAsia="仿宋_GB2312" w:hAnsiTheme="majorBidi" w:cstheme="majorBidi" w:hint="eastAsia"/>
          <w:sz w:val="32"/>
          <w:szCs w:val="32"/>
          <w:lang w:val="en-US"/>
        </w:rPr>
        <w:t>日间停放校内的时间段是指</w:t>
      </w:r>
      <w:r w:rsidRPr="00436081">
        <w:rPr>
          <w:rFonts w:asciiTheme="majorBidi" w:eastAsia="仿宋_GB2312" w:hAnsiTheme="majorBidi" w:cstheme="majorBidi" w:hint="eastAsia"/>
          <w:sz w:val="32"/>
          <w:szCs w:val="32"/>
          <w:lang w:val="en-US"/>
        </w:rPr>
        <w:t>7:00</w:t>
      </w:r>
      <w:r w:rsidRPr="00436081">
        <w:rPr>
          <w:rFonts w:asciiTheme="majorBidi" w:eastAsia="仿宋_GB2312" w:hAnsiTheme="majorBidi" w:cstheme="majorBidi" w:hint="eastAsia"/>
          <w:sz w:val="32"/>
          <w:szCs w:val="32"/>
          <w:lang w:val="en-US"/>
        </w:rPr>
        <w:t>至</w:t>
      </w:r>
      <w:r w:rsidRPr="00436081">
        <w:rPr>
          <w:rFonts w:asciiTheme="majorBidi" w:eastAsia="仿宋_GB2312" w:hAnsiTheme="majorBidi" w:cstheme="majorBidi" w:hint="eastAsia"/>
          <w:sz w:val="32"/>
          <w:szCs w:val="32"/>
          <w:lang w:val="en-US"/>
        </w:rPr>
        <w:t>24:00</w:t>
      </w:r>
      <w:r w:rsidRPr="00436081">
        <w:rPr>
          <w:rFonts w:asciiTheme="majorBidi" w:eastAsia="仿宋_GB2312" w:hAnsiTheme="majorBidi" w:cstheme="majorBidi" w:hint="eastAsia"/>
          <w:sz w:val="32"/>
          <w:szCs w:val="32"/>
          <w:lang w:val="en-US"/>
        </w:rPr>
        <w:t>，其他时段若临时停放在校内，则按临时进校车辆收取校园停车保管服</w:t>
      </w:r>
      <w:r w:rsidRPr="00436081">
        <w:rPr>
          <w:rFonts w:asciiTheme="majorBidi" w:eastAsia="仿宋_GB2312" w:hAnsiTheme="majorBidi" w:cstheme="majorBidi" w:hint="eastAsia"/>
          <w:sz w:val="32"/>
          <w:szCs w:val="32"/>
          <w:lang w:val="en-US"/>
        </w:rPr>
        <w:lastRenderedPageBreak/>
        <w:t>务费。车辆是否在规定外的时间段停放在校内，以校园车辆管理系统记录的数据为准。</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305B5B">
        <w:rPr>
          <w:rFonts w:ascii="黑体" w:eastAsia="黑体" w:hAnsi="黑体" w:cstheme="majorBidi" w:hint="eastAsia"/>
          <w:sz w:val="32"/>
          <w:szCs w:val="32"/>
          <w:lang w:val="en-US"/>
        </w:rPr>
        <w:t>第四十条</w:t>
      </w:r>
      <w:r w:rsidR="00305B5B">
        <w:rPr>
          <w:rFonts w:ascii="黑体" w:eastAsia="黑体" w:hAnsi="黑体" w:cstheme="majorBidi" w:hint="eastAsia"/>
          <w:sz w:val="32"/>
          <w:szCs w:val="32"/>
          <w:lang w:val="en-US"/>
        </w:rPr>
        <w:t xml:space="preserve"> </w:t>
      </w:r>
      <w:r w:rsidRPr="00436081">
        <w:rPr>
          <w:rFonts w:asciiTheme="majorBidi" w:eastAsia="仿宋_GB2312" w:hAnsiTheme="majorBidi" w:cstheme="majorBidi" w:hint="eastAsia"/>
          <w:sz w:val="32"/>
          <w:szCs w:val="32"/>
          <w:lang w:val="en-US"/>
        </w:rPr>
        <w:t xml:space="preserve"> </w:t>
      </w:r>
      <w:r w:rsidRPr="00436081">
        <w:rPr>
          <w:rFonts w:asciiTheme="majorBidi" w:eastAsia="仿宋_GB2312" w:hAnsiTheme="majorBidi" w:cstheme="majorBidi" w:hint="eastAsia"/>
          <w:sz w:val="32"/>
          <w:szCs w:val="32"/>
          <w:lang w:val="en-US"/>
        </w:rPr>
        <w:t>校园公共区域、各住宅小区机动车辆停车保管服务费收取工作由后勤处、保卫处共同组织。</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一、所有在校内备案注册的机动车辆每年须到保卫处交通安全管理科办理下一年度审核注册手续。审核注册的内容包括核对车主身份及核定下一年度校园停车保管服务费的缴纳标准。校内注册车辆的停车保管服务费原则上按年度一次性缴纳。校内注册车辆若在规定时间未办理年度审核注册手续，到期则自动转换为非本校注册的机动车辆。</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二、临时来校的机动车辆校园停车保管服务费，由学校委托各门卫代行收取。</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305B5B">
        <w:rPr>
          <w:rFonts w:ascii="黑体" w:eastAsia="黑体" w:hAnsi="黑体" w:cstheme="majorBidi" w:hint="eastAsia"/>
          <w:sz w:val="32"/>
          <w:szCs w:val="32"/>
          <w:lang w:val="en-US"/>
        </w:rPr>
        <w:t>第四十一条</w:t>
      </w:r>
      <w:r w:rsidRPr="00436081">
        <w:rPr>
          <w:rFonts w:asciiTheme="majorBidi" w:eastAsia="仿宋_GB2312" w:hAnsiTheme="majorBidi" w:cstheme="majorBidi" w:hint="eastAsia"/>
          <w:sz w:val="32"/>
          <w:szCs w:val="32"/>
          <w:lang w:val="en-US"/>
        </w:rPr>
        <w:t xml:space="preserve"> </w:t>
      </w:r>
      <w:r w:rsidR="00305B5B">
        <w:rPr>
          <w:rFonts w:asciiTheme="majorBidi" w:eastAsia="仿宋_GB2312" w:hAnsiTheme="majorBidi" w:cstheme="majorBidi" w:hint="eastAsia"/>
          <w:sz w:val="32"/>
          <w:szCs w:val="32"/>
          <w:lang w:val="en-US"/>
        </w:rPr>
        <w:t xml:space="preserve"> </w:t>
      </w:r>
      <w:r w:rsidRPr="00436081">
        <w:rPr>
          <w:rFonts w:asciiTheme="majorBidi" w:eastAsia="仿宋_GB2312" w:hAnsiTheme="majorBidi" w:cstheme="majorBidi" w:hint="eastAsia"/>
          <w:sz w:val="32"/>
          <w:szCs w:val="32"/>
          <w:lang w:val="en-US"/>
        </w:rPr>
        <w:t>校园停车保管服务费严格执行“收支两条线”制度，所收的停车费进入学校财务账号，再按规定进行各项支出。</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305B5B">
        <w:rPr>
          <w:rFonts w:ascii="黑体" w:eastAsia="黑体" w:hAnsi="黑体" w:cstheme="majorBidi" w:hint="eastAsia"/>
          <w:sz w:val="32"/>
          <w:szCs w:val="32"/>
          <w:lang w:val="en-US"/>
        </w:rPr>
        <w:t>第四十二条</w:t>
      </w:r>
      <w:r w:rsidRPr="00436081">
        <w:rPr>
          <w:rFonts w:asciiTheme="majorBidi" w:eastAsia="仿宋_GB2312" w:hAnsiTheme="majorBidi" w:cstheme="majorBidi" w:hint="eastAsia"/>
          <w:sz w:val="32"/>
          <w:szCs w:val="32"/>
          <w:lang w:val="en-US"/>
        </w:rPr>
        <w:t xml:space="preserve"> </w:t>
      </w:r>
      <w:r w:rsidR="00305B5B">
        <w:rPr>
          <w:rFonts w:asciiTheme="majorBidi" w:eastAsia="仿宋_GB2312" w:hAnsiTheme="majorBidi" w:cstheme="majorBidi" w:hint="eastAsia"/>
          <w:sz w:val="32"/>
          <w:szCs w:val="32"/>
          <w:lang w:val="en-US"/>
        </w:rPr>
        <w:t xml:space="preserve"> </w:t>
      </w:r>
      <w:r w:rsidRPr="00436081">
        <w:rPr>
          <w:rFonts w:asciiTheme="majorBidi" w:eastAsia="仿宋_GB2312" w:hAnsiTheme="majorBidi" w:cstheme="majorBidi" w:hint="eastAsia"/>
          <w:sz w:val="32"/>
          <w:szCs w:val="32"/>
          <w:lang w:val="en-US"/>
        </w:rPr>
        <w:t>对于本办法中各类车辆校园停车保管服务费的收费标准，若</w:t>
      </w:r>
      <w:proofErr w:type="gramStart"/>
      <w:r w:rsidRPr="00436081">
        <w:rPr>
          <w:rFonts w:asciiTheme="majorBidi" w:eastAsia="仿宋_GB2312" w:hAnsiTheme="majorBidi" w:cstheme="majorBidi" w:hint="eastAsia"/>
          <w:sz w:val="32"/>
          <w:szCs w:val="32"/>
          <w:lang w:val="en-US"/>
        </w:rPr>
        <w:t>遇政府</w:t>
      </w:r>
      <w:proofErr w:type="gramEnd"/>
      <w:r w:rsidRPr="00436081">
        <w:rPr>
          <w:rFonts w:asciiTheme="majorBidi" w:eastAsia="仿宋_GB2312" w:hAnsiTheme="majorBidi" w:cstheme="majorBidi" w:hint="eastAsia"/>
          <w:sz w:val="32"/>
          <w:szCs w:val="32"/>
          <w:lang w:val="en-US"/>
        </w:rPr>
        <w:t>物价部门调整收费标准，可进行适当的调整。</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305B5B">
        <w:rPr>
          <w:rFonts w:ascii="黑体" w:eastAsia="黑体" w:hAnsi="黑体" w:cstheme="majorBidi" w:hint="eastAsia"/>
          <w:sz w:val="32"/>
          <w:szCs w:val="32"/>
          <w:lang w:val="en-US"/>
        </w:rPr>
        <w:t>第四十三条</w:t>
      </w:r>
      <w:r w:rsidR="00305B5B">
        <w:rPr>
          <w:rFonts w:ascii="黑体" w:eastAsia="黑体" w:hAnsi="黑体" w:cstheme="majorBidi" w:hint="eastAsia"/>
          <w:sz w:val="32"/>
          <w:szCs w:val="32"/>
          <w:lang w:val="en-US"/>
        </w:rPr>
        <w:t xml:space="preserve"> </w:t>
      </w:r>
      <w:r w:rsidRPr="00436081">
        <w:rPr>
          <w:rFonts w:asciiTheme="majorBidi" w:eastAsia="仿宋_GB2312" w:hAnsiTheme="majorBidi" w:cstheme="majorBidi" w:hint="eastAsia"/>
          <w:sz w:val="32"/>
          <w:szCs w:val="32"/>
          <w:lang w:val="en-US"/>
        </w:rPr>
        <w:t xml:space="preserve"> </w:t>
      </w:r>
      <w:r w:rsidRPr="00436081">
        <w:rPr>
          <w:rFonts w:asciiTheme="majorBidi" w:eastAsia="仿宋_GB2312" w:hAnsiTheme="majorBidi" w:cstheme="majorBidi" w:hint="eastAsia"/>
          <w:sz w:val="32"/>
          <w:szCs w:val="32"/>
          <w:lang w:val="en-US"/>
        </w:rPr>
        <w:t>因公务来校的校外机动车辆，凭“学校机动车辆公务放行条”可以免交临时停车费。每张“学校机动车辆公务放行条”的时效为</w:t>
      </w:r>
      <w:r w:rsidRPr="00436081">
        <w:rPr>
          <w:rFonts w:asciiTheme="majorBidi" w:eastAsia="仿宋_GB2312" w:hAnsiTheme="majorBidi" w:cstheme="majorBidi" w:hint="eastAsia"/>
          <w:sz w:val="32"/>
          <w:szCs w:val="32"/>
          <w:lang w:val="en-US"/>
        </w:rPr>
        <w:t xml:space="preserve"> 12 </w:t>
      </w:r>
      <w:r w:rsidRPr="00436081">
        <w:rPr>
          <w:rFonts w:asciiTheme="majorBidi" w:eastAsia="仿宋_GB2312" w:hAnsiTheme="majorBidi" w:cstheme="majorBidi" w:hint="eastAsia"/>
          <w:sz w:val="32"/>
          <w:szCs w:val="32"/>
          <w:lang w:val="en-US"/>
        </w:rPr>
        <w:t>小时。各学院、机关各部处可到保卫处领取“学校机动车辆公务放行条”，限额为每月</w:t>
      </w:r>
      <w:r w:rsidRPr="00436081">
        <w:rPr>
          <w:rFonts w:asciiTheme="majorBidi" w:eastAsia="仿宋_GB2312" w:hAnsiTheme="majorBidi" w:cstheme="majorBidi" w:hint="eastAsia"/>
          <w:sz w:val="32"/>
          <w:szCs w:val="32"/>
          <w:lang w:val="en-US"/>
        </w:rPr>
        <w:t>60</w:t>
      </w:r>
      <w:r w:rsidRPr="00436081">
        <w:rPr>
          <w:rFonts w:asciiTheme="majorBidi" w:eastAsia="仿宋_GB2312" w:hAnsiTheme="majorBidi" w:cstheme="majorBidi" w:hint="eastAsia"/>
          <w:sz w:val="32"/>
          <w:szCs w:val="32"/>
          <w:lang w:val="en-US"/>
        </w:rPr>
        <w:t>张。各学院、机关各部处发放“学校机动车辆公务放行条”时须认真填写存根，领取新的放行条时</w:t>
      </w:r>
      <w:proofErr w:type="gramStart"/>
      <w:r w:rsidRPr="00436081">
        <w:rPr>
          <w:rFonts w:asciiTheme="majorBidi" w:eastAsia="仿宋_GB2312" w:hAnsiTheme="majorBidi" w:cstheme="majorBidi" w:hint="eastAsia"/>
          <w:sz w:val="32"/>
          <w:szCs w:val="32"/>
          <w:lang w:val="en-US"/>
        </w:rPr>
        <w:t>必须凭已使用</w:t>
      </w:r>
      <w:proofErr w:type="gramEnd"/>
      <w:r w:rsidRPr="00436081">
        <w:rPr>
          <w:rFonts w:asciiTheme="majorBidi" w:eastAsia="仿宋_GB2312" w:hAnsiTheme="majorBidi" w:cstheme="majorBidi" w:hint="eastAsia"/>
          <w:sz w:val="32"/>
          <w:szCs w:val="32"/>
          <w:lang w:val="en-US"/>
        </w:rPr>
        <w:t>放行条的存根进行换领，否则不予领用。各单位要派专人负责发放“学校机动车辆公务放行条”，放</w:t>
      </w:r>
      <w:r w:rsidRPr="00436081">
        <w:rPr>
          <w:rFonts w:asciiTheme="majorBidi" w:eastAsia="仿宋_GB2312" w:hAnsiTheme="majorBidi" w:cstheme="majorBidi" w:hint="eastAsia"/>
          <w:sz w:val="32"/>
          <w:szCs w:val="32"/>
          <w:lang w:val="en-US"/>
        </w:rPr>
        <w:lastRenderedPageBreak/>
        <w:t>行条不准用于私人用途，违者学校将对相关单位和个人进行通报批评处理。</w:t>
      </w:r>
    </w:p>
    <w:p w:rsidR="00667FE7"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305B5B">
        <w:rPr>
          <w:rFonts w:ascii="黑体" w:eastAsia="黑体" w:hAnsi="黑体" w:cstheme="majorBidi" w:hint="eastAsia"/>
          <w:sz w:val="32"/>
          <w:szCs w:val="32"/>
          <w:lang w:val="en-US"/>
        </w:rPr>
        <w:t xml:space="preserve">第四十四条 </w:t>
      </w:r>
      <w:r w:rsidR="00305B5B">
        <w:rPr>
          <w:rFonts w:ascii="黑体" w:eastAsia="黑体" w:hAnsi="黑体" w:cstheme="majorBidi" w:hint="eastAsia"/>
          <w:sz w:val="32"/>
          <w:szCs w:val="32"/>
          <w:lang w:val="en-US"/>
        </w:rPr>
        <w:t xml:space="preserve"> </w:t>
      </w:r>
      <w:r w:rsidRPr="00436081">
        <w:rPr>
          <w:rFonts w:asciiTheme="majorBidi" w:eastAsia="仿宋_GB2312" w:hAnsiTheme="majorBidi" w:cstheme="majorBidi" w:hint="eastAsia"/>
          <w:sz w:val="32"/>
          <w:szCs w:val="32"/>
          <w:lang w:val="en-US"/>
        </w:rPr>
        <w:t>各学院、机关各部处组织的各类活动，若外来机动车辆超过</w:t>
      </w:r>
      <w:r w:rsidRPr="00436081">
        <w:rPr>
          <w:rFonts w:asciiTheme="majorBidi" w:eastAsia="仿宋_GB2312" w:hAnsiTheme="majorBidi" w:cstheme="majorBidi" w:hint="eastAsia"/>
          <w:sz w:val="32"/>
          <w:szCs w:val="32"/>
          <w:lang w:val="en-US"/>
        </w:rPr>
        <w:t xml:space="preserve"> 20 </w:t>
      </w:r>
      <w:r w:rsidRPr="00436081">
        <w:rPr>
          <w:rFonts w:asciiTheme="majorBidi" w:eastAsia="仿宋_GB2312" w:hAnsiTheme="majorBidi" w:cstheme="majorBidi" w:hint="eastAsia"/>
          <w:sz w:val="32"/>
          <w:szCs w:val="32"/>
          <w:lang w:val="en-US"/>
        </w:rPr>
        <w:t>辆，则不再使用“学校机动车辆公务放行条”。举办单位向保卫处申请批准后，可按规定制作针对某一项活动的“临时机动车辆准放证”（应包含活动名称、机动车辆临时停放地点、有效日期及注意事项）。学校门卫根据“临时机动车辆准放证”给予车辆放行。</w:t>
      </w:r>
    </w:p>
    <w:p w:rsidR="00305B5B" w:rsidRPr="00436081" w:rsidRDefault="00305B5B" w:rsidP="00681788">
      <w:pPr>
        <w:pStyle w:val="a7"/>
        <w:autoSpaceDE w:val="0"/>
        <w:autoSpaceDN w:val="0"/>
        <w:adjustRightInd w:val="0"/>
        <w:snapToGrid w:val="0"/>
        <w:ind w:firstLineChars="200" w:firstLine="640"/>
        <w:rPr>
          <w:rFonts w:asciiTheme="majorBidi" w:eastAsia="仿宋_GB2312" w:hAnsiTheme="majorBidi" w:cstheme="majorBidi"/>
          <w:sz w:val="32"/>
          <w:szCs w:val="32"/>
          <w:lang w:val="en-US"/>
        </w:rPr>
      </w:pPr>
    </w:p>
    <w:p w:rsidR="00667FE7" w:rsidRPr="00436081" w:rsidRDefault="00667FE7" w:rsidP="00FE1485">
      <w:pPr>
        <w:pStyle w:val="2"/>
      </w:pPr>
      <w:r w:rsidRPr="00436081">
        <w:rPr>
          <w:rFonts w:hint="eastAsia"/>
        </w:rPr>
        <w:t>第五章 非机动车辆管理</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305B5B">
        <w:rPr>
          <w:rFonts w:ascii="黑体" w:eastAsia="黑体" w:hAnsi="黑体" w:cstheme="majorBidi" w:hint="eastAsia"/>
          <w:sz w:val="32"/>
          <w:szCs w:val="32"/>
          <w:lang w:val="en-US"/>
        </w:rPr>
        <w:t>第四十五条</w:t>
      </w:r>
      <w:r w:rsidR="0080600D">
        <w:rPr>
          <w:rFonts w:ascii="黑体" w:eastAsia="黑体" w:hAnsi="黑体" w:cstheme="majorBidi" w:hint="eastAsia"/>
          <w:sz w:val="32"/>
          <w:szCs w:val="32"/>
          <w:lang w:val="en-US"/>
        </w:rPr>
        <w:t xml:space="preserve"> </w:t>
      </w:r>
      <w:r w:rsidRPr="00436081">
        <w:rPr>
          <w:rFonts w:asciiTheme="majorBidi" w:eastAsia="仿宋_GB2312" w:hAnsiTheme="majorBidi" w:cstheme="majorBidi" w:hint="eastAsia"/>
          <w:sz w:val="32"/>
          <w:szCs w:val="32"/>
          <w:lang w:val="en-US"/>
        </w:rPr>
        <w:t xml:space="preserve"> </w:t>
      </w:r>
      <w:r w:rsidRPr="00436081">
        <w:rPr>
          <w:rFonts w:asciiTheme="majorBidi" w:eastAsia="仿宋_GB2312" w:hAnsiTheme="majorBidi" w:cstheme="majorBidi" w:hint="eastAsia"/>
          <w:sz w:val="32"/>
          <w:szCs w:val="32"/>
          <w:lang w:val="en-US"/>
        </w:rPr>
        <w:t>骑驶非机动车在校园道路上行驶应当遵守校园交通安全的规定。非机动车应当靠车行道的右侧行驶。不得在道路中间或中心线边上行驶。非机动车不得与机动车抢道。</w:t>
      </w:r>
    </w:p>
    <w:p w:rsidR="00667FE7" w:rsidRPr="00436081" w:rsidRDefault="00667FE7" w:rsidP="0080600D">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80600D">
        <w:rPr>
          <w:rFonts w:ascii="黑体" w:eastAsia="黑体" w:hAnsi="黑体" w:cstheme="majorBidi" w:hint="eastAsia"/>
          <w:sz w:val="32"/>
          <w:szCs w:val="32"/>
          <w:lang w:val="en-US"/>
        </w:rPr>
        <w:t>第四十六条</w:t>
      </w:r>
      <w:r w:rsidRPr="00436081">
        <w:rPr>
          <w:rFonts w:asciiTheme="majorBidi" w:eastAsia="仿宋_GB2312" w:hAnsiTheme="majorBidi" w:cstheme="majorBidi" w:hint="eastAsia"/>
          <w:sz w:val="32"/>
          <w:szCs w:val="32"/>
          <w:lang w:val="en-US"/>
        </w:rPr>
        <w:t xml:space="preserve"> </w:t>
      </w:r>
      <w:r w:rsidR="0080600D">
        <w:rPr>
          <w:rFonts w:asciiTheme="majorBidi" w:eastAsia="仿宋_GB2312" w:hAnsiTheme="majorBidi" w:cstheme="majorBidi" w:hint="eastAsia"/>
          <w:sz w:val="32"/>
          <w:szCs w:val="32"/>
          <w:lang w:val="en-US"/>
        </w:rPr>
        <w:t xml:space="preserve"> </w:t>
      </w:r>
      <w:r w:rsidRPr="00436081">
        <w:rPr>
          <w:rFonts w:asciiTheme="majorBidi" w:eastAsia="仿宋_GB2312" w:hAnsiTheme="majorBidi" w:cstheme="majorBidi" w:hint="eastAsia"/>
          <w:sz w:val="32"/>
          <w:szCs w:val="32"/>
          <w:lang w:val="en-US"/>
        </w:rPr>
        <w:t>未满</w:t>
      </w:r>
      <w:r w:rsidRPr="00436081">
        <w:rPr>
          <w:rFonts w:asciiTheme="majorBidi" w:eastAsia="仿宋_GB2312" w:hAnsiTheme="majorBidi" w:cstheme="majorBidi" w:hint="eastAsia"/>
          <w:sz w:val="32"/>
          <w:szCs w:val="32"/>
          <w:lang w:val="en-US"/>
        </w:rPr>
        <w:t xml:space="preserve"> 12 </w:t>
      </w:r>
      <w:r w:rsidRPr="00436081">
        <w:rPr>
          <w:rFonts w:asciiTheme="majorBidi" w:eastAsia="仿宋_GB2312" w:hAnsiTheme="majorBidi" w:cstheme="majorBidi" w:hint="eastAsia"/>
          <w:sz w:val="32"/>
          <w:szCs w:val="32"/>
          <w:lang w:val="en-US"/>
        </w:rPr>
        <w:t>周岁不得在校园道路上驾驶非机动车辆，未满</w:t>
      </w:r>
      <w:r w:rsidRPr="00436081">
        <w:rPr>
          <w:rFonts w:asciiTheme="majorBidi" w:eastAsia="仿宋_GB2312" w:hAnsiTheme="majorBidi" w:cstheme="majorBidi" w:hint="eastAsia"/>
          <w:sz w:val="32"/>
          <w:szCs w:val="32"/>
          <w:lang w:val="en-US"/>
        </w:rPr>
        <w:t xml:space="preserve"> 16 </w:t>
      </w:r>
      <w:r w:rsidRPr="00436081">
        <w:rPr>
          <w:rFonts w:asciiTheme="majorBidi" w:eastAsia="仿宋_GB2312" w:hAnsiTheme="majorBidi" w:cstheme="majorBidi" w:hint="eastAsia"/>
          <w:sz w:val="32"/>
          <w:szCs w:val="32"/>
          <w:lang w:val="en-US"/>
        </w:rPr>
        <w:t>周岁不得在校园道路上驾驶电动自行车。</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80600D">
        <w:rPr>
          <w:rFonts w:ascii="黑体" w:eastAsia="黑体" w:hAnsi="黑体" w:cstheme="majorBidi" w:hint="eastAsia"/>
          <w:sz w:val="32"/>
          <w:szCs w:val="32"/>
          <w:lang w:val="en-US"/>
        </w:rPr>
        <w:t>第四十七条</w:t>
      </w:r>
      <w:r w:rsidR="0080600D">
        <w:rPr>
          <w:rFonts w:ascii="黑体" w:eastAsia="黑体" w:hAnsi="黑体" w:cstheme="majorBidi" w:hint="eastAsia"/>
          <w:sz w:val="32"/>
          <w:szCs w:val="32"/>
          <w:lang w:val="en-US"/>
        </w:rPr>
        <w:t xml:space="preserve"> </w:t>
      </w:r>
      <w:r w:rsidRPr="00436081">
        <w:rPr>
          <w:rFonts w:asciiTheme="majorBidi" w:eastAsia="仿宋_GB2312" w:hAnsiTheme="majorBidi" w:cstheme="majorBidi" w:hint="eastAsia"/>
          <w:sz w:val="32"/>
          <w:szCs w:val="32"/>
          <w:lang w:val="en-US"/>
        </w:rPr>
        <w:t xml:space="preserve"> </w:t>
      </w:r>
      <w:r w:rsidRPr="00436081">
        <w:rPr>
          <w:rFonts w:asciiTheme="majorBidi" w:eastAsia="仿宋_GB2312" w:hAnsiTheme="majorBidi" w:cstheme="majorBidi" w:hint="eastAsia"/>
          <w:sz w:val="32"/>
          <w:szCs w:val="32"/>
          <w:lang w:val="en-US"/>
        </w:rPr>
        <w:t>残疾人机动轮椅车在校园道路上行驶，时速不得超过十公里。</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80600D">
        <w:rPr>
          <w:rFonts w:ascii="黑体" w:eastAsia="黑体" w:hAnsi="黑体" w:cstheme="majorBidi" w:hint="eastAsia"/>
          <w:sz w:val="32"/>
          <w:szCs w:val="32"/>
          <w:lang w:val="en-US"/>
        </w:rPr>
        <w:t>第四十八条</w:t>
      </w:r>
      <w:r w:rsidRPr="00436081">
        <w:rPr>
          <w:rFonts w:asciiTheme="majorBidi" w:eastAsia="仿宋_GB2312" w:hAnsiTheme="majorBidi" w:cstheme="majorBidi" w:hint="eastAsia"/>
          <w:sz w:val="32"/>
          <w:szCs w:val="32"/>
          <w:lang w:val="en-US"/>
        </w:rPr>
        <w:t xml:space="preserve"> </w:t>
      </w:r>
      <w:r w:rsidR="0080600D">
        <w:rPr>
          <w:rFonts w:asciiTheme="majorBidi" w:eastAsia="仿宋_GB2312" w:hAnsiTheme="majorBidi" w:cstheme="majorBidi" w:hint="eastAsia"/>
          <w:sz w:val="32"/>
          <w:szCs w:val="32"/>
          <w:lang w:val="en-US"/>
        </w:rPr>
        <w:t xml:space="preserve"> </w:t>
      </w:r>
      <w:r w:rsidRPr="00436081">
        <w:rPr>
          <w:rFonts w:asciiTheme="majorBidi" w:eastAsia="仿宋_GB2312" w:hAnsiTheme="majorBidi" w:cstheme="majorBidi" w:hint="eastAsia"/>
          <w:sz w:val="32"/>
          <w:szCs w:val="32"/>
          <w:lang w:val="en-US"/>
        </w:rPr>
        <w:t>非机动车应当在规定地点停放。未设停放地点的，非机动车停放不得妨碍其他车辆和行人通行。</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80600D">
        <w:rPr>
          <w:rFonts w:ascii="黑体" w:eastAsia="黑体" w:hAnsi="黑体" w:cstheme="majorBidi" w:hint="eastAsia"/>
          <w:sz w:val="32"/>
          <w:szCs w:val="32"/>
          <w:lang w:val="en-US"/>
        </w:rPr>
        <w:t>第四十九条</w:t>
      </w:r>
      <w:r w:rsidRPr="00436081">
        <w:rPr>
          <w:rFonts w:asciiTheme="majorBidi" w:eastAsia="仿宋_GB2312" w:hAnsiTheme="majorBidi" w:cstheme="majorBidi" w:hint="eastAsia"/>
          <w:sz w:val="32"/>
          <w:szCs w:val="32"/>
          <w:lang w:val="en-US"/>
        </w:rPr>
        <w:t xml:space="preserve"> </w:t>
      </w:r>
      <w:r w:rsidR="0080600D">
        <w:rPr>
          <w:rFonts w:asciiTheme="majorBidi" w:eastAsia="仿宋_GB2312" w:hAnsiTheme="majorBidi" w:cstheme="majorBidi" w:hint="eastAsia"/>
          <w:sz w:val="32"/>
          <w:szCs w:val="32"/>
          <w:lang w:val="en-US"/>
        </w:rPr>
        <w:t xml:space="preserve"> </w:t>
      </w:r>
      <w:r w:rsidRPr="00436081">
        <w:rPr>
          <w:rFonts w:asciiTheme="majorBidi" w:eastAsia="仿宋_GB2312" w:hAnsiTheme="majorBidi" w:cstheme="majorBidi" w:hint="eastAsia"/>
          <w:sz w:val="32"/>
          <w:szCs w:val="32"/>
          <w:lang w:val="en-US"/>
        </w:rPr>
        <w:t>非机动车横过道路时，行为人应当打手势告知其他车辆及行人，同时应注意两边车辆及行人，在确认安全的情况下通过。</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80600D">
        <w:rPr>
          <w:rFonts w:ascii="黑体" w:eastAsia="黑体" w:hAnsi="黑体" w:cstheme="majorBidi" w:hint="eastAsia"/>
          <w:sz w:val="32"/>
          <w:szCs w:val="32"/>
          <w:lang w:val="en-US"/>
        </w:rPr>
        <w:t>第五十条</w:t>
      </w:r>
      <w:r w:rsidRPr="00436081">
        <w:rPr>
          <w:rFonts w:asciiTheme="majorBidi" w:eastAsia="仿宋_GB2312" w:hAnsiTheme="majorBidi" w:cstheme="majorBidi" w:hint="eastAsia"/>
          <w:sz w:val="32"/>
          <w:szCs w:val="32"/>
          <w:lang w:val="en-US"/>
        </w:rPr>
        <w:t xml:space="preserve"> </w:t>
      </w:r>
      <w:r w:rsidR="0080600D">
        <w:rPr>
          <w:rFonts w:asciiTheme="majorBidi" w:eastAsia="仿宋_GB2312" w:hAnsiTheme="majorBidi" w:cstheme="majorBidi" w:hint="eastAsia"/>
          <w:sz w:val="32"/>
          <w:szCs w:val="32"/>
          <w:lang w:val="en-US"/>
        </w:rPr>
        <w:t xml:space="preserve"> </w:t>
      </w:r>
      <w:r w:rsidRPr="00436081">
        <w:rPr>
          <w:rFonts w:asciiTheme="majorBidi" w:eastAsia="仿宋_GB2312" w:hAnsiTheme="majorBidi" w:cstheme="majorBidi" w:hint="eastAsia"/>
          <w:sz w:val="32"/>
          <w:szCs w:val="32"/>
          <w:lang w:val="en-US"/>
        </w:rPr>
        <w:t>骑驶非机动车不得成群结队在校道上</w:t>
      </w:r>
      <w:proofErr w:type="gramStart"/>
      <w:r w:rsidRPr="00436081">
        <w:rPr>
          <w:rFonts w:asciiTheme="majorBidi" w:eastAsia="仿宋_GB2312" w:hAnsiTheme="majorBidi" w:cstheme="majorBidi" w:hint="eastAsia"/>
          <w:sz w:val="32"/>
          <w:szCs w:val="32"/>
          <w:lang w:val="en-US"/>
        </w:rPr>
        <w:t>嘻闹或横占</w:t>
      </w:r>
      <w:r w:rsidRPr="00436081">
        <w:rPr>
          <w:rFonts w:asciiTheme="majorBidi" w:eastAsia="仿宋_GB2312" w:hAnsiTheme="majorBidi" w:cstheme="majorBidi" w:hint="eastAsia"/>
          <w:sz w:val="32"/>
          <w:szCs w:val="32"/>
          <w:lang w:val="en-US"/>
        </w:rPr>
        <w:lastRenderedPageBreak/>
        <w:t>道路</w:t>
      </w:r>
      <w:proofErr w:type="gramEnd"/>
      <w:r w:rsidRPr="00436081">
        <w:rPr>
          <w:rFonts w:asciiTheme="majorBidi" w:eastAsia="仿宋_GB2312" w:hAnsiTheme="majorBidi" w:cstheme="majorBidi" w:hint="eastAsia"/>
          <w:sz w:val="32"/>
          <w:szCs w:val="32"/>
          <w:lang w:val="en-US"/>
        </w:rPr>
        <w:t>并排行车，不准双手离开车把骑车，不准一车搭载超过</w:t>
      </w:r>
      <w:r w:rsidRPr="00436081">
        <w:rPr>
          <w:rFonts w:asciiTheme="majorBidi" w:eastAsia="仿宋_GB2312" w:hAnsiTheme="majorBidi" w:cstheme="majorBidi" w:hint="eastAsia"/>
          <w:sz w:val="32"/>
          <w:szCs w:val="32"/>
          <w:lang w:val="en-US"/>
        </w:rPr>
        <w:t xml:space="preserve"> 1 </w:t>
      </w:r>
      <w:r w:rsidRPr="00436081">
        <w:rPr>
          <w:rFonts w:asciiTheme="majorBidi" w:eastAsia="仿宋_GB2312" w:hAnsiTheme="majorBidi" w:cstheme="majorBidi" w:hint="eastAsia"/>
          <w:sz w:val="32"/>
          <w:szCs w:val="32"/>
          <w:lang w:val="en-US"/>
        </w:rPr>
        <w:t>人（携带婴幼儿者除外），禁止横冲直撞驾飞车或走之字路线行车。</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80600D">
        <w:rPr>
          <w:rFonts w:ascii="黑体" w:eastAsia="黑体" w:hAnsi="黑体" w:cstheme="majorBidi" w:hint="eastAsia"/>
          <w:sz w:val="32"/>
          <w:szCs w:val="32"/>
          <w:lang w:val="en-US"/>
        </w:rPr>
        <w:t xml:space="preserve">第五十一条 </w:t>
      </w:r>
      <w:r w:rsidR="0080600D">
        <w:rPr>
          <w:rFonts w:ascii="黑体" w:eastAsia="黑体" w:hAnsi="黑体" w:cstheme="majorBidi" w:hint="eastAsia"/>
          <w:sz w:val="32"/>
          <w:szCs w:val="32"/>
          <w:lang w:val="en-US"/>
        </w:rPr>
        <w:t xml:space="preserve"> </w:t>
      </w:r>
      <w:r w:rsidRPr="00436081">
        <w:rPr>
          <w:rFonts w:asciiTheme="majorBidi" w:eastAsia="仿宋_GB2312" w:hAnsiTheme="majorBidi" w:cstheme="majorBidi" w:hint="eastAsia"/>
          <w:sz w:val="32"/>
          <w:szCs w:val="32"/>
          <w:lang w:val="en-US"/>
        </w:rPr>
        <w:t>在有禁行标志的斜坡路段，骑驶非机动车的人必须下车推行。禁止制动不全或失灵的非机动车辆在校园道路上行驶。</w:t>
      </w:r>
    </w:p>
    <w:p w:rsidR="00667FE7"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80600D">
        <w:rPr>
          <w:rFonts w:ascii="黑体" w:eastAsia="黑体" w:hAnsi="黑体" w:cstheme="majorBidi" w:hint="eastAsia"/>
          <w:sz w:val="32"/>
          <w:szCs w:val="32"/>
          <w:lang w:val="en-US"/>
        </w:rPr>
        <w:t xml:space="preserve">第五十二条 </w:t>
      </w:r>
      <w:r w:rsidR="0080600D">
        <w:rPr>
          <w:rFonts w:ascii="黑体" w:eastAsia="黑体" w:hAnsi="黑体" w:cstheme="majorBidi" w:hint="eastAsia"/>
          <w:sz w:val="32"/>
          <w:szCs w:val="32"/>
          <w:lang w:val="en-US"/>
        </w:rPr>
        <w:t xml:space="preserve"> </w:t>
      </w:r>
      <w:r w:rsidRPr="00436081">
        <w:rPr>
          <w:rFonts w:asciiTheme="majorBidi" w:eastAsia="仿宋_GB2312" w:hAnsiTheme="majorBidi" w:cstheme="majorBidi" w:hint="eastAsia"/>
          <w:sz w:val="32"/>
          <w:szCs w:val="32"/>
          <w:lang w:val="en-US"/>
        </w:rPr>
        <w:t>非机动车经过校门时，一律下车推车出入。</w:t>
      </w:r>
    </w:p>
    <w:p w:rsidR="00436081" w:rsidRPr="0080600D" w:rsidRDefault="00436081" w:rsidP="00C8429B">
      <w:pPr>
        <w:pStyle w:val="a7"/>
        <w:autoSpaceDE w:val="0"/>
        <w:autoSpaceDN w:val="0"/>
        <w:adjustRightInd w:val="0"/>
        <w:snapToGrid w:val="0"/>
        <w:ind w:firstLineChars="200" w:firstLine="640"/>
        <w:rPr>
          <w:rFonts w:asciiTheme="majorBidi" w:eastAsia="仿宋_GB2312" w:hAnsiTheme="majorBidi" w:cstheme="majorBidi"/>
          <w:sz w:val="32"/>
          <w:szCs w:val="32"/>
          <w:lang w:val="en-US"/>
        </w:rPr>
      </w:pPr>
    </w:p>
    <w:p w:rsidR="00667FE7" w:rsidRPr="00E53CB0" w:rsidRDefault="00667FE7" w:rsidP="00FE1485">
      <w:pPr>
        <w:pStyle w:val="2"/>
      </w:pPr>
      <w:r w:rsidRPr="00E53CB0">
        <w:rPr>
          <w:rFonts w:hint="eastAsia"/>
        </w:rPr>
        <w:t>第六章</w:t>
      </w:r>
      <w:r>
        <w:rPr>
          <w:rFonts w:hint="eastAsia"/>
        </w:rPr>
        <w:t xml:space="preserve"> </w:t>
      </w:r>
      <w:r w:rsidRPr="00E53CB0">
        <w:rPr>
          <w:rFonts w:hint="eastAsia"/>
        </w:rPr>
        <w:t>校园交通事故处理</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80600D">
        <w:rPr>
          <w:rFonts w:ascii="黑体" w:eastAsia="黑体" w:hAnsi="黑体" w:cstheme="majorBidi" w:hint="eastAsia"/>
          <w:sz w:val="32"/>
          <w:szCs w:val="32"/>
          <w:lang w:val="en-US"/>
        </w:rPr>
        <w:t xml:space="preserve">第五十三条 </w:t>
      </w:r>
      <w:r w:rsidR="0080600D">
        <w:rPr>
          <w:rFonts w:ascii="黑体" w:eastAsia="黑体" w:hAnsi="黑体" w:cstheme="majorBidi" w:hint="eastAsia"/>
          <w:sz w:val="32"/>
          <w:szCs w:val="32"/>
          <w:lang w:val="en-US"/>
        </w:rPr>
        <w:t xml:space="preserve"> </w:t>
      </w:r>
      <w:r w:rsidRPr="00436081">
        <w:rPr>
          <w:rFonts w:asciiTheme="majorBidi" w:eastAsia="仿宋_GB2312" w:hAnsiTheme="majorBidi" w:cstheme="majorBidi" w:hint="eastAsia"/>
          <w:sz w:val="32"/>
          <w:szCs w:val="32"/>
          <w:lang w:val="en-US"/>
        </w:rPr>
        <w:t>在校园道路上发生交通事故，未造成人身伤亡，当事人对事实及成因无争议的，可以即行撤离现场，恢复交通，自行协商处理损害赔偿事宜；不能即行撤离现场的，应当立即报交警部门（</w:t>
      </w:r>
      <w:r w:rsidRPr="00436081">
        <w:rPr>
          <w:rFonts w:asciiTheme="majorBidi" w:eastAsia="仿宋_GB2312" w:hAnsiTheme="majorBidi" w:cstheme="majorBidi" w:hint="eastAsia"/>
          <w:sz w:val="32"/>
          <w:szCs w:val="32"/>
          <w:lang w:val="en-US"/>
        </w:rPr>
        <w:t>122</w:t>
      </w:r>
      <w:r w:rsidRPr="00436081">
        <w:rPr>
          <w:rFonts w:asciiTheme="majorBidi" w:eastAsia="仿宋_GB2312" w:hAnsiTheme="majorBidi" w:cstheme="majorBidi" w:hint="eastAsia"/>
          <w:sz w:val="32"/>
          <w:szCs w:val="32"/>
          <w:lang w:val="en-US"/>
        </w:rPr>
        <w:t>）、保卫</w:t>
      </w:r>
      <w:proofErr w:type="gramStart"/>
      <w:r w:rsidRPr="00436081">
        <w:rPr>
          <w:rFonts w:asciiTheme="majorBidi" w:eastAsia="仿宋_GB2312" w:hAnsiTheme="majorBidi" w:cstheme="majorBidi" w:hint="eastAsia"/>
          <w:sz w:val="32"/>
          <w:szCs w:val="32"/>
          <w:lang w:val="en-US"/>
        </w:rPr>
        <w:t>处指挥</w:t>
      </w:r>
      <w:proofErr w:type="gramEnd"/>
      <w:r w:rsidRPr="00436081">
        <w:rPr>
          <w:rFonts w:asciiTheme="majorBidi" w:eastAsia="仿宋_GB2312" w:hAnsiTheme="majorBidi" w:cstheme="majorBidi" w:hint="eastAsia"/>
          <w:sz w:val="32"/>
          <w:szCs w:val="32"/>
          <w:lang w:val="en-US"/>
        </w:rPr>
        <w:t>中心（</w:t>
      </w:r>
      <w:r w:rsidRPr="00436081">
        <w:rPr>
          <w:rFonts w:asciiTheme="majorBidi" w:eastAsia="仿宋_GB2312" w:hAnsiTheme="majorBidi" w:cstheme="majorBidi" w:hint="eastAsia"/>
          <w:sz w:val="32"/>
          <w:szCs w:val="32"/>
          <w:lang w:val="en-US"/>
        </w:rPr>
        <w:t>87112110</w:t>
      </w:r>
      <w:r w:rsidRPr="00436081">
        <w:rPr>
          <w:rFonts w:asciiTheme="majorBidi" w:eastAsia="仿宋_GB2312" w:hAnsiTheme="majorBidi" w:cstheme="majorBidi" w:hint="eastAsia"/>
          <w:sz w:val="32"/>
          <w:szCs w:val="32"/>
          <w:lang w:val="en-US"/>
        </w:rPr>
        <w:t>）或大学城校区保卫科（</w:t>
      </w:r>
      <w:r w:rsidRPr="00436081">
        <w:rPr>
          <w:rFonts w:asciiTheme="majorBidi" w:eastAsia="仿宋_GB2312" w:hAnsiTheme="majorBidi" w:cstheme="majorBidi" w:hint="eastAsia"/>
          <w:sz w:val="32"/>
          <w:szCs w:val="32"/>
          <w:lang w:val="en-US"/>
        </w:rPr>
        <w:t>39380110</w:t>
      </w:r>
      <w:r w:rsidRPr="00436081">
        <w:rPr>
          <w:rFonts w:asciiTheme="majorBidi" w:eastAsia="仿宋_GB2312" w:hAnsiTheme="majorBidi" w:cstheme="majorBidi" w:hint="eastAsia"/>
          <w:sz w:val="32"/>
          <w:szCs w:val="32"/>
          <w:lang w:val="en-US"/>
        </w:rPr>
        <w:t>）。</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80600D">
        <w:rPr>
          <w:rFonts w:ascii="黑体" w:eastAsia="黑体" w:hAnsi="黑体" w:cstheme="majorBidi" w:hint="eastAsia"/>
          <w:sz w:val="32"/>
          <w:szCs w:val="32"/>
          <w:lang w:val="en-US"/>
        </w:rPr>
        <w:t>第五十四条</w:t>
      </w:r>
      <w:r w:rsidRPr="00436081">
        <w:rPr>
          <w:rFonts w:asciiTheme="majorBidi" w:eastAsia="仿宋_GB2312" w:hAnsiTheme="majorBidi" w:cstheme="majorBidi" w:hint="eastAsia"/>
          <w:sz w:val="32"/>
          <w:szCs w:val="32"/>
          <w:lang w:val="en-US"/>
        </w:rPr>
        <w:t xml:space="preserve"> </w:t>
      </w:r>
      <w:r w:rsidR="0080600D">
        <w:rPr>
          <w:rFonts w:asciiTheme="majorBidi" w:eastAsia="仿宋_GB2312" w:hAnsiTheme="majorBidi" w:cstheme="majorBidi" w:hint="eastAsia"/>
          <w:sz w:val="32"/>
          <w:szCs w:val="32"/>
          <w:lang w:val="en-US"/>
        </w:rPr>
        <w:t xml:space="preserve"> </w:t>
      </w:r>
      <w:r w:rsidRPr="00436081">
        <w:rPr>
          <w:rFonts w:asciiTheme="majorBidi" w:eastAsia="仿宋_GB2312" w:hAnsiTheme="majorBidi" w:cstheme="majorBidi" w:hint="eastAsia"/>
          <w:sz w:val="32"/>
          <w:szCs w:val="32"/>
          <w:lang w:val="en-US"/>
        </w:rPr>
        <w:t>在校园道路上发生交通事故，不能即行撤离现场的，车辆驾驶人应立即停车，保护现场；造成人身伤亡的，车辆驾驶人应立即抢救受伤人员，并迅速报告交警部门及保卫处。因抢救受伤人员变动现场的，应标明位置。</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80600D">
        <w:rPr>
          <w:rFonts w:ascii="黑体" w:eastAsia="黑体" w:hAnsi="黑体" w:cstheme="majorBidi" w:hint="eastAsia"/>
          <w:sz w:val="32"/>
          <w:szCs w:val="32"/>
          <w:lang w:val="en-US"/>
        </w:rPr>
        <w:t>第五十五条</w:t>
      </w:r>
      <w:r w:rsidR="0080600D">
        <w:rPr>
          <w:rFonts w:ascii="黑体" w:eastAsia="黑体" w:hAnsi="黑体" w:cstheme="majorBidi" w:hint="eastAsia"/>
          <w:sz w:val="32"/>
          <w:szCs w:val="32"/>
          <w:lang w:val="en-US"/>
        </w:rPr>
        <w:t xml:space="preserve"> </w:t>
      </w:r>
      <w:r w:rsidRPr="00436081">
        <w:rPr>
          <w:rFonts w:asciiTheme="majorBidi" w:eastAsia="仿宋_GB2312" w:hAnsiTheme="majorBidi" w:cstheme="majorBidi" w:hint="eastAsia"/>
          <w:sz w:val="32"/>
          <w:szCs w:val="32"/>
          <w:lang w:val="en-US"/>
        </w:rPr>
        <w:t xml:space="preserve"> </w:t>
      </w:r>
      <w:r w:rsidRPr="00436081">
        <w:rPr>
          <w:rFonts w:asciiTheme="majorBidi" w:eastAsia="仿宋_GB2312" w:hAnsiTheme="majorBidi" w:cstheme="majorBidi" w:hint="eastAsia"/>
          <w:sz w:val="32"/>
          <w:szCs w:val="32"/>
          <w:lang w:val="en-US"/>
        </w:rPr>
        <w:t>保卫</w:t>
      </w:r>
      <w:proofErr w:type="gramStart"/>
      <w:r w:rsidRPr="00436081">
        <w:rPr>
          <w:rFonts w:asciiTheme="majorBidi" w:eastAsia="仿宋_GB2312" w:hAnsiTheme="majorBidi" w:cstheme="majorBidi" w:hint="eastAsia"/>
          <w:sz w:val="32"/>
          <w:szCs w:val="32"/>
          <w:lang w:val="en-US"/>
        </w:rPr>
        <w:t>处指挥</w:t>
      </w:r>
      <w:proofErr w:type="gramEnd"/>
      <w:r w:rsidRPr="00436081">
        <w:rPr>
          <w:rFonts w:asciiTheme="majorBidi" w:eastAsia="仿宋_GB2312" w:hAnsiTheme="majorBidi" w:cstheme="majorBidi" w:hint="eastAsia"/>
          <w:sz w:val="32"/>
          <w:szCs w:val="32"/>
          <w:lang w:val="en-US"/>
        </w:rPr>
        <w:t>中心接到交通事故报警后，应立即派员赶赴现场，采取有效措施，尽快恢复校内交通。</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80600D">
        <w:rPr>
          <w:rFonts w:ascii="黑体" w:eastAsia="黑体" w:hAnsi="黑体" w:cstheme="majorBidi" w:hint="eastAsia"/>
          <w:sz w:val="32"/>
          <w:szCs w:val="32"/>
          <w:lang w:val="en-US"/>
        </w:rPr>
        <w:t xml:space="preserve">第五十六条 </w:t>
      </w:r>
      <w:r w:rsidR="0080600D">
        <w:rPr>
          <w:rFonts w:ascii="黑体" w:eastAsia="黑体" w:hAnsi="黑体" w:cstheme="majorBidi" w:hint="eastAsia"/>
          <w:sz w:val="32"/>
          <w:szCs w:val="32"/>
          <w:lang w:val="en-US"/>
        </w:rPr>
        <w:t xml:space="preserve"> </w:t>
      </w:r>
      <w:r w:rsidRPr="00436081">
        <w:rPr>
          <w:rFonts w:asciiTheme="majorBidi" w:eastAsia="仿宋_GB2312" w:hAnsiTheme="majorBidi" w:cstheme="majorBidi" w:hint="eastAsia"/>
          <w:sz w:val="32"/>
          <w:szCs w:val="32"/>
          <w:lang w:val="en-US"/>
        </w:rPr>
        <w:t>保卫处及其执勤人员应当依据事实和学校相关的规定对校园道路交通安全违规行为予以处理。对于情节轻微，未影响校园道路通行的，指出违规行为，给予口头警告。</w:t>
      </w:r>
    </w:p>
    <w:p w:rsidR="00667FE7"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80600D">
        <w:rPr>
          <w:rFonts w:ascii="黑体" w:eastAsia="黑体" w:hAnsi="黑体" w:cstheme="majorBidi" w:hint="eastAsia"/>
          <w:sz w:val="32"/>
          <w:szCs w:val="32"/>
          <w:lang w:val="en-US"/>
        </w:rPr>
        <w:t>第五十七条</w:t>
      </w:r>
      <w:r w:rsidRPr="00436081">
        <w:rPr>
          <w:rFonts w:asciiTheme="majorBidi" w:eastAsia="仿宋_GB2312" w:hAnsiTheme="majorBidi" w:cstheme="majorBidi" w:hint="eastAsia"/>
          <w:sz w:val="32"/>
          <w:szCs w:val="32"/>
          <w:lang w:val="en-US"/>
        </w:rPr>
        <w:t xml:space="preserve"> </w:t>
      </w:r>
      <w:r w:rsidR="0080600D">
        <w:rPr>
          <w:rFonts w:asciiTheme="majorBidi" w:eastAsia="仿宋_GB2312" w:hAnsiTheme="majorBidi" w:cstheme="majorBidi" w:hint="eastAsia"/>
          <w:sz w:val="32"/>
          <w:szCs w:val="32"/>
          <w:lang w:val="en-US"/>
        </w:rPr>
        <w:t xml:space="preserve"> </w:t>
      </w:r>
      <w:r w:rsidRPr="00436081">
        <w:rPr>
          <w:rFonts w:asciiTheme="majorBidi" w:eastAsia="仿宋_GB2312" w:hAnsiTheme="majorBidi" w:cstheme="majorBidi" w:hint="eastAsia"/>
          <w:sz w:val="32"/>
          <w:szCs w:val="32"/>
          <w:lang w:val="en-US"/>
        </w:rPr>
        <w:t>机动车在校园道路上发生交通事故时，驾驶人</w:t>
      </w:r>
      <w:r w:rsidRPr="00436081">
        <w:rPr>
          <w:rFonts w:asciiTheme="majorBidi" w:eastAsia="仿宋_GB2312" w:hAnsiTheme="majorBidi" w:cstheme="majorBidi" w:hint="eastAsia"/>
          <w:sz w:val="32"/>
          <w:szCs w:val="32"/>
          <w:lang w:val="en-US"/>
        </w:rPr>
        <w:lastRenderedPageBreak/>
        <w:t>应当立即开启危险报警闪光灯，并通过在来车方向设置警告标志等措施扩大示警距离。</w:t>
      </w:r>
    </w:p>
    <w:p w:rsidR="00436081" w:rsidRPr="00436081" w:rsidRDefault="00436081" w:rsidP="00000D04">
      <w:pPr>
        <w:pStyle w:val="a7"/>
        <w:autoSpaceDE w:val="0"/>
        <w:autoSpaceDN w:val="0"/>
        <w:adjustRightInd w:val="0"/>
        <w:snapToGrid w:val="0"/>
        <w:ind w:firstLineChars="200" w:firstLine="640"/>
        <w:rPr>
          <w:rFonts w:asciiTheme="majorBidi" w:eastAsia="仿宋_GB2312" w:hAnsiTheme="majorBidi" w:cstheme="majorBidi"/>
          <w:sz w:val="32"/>
          <w:szCs w:val="32"/>
          <w:lang w:val="en-US"/>
        </w:rPr>
      </w:pPr>
    </w:p>
    <w:p w:rsidR="00667FE7" w:rsidRPr="00E53CB0" w:rsidRDefault="00667FE7" w:rsidP="00FE1485">
      <w:pPr>
        <w:pStyle w:val="2"/>
      </w:pPr>
      <w:r w:rsidRPr="00E53CB0">
        <w:rPr>
          <w:rFonts w:hint="eastAsia"/>
        </w:rPr>
        <w:t>第七章</w:t>
      </w:r>
      <w:r>
        <w:rPr>
          <w:rFonts w:hint="eastAsia"/>
        </w:rPr>
        <w:t xml:space="preserve"> </w:t>
      </w:r>
      <w:r w:rsidRPr="00E53CB0">
        <w:rPr>
          <w:rFonts w:hint="eastAsia"/>
        </w:rPr>
        <w:t>附则</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80600D">
        <w:rPr>
          <w:rFonts w:ascii="黑体" w:eastAsia="黑体" w:hAnsi="黑体" w:cstheme="majorBidi" w:hint="eastAsia"/>
          <w:sz w:val="32"/>
          <w:szCs w:val="32"/>
          <w:lang w:val="en-US"/>
        </w:rPr>
        <w:t xml:space="preserve">第五十八条 </w:t>
      </w:r>
      <w:r w:rsidR="0080600D">
        <w:rPr>
          <w:rFonts w:ascii="黑体" w:eastAsia="黑体" w:hAnsi="黑体" w:cstheme="majorBidi" w:hint="eastAsia"/>
          <w:sz w:val="32"/>
          <w:szCs w:val="32"/>
          <w:lang w:val="en-US"/>
        </w:rPr>
        <w:t xml:space="preserve"> </w:t>
      </w:r>
      <w:r w:rsidRPr="00436081">
        <w:rPr>
          <w:rFonts w:asciiTheme="majorBidi" w:eastAsia="仿宋_GB2312" w:hAnsiTheme="majorBidi" w:cstheme="majorBidi" w:hint="eastAsia"/>
          <w:sz w:val="32"/>
          <w:szCs w:val="32"/>
          <w:lang w:val="en-US"/>
        </w:rPr>
        <w:t>本规定中下列用语的含义：</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一、“校园道路”，是指非国家道路。包括校园公共区域和校内各住宅小区道路、校内各广场、公共停车场（停车泊位）等用于教工、学生、家属及临时来校车辆和人员通行的场所。</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二、“车辆”，是指机动车和非机动车。</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三、“机动车”，是指小型客车及</w:t>
      </w:r>
      <w:r w:rsidRPr="00436081">
        <w:rPr>
          <w:rFonts w:asciiTheme="majorBidi" w:eastAsia="仿宋_GB2312" w:hAnsiTheme="majorBidi" w:cstheme="majorBidi" w:hint="eastAsia"/>
          <w:sz w:val="32"/>
          <w:szCs w:val="32"/>
          <w:lang w:val="en-US"/>
        </w:rPr>
        <w:t xml:space="preserve"> 5 </w:t>
      </w:r>
      <w:r w:rsidRPr="00436081">
        <w:rPr>
          <w:rFonts w:asciiTheme="majorBidi" w:eastAsia="仿宋_GB2312" w:hAnsiTheme="majorBidi" w:cstheme="majorBidi" w:hint="eastAsia"/>
          <w:sz w:val="32"/>
          <w:szCs w:val="32"/>
          <w:lang w:val="en-US"/>
        </w:rPr>
        <w:t>座以上的各类机动车辆。</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四、“非机动车”，是指自行车、人力三轮车，外形尺寸符合有关国家标准的残疾人机动轮椅车等交通工具。</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五、“校园交通事故”，是</w:t>
      </w:r>
      <w:proofErr w:type="gramStart"/>
      <w:r w:rsidRPr="00436081">
        <w:rPr>
          <w:rFonts w:asciiTheme="majorBidi" w:eastAsia="仿宋_GB2312" w:hAnsiTheme="majorBidi" w:cstheme="majorBidi" w:hint="eastAsia"/>
          <w:sz w:val="32"/>
          <w:szCs w:val="32"/>
          <w:lang w:val="en-US"/>
        </w:rPr>
        <w:t>指车辆</w:t>
      </w:r>
      <w:proofErr w:type="gramEnd"/>
      <w:r w:rsidRPr="00436081">
        <w:rPr>
          <w:rFonts w:asciiTheme="majorBidi" w:eastAsia="仿宋_GB2312" w:hAnsiTheme="majorBidi" w:cstheme="majorBidi" w:hint="eastAsia"/>
          <w:sz w:val="32"/>
          <w:szCs w:val="32"/>
          <w:lang w:val="en-US"/>
        </w:rPr>
        <w:t>在校园道路上因过错或者意外造成的人身伤亡或者财产损失的事件。</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80600D">
        <w:rPr>
          <w:rFonts w:ascii="黑体" w:eastAsia="黑体" w:hAnsi="黑体" w:cstheme="majorBidi" w:hint="eastAsia"/>
          <w:sz w:val="32"/>
          <w:szCs w:val="32"/>
          <w:lang w:val="en-US"/>
        </w:rPr>
        <w:t>第五十九条</w:t>
      </w:r>
      <w:r w:rsidRPr="00436081">
        <w:rPr>
          <w:rFonts w:asciiTheme="majorBidi" w:eastAsia="仿宋_GB2312" w:hAnsiTheme="majorBidi" w:cstheme="majorBidi" w:hint="eastAsia"/>
          <w:sz w:val="32"/>
          <w:szCs w:val="32"/>
          <w:lang w:val="en-US"/>
        </w:rPr>
        <w:t xml:space="preserve"> </w:t>
      </w:r>
      <w:r w:rsidR="0080600D">
        <w:rPr>
          <w:rFonts w:asciiTheme="majorBidi" w:eastAsia="仿宋_GB2312" w:hAnsiTheme="majorBidi" w:cstheme="majorBidi" w:hint="eastAsia"/>
          <w:sz w:val="32"/>
          <w:szCs w:val="32"/>
          <w:lang w:val="en-US"/>
        </w:rPr>
        <w:t xml:space="preserve"> </w:t>
      </w:r>
      <w:r w:rsidRPr="00436081">
        <w:rPr>
          <w:rFonts w:asciiTheme="majorBidi" w:eastAsia="仿宋_GB2312" w:hAnsiTheme="majorBidi" w:cstheme="majorBidi" w:hint="eastAsia"/>
          <w:sz w:val="32"/>
          <w:szCs w:val="32"/>
          <w:lang w:val="en-US"/>
        </w:rPr>
        <w:t>对模范遵守本办法，积极参与和配合学校开展校园交通安全管理工作者和有关人员，学校给予表扬或奖励。对于违反规定者，坚持教育与处罚相结合的原则进行处理，处罚将参照《广州市道路交通处罚规定》并结合学校实际进行。</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80600D">
        <w:rPr>
          <w:rFonts w:ascii="黑体" w:eastAsia="黑体" w:hAnsi="黑体" w:cstheme="majorBidi" w:hint="eastAsia"/>
          <w:sz w:val="32"/>
          <w:szCs w:val="32"/>
          <w:lang w:val="en-US"/>
        </w:rPr>
        <w:t xml:space="preserve">第六十条 </w:t>
      </w:r>
      <w:r w:rsidR="0080600D">
        <w:rPr>
          <w:rFonts w:ascii="黑体" w:eastAsia="黑体" w:hAnsi="黑体" w:cstheme="majorBidi" w:hint="eastAsia"/>
          <w:sz w:val="32"/>
          <w:szCs w:val="32"/>
          <w:lang w:val="en-US"/>
        </w:rPr>
        <w:t xml:space="preserve"> </w:t>
      </w:r>
      <w:r w:rsidRPr="00436081">
        <w:rPr>
          <w:rFonts w:asciiTheme="majorBidi" w:eastAsia="仿宋_GB2312" w:hAnsiTheme="majorBidi" w:cstheme="majorBidi" w:hint="eastAsia"/>
          <w:sz w:val="32"/>
          <w:szCs w:val="32"/>
          <w:lang w:val="en-US"/>
        </w:rPr>
        <w:t>对多次违反本办法的教职工及学生，学校保卫部门将组织违章人员学习有关交通安全知识和交通法规，增强其遵守交通法规的自觉性和交通安全意识。</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80600D">
        <w:rPr>
          <w:rFonts w:ascii="黑体" w:eastAsia="黑体" w:hAnsi="黑体" w:cstheme="majorBidi" w:hint="eastAsia"/>
          <w:sz w:val="32"/>
          <w:szCs w:val="32"/>
          <w:lang w:val="en-US"/>
        </w:rPr>
        <w:t>第六十一条</w:t>
      </w:r>
      <w:r w:rsidRPr="00436081">
        <w:rPr>
          <w:rFonts w:asciiTheme="majorBidi" w:eastAsia="仿宋_GB2312" w:hAnsiTheme="majorBidi" w:cstheme="majorBidi" w:hint="eastAsia"/>
          <w:sz w:val="32"/>
          <w:szCs w:val="32"/>
          <w:lang w:val="en-US"/>
        </w:rPr>
        <w:t xml:space="preserve"> </w:t>
      </w:r>
      <w:r w:rsidR="0080600D">
        <w:rPr>
          <w:rFonts w:asciiTheme="majorBidi" w:eastAsia="仿宋_GB2312" w:hAnsiTheme="majorBidi" w:cstheme="majorBidi" w:hint="eastAsia"/>
          <w:sz w:val="32"/>
          <w:szCs w:val="32"/>
          <w:lang w:val="en-US"/>
        </w:rPr>
        <w:t xml:space="preserve"> </w:t>
      </w:r>
      <w:proofErr w:type="gramStart"/>
      <w:r w:rsidRPr="00436081">
        <w:rPr>
          <w:rFonts w:asciiTheme="majorBidi" w:eastAsia="仿宋_GB2312" w:hAnsiTheme="majorBidi" w:cstheme="majorBidi" w:hint="eastAsia"/>
          <w:sz w:val="32"/>
          <w:szCs w:val="32"/>
          <w:lang w:val="en-US"/>
        </w:rPr>
        <w:t>对轧坏道路</w:t>
      </w:r>
      <w:proofErr w:type="gramEnd"/>
      <w:r w:rsidRPr="00436081">
        <w:rPr>
          <w:rFonts w:asciiTheme="majorBidi" w:eastAsia="仿宋_GB2312" w:hAnsiTheme="majorBidi" w:cstheme="majorBidi" w:hint="eastAsia"/>
          <w:sz w:val="32"/>
          <w:szCs w:val="32"/>
          <w:lang w:val="en-US"/>
        </w:rPr>
        <w:t>、撞坏校园设施和交通标志者，责令其按被损物品价值赔偿，并按有关规定处理。</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80600D">
        <w:rPr>
          <w:rFonts w:ascii="黑体" w:eastAsia="黑体" w:hAnsi="黑体" w:cstheme="majorBidi" w:hint="eastAsia"/>
          <w:sz w:val="32"/>
          <w:szCs w:val="32"/>
          <w:lang w:val="en-US"/>
        </w:rPr>
        <w:lastRenderedPageBreak/>
        <w:t>第六十二条</w:t>
      </w:r>
      <w:r w:rsidRPr="00436081">
        <w:rPr>
          <w:rFonts w:asciiTheme="majorBidi" w:eastAsia="仿宋_GB2312" w:hAnsiTheme="majorBidi" w:cstheme="majorBidi" w:hint="eastAsia"/>
          <w:sz w:val="32"/>
          <w:szCs w:val="32"/>
          <w:lang w:val="en-US"/>
        </w:rPr>
        <w:t xml:space="preserve"> </w:t>
      </w:r>
      <w:r w:rsidR="0080600D">
        <w:rPr>
          <w:rFonts w:asciiTheme="majorBidi" w:eastAsia="仿宋_GB2312" w:hAnsiTheme="majorBidi" w:cstheme="majorBidi" w:hint="eastAsia"/>
          <w:sz w:val="32"/>
          <w:szCs w:val="32"/>
          <w:lang w:val="en-US"/>
        </w:rPr>
        <w:t xml:space="preserve"> </w:t>
      </w:r>
      <w:r w:rsidRPr="00436081">
        <w:rPr>
          <w:rFonts w:asciiTheme="majorBidi" w:eastAsia="仿宋_GB2312" w:hAnsiTheme="majorBidi" w:cstheme="majorBidi" w:hint="eastAsia"/>
          <w:sz w:val="32"/>
          <w:szCs w:val="32"/>
          <w:lang w:val="en-US"/>
        </w:rPr>
        <w:t>不服从学校交通管理执勤人员管理，妨碍执勤人员工作或谩骂、殴打执勤人员者，视情节轻重，分别予以批评教育、纪律处分、经济处罚，责令其赔偿伤者的医药费、营养费、误工费等，造成严重后果的，交公安司法机关处理。</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80600D">
        <w:rPr>
          <w:rFonts w:ascii="黑体" w:eastAsia="黑体" w:hAnsi="黑体" w:cstheme="majorBidi" w:hint="eastAsia"/>
          <w:sz w:val="32"/>
          <w:szCs w:val="32"/>
          <w:lang w:val="en-US"/>
        </w:rPr>
        <w:t>第六十三条</w:t>
      </w:r>
      <w:r w:rsidRPr="00436081">
        <w:rPr>
          <w:rFonts w:asciiTheme="majorBidi" w:eastAsia="仿宋_GB2312" w:hAnsiTheme="majorBidi" w:cstheme="majorBidi" w:hint="eastAsia"/>
          <w:sz w:val="32"/>
          <w:szCs w:val="32"/>
          <w:lang w:val="en-US"/>
        </w:rPr>
        <w:t xml:space="preserve"> </w:t>
      </w:r>
      <w:r w:rsidR="0080600D">
        <w:rPr>
          <w:rFonts w:asciiTheme="majorBidi" w:eastAsia="仿宋_GB2312" w:hAnsiTheme="majorBidi" w:cstheme="majorBidi" w:hint="eastAsia"/>
          <w:sz w:val="32"/>
          <w:szCs w:val="32"/>
          <w:lang w:val="en-US"/>
        </w:rPr>
        <w:t xml:space="preserve"> </w:t>
      </w:r>
      <w:r w:rsidRPr="00436081">
        <w:rPr>
          <w:rFonts w:asciiTheme="majorBidi" w:eastAsia="仿宋_GB2312" w:hAnsiTheme="majorBidi" w:cstheme="majorBidi" w:hint="eastAsia"/>
          <w:sz w:val="32"/>
          <w:szCs w:val="32"/>
          <w:lang w:val="en-US"/>
        </w:rPr>
        <w:t>学校交通管理执勤人员应热情服务、秉公办事、严格管理、按章执罚，接受学校纪检、监察和财务等部门检查监督，对违纪人员按有关规定给予纪律处分。</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80600D">
        <w:rPr>
          <w:rFonts w:ascii="黑体" w:eastAsia="黑体" w:hAnsi="黑体" w:cstheme="majorBidi" w:hint="eastAsia"/>
          <w:sz w:val="32"/>
          <w:szCs w:val="32"/>
          <w:lang w:val="en-US"/>
        </w:rPr>
        <w:t>第六十四条</w:t>
      </w:r>
      <w:r w:rsidRPr="00436081">
        <w:rPr>
          <w:rFonts w:asciiTheme="majorBidi" w:eastAsia="仿宋_GB2312" w:hAnsiTheme="majorBidi" w:cstheme="majorBidi" w:hint="eastAsia"/>
          <w:sz w:val="32"/>
          <w:szCs w:val="32"/>
          <w:lang w:val="en-US"/>
        </w:rPr>
        <w:t xml:space="preserve"> </w:t>
      </w:r>
      <w:r w:rsidR="0080600D">
        <w:rPr>
          <w:rFonts w:asciiTheme="majorBidi" w:eastAsia="仿宋_GB2312" w:hAnsiTheme="majorBidi" w:cstheme="majorBidi" w:hint="eastAsia"/>
          <w:sz w:val="32"/>
          <w:szCs w:val="32"/>
          <w:lang w:val="en-US"/>
        </w:rPr>
        <w:t xml:space="preserve"> </w:t>
      </w:r>
      <w:r w:rsidRPr="00436081">
        <w:rPr>
          <w:rFonts w:asciiTheme="majorBidi" w:eastAsia="仿宋_GB2312" w:hAnsiTheme="majorBidi" w:cstheme="majorBidi" w:hint="eastAsia"/>
          <w:sz w:val="32"/>
          <w:szCs w:val="32"/>
          <w:lang w:val="en-US"/>
        </w:rPr>
        <w:t>本办法自</w:t>
      </w:r>
      <w:r w:rsidRPr="00436081">
        <w:rPr>
          <w:rFonts w:asciiTheme="majorBidi" w:eastAsia="仿宋_GB2312" w:hAnsiTheme="majorBidi" w:cstheme="majorBidi" w:hint="eastAsia"/>
          <w:sz w:val="32"/>
          <w:szCs w:val="32"/>
          <w:lang w:val="en-US"/>
        </w:rPr>
        <w:t xml:space="preserve"> 2016 </w:t>
      </w:r>
      <w:r w:rsidRPr="00436081">
        <w:rPr>
          <w:rFonts w:asciiTheme="majorBidi" w:eastAsia="仿宋_GB2312" w:hAnsiTheme="majorBidi" w:cstheme="majorBidi" w:hint="eastAsia"/>
          <w:sz w:val="32"/>
          <w:szCs w:val="32"/>
          <w:lang w:val="en-US"/>
        </w:rPr>
        <w:t>年</w:t>
      </w:r>
      <w:r w:rsidRPr="00436081">
        <w:rPr>
          <w:rFonts w:asciiTheme="majorBidi" w:eastAsia="仿宋_GB2312" w:hAnsiTheme="majorBidi" w:cstheme="majorBidi" w:hint="eastAsia"/>
          <w:sz w:val="32"/>
          <w:szCs w:val="32"/>
          <w:lang w:val="en-US"/>
        </w:rPr>
        <w:t xml:space="preserve"> 8 </w:t>
      </w:r>
      <w:r w:rsidRPr="00436081">
        <w:rPr>
          <w:rFonts w:asciiTheme="majorBidi" w:eastAsia="仿宋_GB2312" w:hAnsiTheme="majorBidi" w:cstheme="majorBidi" w:hint="eastAsia"/>
          <w:sz w:val="32"/>
          <w:szCs w:val="32"/>
          <w:lang w:val="en-US"/>
        </w:rPr>
        <w:t>月</w:t>
      </w:r>
      <w:r w:rsidRPr="00436081">
        <w:rPr>
          <w:rFonts w:asciiTheme="majorBidi" w:eastAsia="仿宋_GB2312" w:hAnsiTheme="majorBidi" w:cstheme="majorBidi" w:hint="eastAsia"/>
          <w:sz w:val="32"/>
          <w:szCs w:val="32"/>
          <w:lang w:val="en-US"/>
        </w:rPr>
        <w:t xml:space="preserve"> 1 </w:t>
      </w:r>
      <w:r w:rsidRPr="00436081">
        <w:rPr>
          <w:rFonts w:asciiTheme="majorBidi" w:eastAsia="仿宋_GB2312" w:hAnsiTheme="majorBidi" w:cstheme="majorBidi" w:hint="eastAsia"/>
          <w:sz w:val="32"/>
          <w:szCs w:val="32"/>
          <w:lang w:val="en-US"/>
        </w:rPr>
        <w:t>日起施行，由保卫处负责解释。原《华南理工大学校园道路交通安全管理规定》（</w:t>
      </w:r>
      <w:proofErr w:type="gramStart"/>
      <w:r w:rsidRPr="00436081">
        <w:rPr>
          <w:rFonts w:asciiTheme="majorBidi" w:eastAsia="仿宋_GB2312" w:hAnsiTheme="majorBidi" w:cstheme="majorBidi" w:hint="eastAsia"/>
          <w:sz w:val="32"/>
          <w:szCs w:val="32"/>
          <w:lang w:val="en-US"/>
        </w:rPr>
        <w:t>华南工保</w:t>
      </w:r>
      <w:proofErr w:type="gramEnd"/>
      <w:r w:rsidRPr="00436081">
        <w:rPr>
          <w:rFonts w:asciiTheme="majorBidi" w:eastAsia="仿宋_GB2312" w:hAnsiTheme="majorBidi" w:cstheme="majorBidi" w:hint="eastAsia"/>
          <w:sz w:val="32"/>
          <w:szCs w:val="32"/>
          <w:lang w:val="en-US"/>
        </w:rPr>
        <w:t>字〔</w:t>
      </w:r>
      <w:r w:rsidRPr="00436081">
        <w:rPr>
          <w:rFonts w:asciiTheme="majorBidi" w:eastAsia="仿宋_GB2312" w:hAnsiTheme="majorBidi" w:cstheme="majorBidi" w:hint="eastAsia"/>
          <w:sz w:val="32"/>
          <w:szCs w:val="32"/>
          <w:lang w:val="en-US"/>
        </w:rPr>
        <w:t>2000</w:t>
      </w:r>
      <w:r w:rsidRPr="00436081">
        <w:rPr>
          <w:rFonts w:asciiTheme="majorBidi" w:eastAsia="仿宋_GB2312" w:hAnsiTheme="majorBidi" w:cstheme="majorBidi" w:hint="eastAsia"/>
          <w:sz w:val="32"/>
          <w:szCs w:val="32"/>
          <w:lang w:val="en-US"/>
        </w:rPr>
        <w:t>〕第</w:t>
      </w:r>
      <w:r w:rsidRPr="00436081">
        <w:rPr>
          <w:rFonts w:asciiTheme="majorBidi" w:eastAsia="仿宋_GB2312" w:hAnsiTheme="majorBidi" w:cstheme="majorBidi" w:hint="eastAsia"/>
          <w:sz w:val="32"/>
          <w:szCs w:val="32"/>
          <w:lang w:val="en-US"/>
        </w:rPr>
        <w:t xml:space="preserve"> 3 </w:t>
      </w:r>
      <w:r w:rsidRPr="00436081">
        <w:rPr>
          <w:rFonts w:asciiTheme="majorBidi" w:eastAsia="仿宋_GB2312" w:hAnsiTheme="majorBidi" w:cstheme="majorBidi" w:hint="eastAsia"/>
          <w:sz w:val="32"/>
          <w:szCs w:val="32"/>
          <w:lang w:val="en-US"/>
        </w:rPr>
        <w:t>号）和《华南理工大学（北校区）机动车辆停放及收费管理规定》（</w:t>
      </w:r>
      <w:proofErr w:type="gramStart"/>
      <w:r w:rsidRPr="00436081">
        <w:rPr>
          <w:rFonts w:asciiTheme="majorBidi" w:eastAsia="仿宋_GB2312" w:hAnsiTheme="majorBidi" w:cstheme="majorBidi" w:hint="eastAsia"/>
          <w:sz w:val="32"/>
          <w:szCs w:val="32"/>
          <w:lang w:val="en-US"/>
        </w:rPr>
        <w:t>华南工保</w:t>
      </w:r>
      <w:proofErr w:type="gramEnd"/>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2008</w:t>
      </w: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 xml:space="preserve">10 </w:t>
      </w:r>
      <w:r w:rsidRPr="00436081">
        <w:rPr>
          <w:rFonts w:asciiTheme="majorBidi" w:eastAsia="仿宋_GB2312" w:hAnsiTheme="majorBidi" w:cstheme="majorBidi" w:hint="eastAsia"/>
          <w:sz w:val="32"/>
          <w:szCs w:val="32"/>
          <w:lang w:val="en-US"/>
        </w:rPr>
        <w:t>号）同时废止。</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p>
    <w:p w:rsidR="00436081" w:rsidRDefault="00436081"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sectPr w:rsidR="00436081" w:rsidSect="000F69D0">
          <w:pgSz w:w="11906" w:h="16838" w:code="9"/>
          <w:pgMar w:top="1418" w:right="1418" w:bottom="1418" w:left="1418" w:header="851" w:footer="851" w:gutter="0"/>
          <w:cols w:space="425"/>
          <w:docGrid w:linePitch="312"/>
        </w:sectPr>
      </w:pPr>
    </w:p>
    <w:p w:rsidR="00667FE7" w:rsidRPr="00386071" w:rsidRDefault="00667FE7" w:rsidP="00FE1485">
      <w:pPr>
        <w:pStyle w:val="1"/>
      </w:pPr>
      <w:bookmarkStart w:id="63" w:name="_Toc67901157"/>
      <w:r w:rsidRPr="00386071">
        <w:rPr>
          <w:rFonts w:hint="eastAsia"/>
        </w:rPr>
        <w:lastRenderedPageBreak/>
        <w:t>20</w:t>
      </w:r>
      <w:r>
        <w:rPr>
          <w:rFonts w:hint="eastAsia"/>
        </w:rPr>
        <w:t>20</w:t>
      </w:r>
      <w:r w:rsidRPr="00386071">
        <w:rPr>
          <w:rFonts w:hint="eastAsia"/>
        </w:rPr>
        <w:t>年华南理工大学全日制学生医疗保健须知</w:t>
      </w:r>
      <w:bookmarkEnd w:id="63"/>
    </w:p>
    <w:p w:rsidR="00667FE7" w:rsidRPr="00436081" w:rsidRDefault="00667FE7" w:rsidP="00C07590">
      <w:pPr>
        <w:rPr>
          <w:sz w:val="32"/>
          <w:szCs w:val="32"/>
        </w:rPr>
      </w:pPr>
    </w:p>
    <w:p w:rsidR="00667FE7" w:rsidRPr="00FE1485" w:rsidRDefault="00667FE7" w:rsidP="00FE1485">
      <w:pPr>
        <w:pStyle w:val="a7"/>
        <w:autoSpaceDE w:val="0"/>
        <w:autoSpaceDN w:val="0"/>
        <w:adjustRightInd w:val="0"/>
        <w:snapToGrid w:val="0"/>
        <w:spacing w:line="600" w:lineRule="exact"/>
        <w:ind w:firstLineChars="200" w:firstLine="640"/>
        <w:rPr>
          <w:rFonts w:ascii="黑体" w:eastAsia="黑体" w:hAnsi="黑体" w:cs="仿宋_GB2312"/>
          <w:bCs/>
          <w:sz w:val="32"/>
          <w:szCs w:val="32"/>
        </w:rPr>
      </w:pPr>
      <w:r w:rsidRPr="00FE1485">
        <w:rPr>
          <w:rFonts w:ascii="黑体" w:eastAsia="黑体" w:hAnsi="黑体" w:cs="仿宋_GB2312" w:hint="eastAsia"/>
          <w:bCs/>
          <w:sz w:val="32"/>
          <w:szCs w:val="32"/>
        </w:rPr>
        <w:t>一、相关政策及缴费标准</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根据国务院及广东省相关文件要求，具有我校正式学籍的在校全日制大学生（含本科生、研究生）不论户籍，由学校统一组织参加广州市城乡居民社会医疗保险。</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学生参保个人应缴纳的</w:t>
      </w:r>
      <w:proofErr w:type="gramStart"/>
      <w:r w:rsidRPr="00436081">
        <w:rPr>
          <w:rFonts w:asciiTheme="majorBidi" w:eastAsia="仿宋_GB2312" w:hAnsiTheme="majorBidi" w:cstheme="majorBidi" w:hint="eastAsia"/>
          <w:sz w:val="32"/>
          <w:szCs w:val="32"/>
          <w:lang w:val="en-US"/>
        </w:rPr>
        <w:t>医</w:t>
      </w:r>
      <w:proofErr w:type="gramEnd"/>
      <w:r w:rsidRPr="00436081">
        <w:rPr>
          <w:rFonts w:asciiTheme="majorBidi" w:eastAsia="仿宋_GB2312" w:hAnsiTheme="majorBidi" w:cstheme="majorBidi" w:hint="eastAsia"/>
          <w:sz w:val="32"/>
          <w:szCs w:val="32"/>
          <w:lang w:val="en-US"/>
        </w:rPr>
        <w:t>保费，纳入学校代收费项目，按年度一次性足额征收。</w:t>
      </w:r>
      <w:r w:rsidRPr="00436081">
        <w:rPr>
          <w:rFonts w:asciiTheme="majorBidi" w:eastAsia="仿宋_GB2312" w:hAnsiTheme="majorBidi" w:cstheme="majorBidi" w:hint="eastAsia"/>
          <w:sz w:val="32"/>
          <w:szCs w:val="32"/>
          <w:lang w:val="en-US"/>
        </w:rPr>
        <w:t>2020</w:t>
      </w:r>
      <w:r w:rsidRPr="00436081">
        <w:rPr>
          <w:rFonts w:asciiTheme="majorBidi" w:eastAsia="仿宋_GB2312" w:hAnsiTheme="majorBidi" w:cstheme="majorBidi" w:hint="eastAsia"/>
          <w:sz w:val="32"/>
          <w:szCs w:val="32"/>
          <w:lang w:val="en-US"/>
        </w:rPr>
        <w:t>年度广州市城乡居民医疗保险个人缴费标准以相关政策为准。</w:t>
      </w:r>
    </w:p>
    <w:p w:rsidR="00667FE7" w:rsidRPr="00FE1485" w:rsidRDefault="00667FE7" w:rsidP="00FE1485">
      <w:pPr>
        <w:pStyle w:val="a7"/>
        <w:autoSpaceDE w:val="0"/>
        <w:autoSpaceDN w:val="0"/>
        <w:adjustRightInd w:val="0"/>
        <w:snapToGrid w:val="0"/>
        <w:spacing w:line="600" w:lineRule="exact"/>
        <w:ind w:firstLineChars="200" w:firstLine="640"/>
        <w:rPr>
          <w:rFonts w:ascii="黑体" w:eastAsia="黑体" w:hAnsi="黑体" w:cs="仿宋_GB2312"/>
          <w:bCs/>
          <w:sz w:val="32"/>
          <w:szCs w:val="32"/>
        </w:rPr>
      </w:pPr>
      <w:r w:rsidRPr="00FE1485">
        <w:rPr>
          <w:rFonts w:ascii="黑体" w:eastAsia="黑体" w:hAnsi="黑体" w:cs="仿宋_GB2312" w:hint="eastAsia"/>
          <w:bCs/>
          <w:sz w:val="32"/>
          <w:szCs w:val="32"/>
        </w:rPr>
        <w:t>二、就医指南</w:t>
      </w:r>
    </w:p>
    <w:p w:rsidR="00667FE7" w:rsidRPr="00386071" w:rsidRDefault="00667FE7" w:rsidP="00436081">
      <w:pPr>
        <w:pStyle w:val="a7"/>
        <w:autoSpaceDE w:val="0"/>
        <w:autoSpaceDN w:val="0"/>
        <w:adjustRightInd w:val="0"/>
        <w:snapToGrid w:val="0"/>
        <w:spacing w:line="600" w:lineRule="exact"/>
        <w:ind w:firstLineChars="200" w:firstLine="640"/>
        <w:rPr>
          <w:rFonts w:ascii="仿宋_GB2312" w:eastAsia="仿宋_GB2312" w:hAnsi="仿宋_GB2312" w:cs="仿宋_GB2312"/>
          <w:sz w:val="32"/>
          <w:szCs w:val="32"/>
        </w:rPr>
      </w:pPr>
      <w:r w:rsidRPr="00386071">
        <w:rPr>
          <w:rFonts w:ascii="仿宋_GB2312" w:eastAsia="仿宋_GB2312" w:hAnsi="仿宋_GB2312" w:cs="仿宋_GB2312" w:hint="eastAsia"/>
          <w:sz w:val="32"/>
          <w:szCs w:val="32"/>
        </w:rPr>
        <w:t>疾病就医分门诊和住院。门诊有普通门诊（含急诊，下同）、门诊指定慢性病（如高血压、糖尿病等）、门诊特定项目（如慢性乙肝治疗、急诊留院观察等）、门诊接种狂犬疫苗和产前门诊检查 ( 符合计划生育政策规定)。</w:t>
      </w:r>
    </w:p>
    <w:p w:rsidR="00667FE7" w:rsidRPr="00386071" w:rsidRDefault="00667FE7" w:rsidP="00C07590">
      <w:pPr>
        <w:pStyle w:val="a7"/>
        <w:autoSpaceDE w:val="0"/>
        <w:autoSpaceDN w:val="0"/>
        <w:spacing w:line="600" w:lineRule="exact"/>
        <w:ind w:firstLineChars="200" w:firstLine="640"/>
        <w:rPr>
          <w:rFonts w:ascii="仿宋_GB2312" w:eastAsia="仿宋_GB2312" w:hAnsi="仿宋_GB2312" w:cs="仿宋_GB2312"/>
          <w:sz w:val="32"/>
          <w:szCs w:val="32"/>
        </w:rPr>
      </w:pPr>
      <w:r w:rsidRPr="00386071">
        <w:rPr>
          <w:rFonts w:ascii="仿宋_GB2312" w:eastAsia="仿宋_GB2312" w:hAnsi="仿宋_GB2312" w:cs="仿宋_GB2312" w:hint="eastAsia"/>
          <w:sz w:val="32"/>
          <w:szCs w:val="32"/>
        </w:rPr>
        <w:t>我校学生普通门诊</w:t>
      </w:r>
      <w:proofErr w:type="gramStart"/>
      <w:r w:rsidRPr="00386071">
        <w:rPr>
          <w:rFonts w:ascii="仿宋_GB2312" w:eastAsia="仿宋_GB2312" w:hAnsi="仿宋_GB2312" w:cs="仿宋_GB2312" w:hint="eastAsia"/>
          <w:sz w:val="32"/>
          <w:szCs w:val="32"/>
        </w:rPr>
        <w:t>医</w:t>
      </w:r>
      <w:proofErr w:type="gramEnd"/>
      <w:r w:rsidRPr="00386071">
        <w:rPr>
          <w:rFonts w:ascii="仿宋_GB2312" w:eastAsia="仿宋_GB2312" w:hAnsi="仿宋_GB2312" w:cs="仿宋_GB2312" w:hint="eastAsia"/>
          <w:sz w:val="32"/>
          <w:szCs w:val="32"/>
        </w:rPr>
        <w:t>保定点在校医院。在校期间，普通门诊必须在学校各门诊部首诊，所发生的基本医疗费用，由普通门诊专项资金和学生共同分担。经校医院专科医生同意并开具转诊单（一次有效）转诊到广州市社会医疗保险定点医疗机构所发生的普通门诊基本医疗费用，经审核符合基本医疗诊疗范围的合理部分，由专项资金按学校规定比例报销。急性疾病以就近就地诊治为原则，不受转诊限制。</w:t>
      </w:r>
    </w:p>
    <w:p w:rsidR="00667FE7" w:rsidRPr="00386071" w:rsidRDefault="00667FE7" w:rsidP="00C07590">
      <w:pPr>
        <w:pStyle w:val="a7"/>
        <w:autoSpaceDE w:val="0"/>
        <w:autoSpaceDN w:val="0"/>
        <w:spacing w:line="600" w:lineRule="exact"/>
        <w:ind w:firstLineChars="200" w:firstLine="640"/>
        <w:rPr>
          <w:rFonts w:ascii="仿宋_GB2312" w:eastAsia="仿宋_GB2312" w:hAnsi="仿宋_GB2312" w:cs="仿宋_GB2312"/>
          <w:sz w:val="32"/>
          <w:szCs w:val="32"/>
        </w:rPr>
      </w:pPr>
      <w:r w:rsidRPr="00386071">
        <w:rPr>
          <w:rFonts w:ascii="仿宋_GB2312" w:eastAsia="仿宋_GB2312" w:hAnsi="仿宋_GB2312" w:cs="仿宋_GB2312" w:hint="eastAsia"/>
          <w:sz w:val="32"/>
          <w:szCs w:val="32"/>
        </w:rPr>
        <w:t>寒暑假、因病休学期</w:t>
      </w:r>
      <w:proofErr w:type="gramStart"/>
      <w:r w:rsidRPr="00386071">
        <w:rPr>
          <w:rFonts w:ascii="仿宋_GB2312" w:eastAsia="仿宋_GB2312" w:hAnsi="仿宋_GB2312" w:cs="仿宋_GB2312" w:hint="eastAsia"/>
          <w:sz w:val="32"/>
          <w:szCs w:val="32"/>
        </w:rPr>
        <w:t>间回到</w:t>
      </w:r>
      <w:proofErr w:type="gramEnd"/>
      <w:r w:rsidRPr="00386071">
        <w:rPr>
          <w:rFonts w:ascii="仿宋_GB2312" w:eastAsia="仿宋_GB2312" w:hAnsi="仿宋_GB2312" w:cs="仿宋_GB2312" w:hint="eastAsia"/>
          <w:sz w:val="32"/>
          <w:szCs w:val="32"/>
        </w:rPr>
        <w:t>原户籍所在地，或外地实习期间在当地医疗保险定点医疗机构所发生的急诊的门诊基本医疗费用，</w:t>
      </w:r>
      <w:r w:rsidRPr="00386071">
        <w:rPr>
          <w:rFonts w:ascii="仿宋_GB2312" w:eastAsia="仿宋_GB2312" w:hAnsi="仿宋_GB2312" w:cs="仿宋_GB2312" w:hint="eastAsia"/>
          <w:sz w:val="32"/>
          <w:szCs w:val="32"/>
        </w:rPr>
        <w:lastRenderedPageBreak/>
        <w:t>先由参保人自费结算，后</w:t>
      </w:r>
      <w:proofErr w:type="gramStart"/>
      <w:r w:rsidRPr="00386071">
        <w:rPr>
          <w:rFonts w:ascii="仿宋_GB2312" w:eastAsia="仿宋_GB2312" w:hAnsi="仿宋_GB2312" w:cs="仿宋_GB2312" w:hint="eastAsia"/>
          <w:sz w:val="32"/>
          <w:szCs w:val="32"/>
        </w:rPr>
        <w:t>凭相关</w:t>
      </w:r>
      <w:proofErr w:type="gramEnd"/>
      <w:r w:rsidRPr="00386071">
        <w:rPr>
          <w:rFonts w:ascii="仿宋_GB2312" w:eastAsia="仿宋_GB2312" w:hAnsi="仿宋_GB2312" w:cs="仿宋_GB2312" w:hint="eastAsia"/>
          <w:sz w:val="32"/>
          <w:szCs w:val="32"/>
        </w:rPr>
        <w:t>资料，在本</w:t>
      </w:r>
      <w:proofErr w:type="gramStart"/>
      <w:r w:rsidRPr="00386071">
        <w:rPr>
          <w:rFonts w:ascii="仿宋_GB2312" w:eastAsia="仿宋_GB2312" w:hAnsi="仿宋_GB2312" w:cs="仿宋_GB2312" w:hint="eastAsia"/>
          <w:sz w:val="32"/>
          <w:szCs w:val="32"/>
        </w:rPr>
        <w:t>医</w:t>
      </w:r>
      <w:proofErr w:type="gramEnd"/>
      <w:r w:rsidRPr="00386071">
        <w:rPr>
          <w:rFonts w:ascii="仿宋_GB2312" w:eastAsia="仿宋_GB2312" w:hAnsi="仿宋_GB2312" w:cs="仿宋_GB2312" w:hint="eastAsia"/>
          <w:sz w:val="32"/>
          <w:szCs w:val="32"/>
        </w:rPr>
        <w:t>保年度内向校医</w:t>
      </w:r>
      <w:proofErr w:type="gramStart"/>
      <w:r w:rsidRPr="00386071">
        <w:rPr>
          <w:rFonts w:ascii="仿宋_GB2312" w:eastAsia="仿宋_GB2312" w:hAnsi="仿宋_GB2312" w:cs="仿宋_GB2312" w:hint="eastAsia"/>
          <w:sz w:val="32"/>
          <w:szCs w:val="32"/>
        </w:rPr>
        <w:t>院申请</w:t>
      </w:r>
      <w:proofErr w:type="gramEnd"/>
      <w:r w:rsidRPr="00386071">
        <w:rPr>
          <w:rFonts w:ascii="仿宋_GB2312" w:eastAsia="仿宋_GB2312" w:hAnsi="仿宋_GB2312" w:cs="仿宋_GB2312" w:hint="eastAsia"/>
          <w:sz w:val="32"/>
          <w:szCs w:val="32"/>
        </w:rPr>
        <w:t>零星报销。经审核符合基本医疗诊疗范围的合理部分，由专项资金按学校规定比例报销。普通门诊专项资金累计最高支付限额1000元/人/年度（含校内校外）。</w:t>
      </w:r>
    </w:p>
    <w:p w:rsidR="00667FE7" w:rsidRPr="00386071" w:rsidRDefault="00667FE7" w:rsidP="00C07590">
      <w:pPr>
        <w:pStyle w:val="a7"/>
        <w:autoSpaceDE w:val="0"/>
        <w:autoSpaceDN w:val="0"/>
        <w:spacing w:line="600" w:lineRule="exact"/>
        <w:ind w:firstLineChars="200" w:firstLine="640"/>
        <w:rPr>
          <w:rFonts w:ascii="仿宋_GB2312" w:eastAsia="仿宋_GB2312" w:hAnsi="仿宋_GB2312" w:cs="仿宋_GB2312"/>
          <w:sz w:val="32"/>
          <w:szCs w:val="32"/>
        </w:rPr>
      </w:pPr>
      <w:r w:rsidRPr="00386071">
        <w:rPr>
          <w:rFonts w:ascii="仿宋_GB2312" w:eastAsia="仿宋_GB2312" w:hAnsi="仿宋_GB2312" w:cs="仿宋_GB2312" w:hint="eastAsia"/>
          <w:sz w:val="32"/>
          <w:szCs w:val="32"/>
        </w:rPr>
        <w:t>门诊指定慢性病、门诊特定项目、门诊接种狂犬疫苗、产前门诊检查和住院不在学校管理范围内。参保学生凭</w:t>
      </w:r>
      <w:proofErr w:type="gramStart"/>
      <w:r w:rsidRPr="00386071">
        <w:rPr>
          <w:rFonts w:ascii="仿宋_GB2312" w:eastAsia="仿宋_GB2312" w:hAnsi="仿宋_GB2312" w:cs="仿宋_GB2312" w:hint="eastAsia"/>
          <w:sz w:val="32"/>
          <w:szCs w:val="32"/>
        </w:rPr>
        <w:t>医</w:t>
      </w:r>
      <w:proofErr w:type="gramEnd"/>
      <w:r w:rsidRPr="00386071">
        <w:rPr>
          <w:rFonts w:ascii="仿宋_GB2312" w:eastAsia="仿宋_GB2312" w:hAnsi="仿宋_GB2312" w:cs="仿宋_GB2312" w:hint="eastAsia"/>
          <w:sz w:val="32"/>
          <w:szCs w:val="32"/>
        </w:rPr>
        <w:t>保卡（或社保卡）、有效身份证件直接在广州市任何一间定点医疗机构办理就医登记，其医疗费用由该院在</w:t>
      </w:r>
      <w:proofErr w:type="gramStart"/>
      <w:r w:rsidRPr="00386071">
        <w:rPr>
          <w:rFonts w:ascii="仿宋_GB2312" w:eastAsia="仿宋_GB2312" w:hAnsi="仿宋_GB2312" w:cs="仿宋_GB2312" w:hint="eastAsia"/>
          <w:sz w:val="32"/>
          <w:szCs w:val="32"/>
        </w:rPr>
        <w:t>医</w:t>
      </w:r>
      <w:proofErr w:type="gramEnd"/>
      <w:r w:rsidRPr="00386071">
        <w:rPr>
          <w:rFonts w:ascii="仿宋_GB2312" w:eastAsia="仿宋_GB2312" w:hAnsi="仿宋_GB2312" w:cs="仿宋_GB2312" w:hint="eastAsia"/>
          <w:sz w:val="32"/>
          <w:szCs w:val="32"/>
        </w:rPr>
        <w:t>保系统上直接进行记账结算。( 温馨提示：新生如需住院治疗，先行自费结算，待领取社保卡后再到</w:t>
      </w:r>
      <w:proofErr w:type="gramStart"/>
      <w:r w:rsidRPr="00386071">
        <w:rPr>
          <w:rFonts w:ascii="仿宋_GB2312" w:eastAsia="仿宋_GB2312" w:hAnsi="仿宋_GB2312" w:cs="仿宋_GB2312" w:hint="eastAsia"/>
          <w:sz w:val="32"/>
          <w:szCs w:val="32"/>
        </w:rPr>
        <w:t>医</w:t>
      </w:r>
      <w:proofErr w:type="gramEnd"/>
      <w:r w:rsidRPr="00386071">
        <w:rPr>
          <w:rFonts w:ascii="仿宋_GB2312" w:eastAsia="仿宋_GB2312" w:hAnsi="仿宋_GB2312" w:cs="仿宋_GB2312" w:hint="eastAsia"/>
          <w:sz w:val="32"/>
          <w:szCs w:val="32"/>
        </w:rPr>
        <w:t>保局申请零星报销。）</w:t>
      </w:r>
    </w:p>
    <w:p w:rsidR="00667FE7" w:rsidRPr="00386071" w:rsidRDefault="00667FE7" w:rsidP="00C07590">
      <w:pPr>
        <w:pStyle w:val="a7"/>
        <w:autoSpaceDE w:val="0"/>
        <w:autoSpaceDN w:val="0"/>
        <w:spacing w:line="600" w:lineRule="exact"/>
        <w:ind w:firstLineChars="200" w:firstLine="640"/>
        <w:rPr>
          <w:rFonts w:ascii="仿宋_GB2312" w:eastAsia="仿宋_GB2312" w:hAnsi="仿宋_GB2312" w:cs="仿宋_GB2312"/>
          <w:sz w:val="32"/>
          <w:szCs w:val="32"/>
        </w:rPr>
      </w:pPr>
      <w:r w:rsidRPr="00386071">
        <w:rPr>
          <w:rFonts w:ascii="仿宋_GB2312" w:eastAsia="仿宋_GB2312" w:hAnsi="仿宋_GB2312" w:cs="仿宋_GB2312" w:hint="eastAsia"/>
          <w:sz w:val="32"/>
          <w:szCs w:val="32"/>
        </w:rPr>
        <w:t xml:space="preserve">寒暑假、因病休学、实习期间在当地医疗保险定点医疗机构住院发生的医疗费用先由参保学生自行垫付，在费用发生 6 </w:t>
      </w:r>
      <w:proofErr w:type="gramStart"/>
      <w:r w:rsidRPr="00386071">
        <w:rPr>
          <w:rFonts w:ascii="仿宋_GB2312" w:eastAsia="仿宋_GB2312" w:hAnsi="仿宋_GB2312" w:cs="仿宋_GB2312" w:hint="eastAsia"/>
          <w:sz w:val="32"/>
          <w:szCs w:val="32"/>
        </w:rPr>
        <w:t>个</w:t>
      </w:r>
      <w:proofErr w:type="gramEnd"/>
      <w:r w:rsidRPr="00386071">
        <w:rPr>
          <w:rFonts w:ascii="仿宋_GB2312" w:eastAsia="仿宋_GB2312" w:hAnsi="仿宋_GB2312" w:cs="仿宋_GB2312" w:hint="eastAsia"/>
          <w:sz w:val="32"/>
          <w:szCs w:val="32"/>
        </w:rPr>
        <w:t>月内向广州市</w:t>
      </w:r>
      <w:proofErr w:type="gramStart"/>
      <w:r w:rsidRPr="00386071">
        <w:rPr>
          <w:rFonts w:ascii="仿宋_GB2312" w:eastAsia="仿宋_GB2312" w:hAnsi="仿宋_GB2312" w:cs="仿宋_GB2312" w:hint="eastAsia"/>
          <w:sz w:val="32"/>
          <w:szCs w:val="32"/>
        </w:rPr>
        <w:t>医</w:t>
      </w:r>
      <w:proofErr w:type="gramEnd"/>
      <w:r w:rsidRPr="00386071">
        <w:rPr>
          <w:rFonts w:ascii="仿宋_GB2312" w:eastAsia="仿宋_GB2312" w:hAnsi="仿宋_GB2312" w:cs="仿宋_GB2312" w:hint="eastAsia"/>
          <w:sz w:val="32"/>
          <w:szCs w:val="32"/>
        </w:rPr>
        <w:t>保局天河分局申请零星报销。</w:t>
      </w:r>
    </w:p>
    <w:p w:rsidR="00667FE7" w:rsidRPr="00386071" w:rsidRDefault="00667FE7" w:rsidP="00C07590">
      <w:pPr>
        <w:pStyle w:val="a7"/>
        <w:autoSpaceDE w:val="0"/>
        <w:autoSpaceDN w:val="0"/>
        <w:spacing w:line="600" w:lineRule="exact"/>
        <w:ind w:firstLineChars="200" w:firstLine="640"/>
        <w:rPr>
          <w:rFonts w:ascii="仿宋_GB2312" w:eastAsia="仿宋_GB2312" w:hAnsi="仿宋_GB2312" w:cs="仿宋_GB2312"/>
          <w:sz w:val="32"/>
          <w:szCs w:val="32"/>
        </w:rPr>
      </w:pPr>
      <w:r w:rsidRPr="00386071">
        <w:rPr>
          <w:rFonts w:ascii="仿宋_GB2312" w:eastAsia="仿宋_GB2312" w:hAnsi="仿宋_GB2312" w:cs="仿宋_GB2312" w:hint="eastAsia"/>
          <w:sz w:val="32"/>
          <w:szCs w:val="32"/>
        </w:rPr>
        <w:t>有以下情形之一的，当次发生的有关医疗费用，</w:t>
      </w:r>
      <w:proofErr w:type="gramStart"/>
      <w:r w:rsidRPr="00386071">
        <w:rPr>
          <w:rFonts w:ascii="仿宋_GB2312" w:eastAsia="仿宋_GB2312" w:hAnsi="仿宋_GB2312" w:cs="仿宋_GB2312" w:hint="eastAsia"/>
          <w:sz w:val="32"/>
          <w:szCs w:val="32"/>
        </w:rPr>
        <w:t>医</w:t>
      </w:r>
      <w:proofErr w:type="gramEnd"/>
      <w:r w:rsidRPr="00386071">
        <w:rPr>
          <w:rFonts w:ascii="仿宋_GB2312" w:eastAsia="仿宋_GB2312" w:hAnsi="仿宋_GB2312" w:cs="仿宋_GB2312" w:hint="eastAsia"/>
          <w:sz w:val="32"/>
          <w:szCs w:val="32"/>
        </w:rPr>
        <w:t>保资金不予支付：</w:t>
      </w:r>
    </w:p>
    <w:p w:rsidR="00667FE7" w:rsidRPr="00386071" w:rsidRDefault="00667FE7" w:rsidP="00436081">
      <w:pPr>
        <w:pStyle w:val="a7"/>
        <w:autoSpaceDE w:val="0"/>
        <w:autoSpaceDN w:val="0"/>
        <w:spacing w:line="600" w:lineRule="exact"/>
        <w:ind w:firstLineChars="200" w:firstLine="640"/>
        <w:rPr>
          <w:rFonts w:ascii="仿宋_GB2312" w:eastAsia="仿宋_GB2312" w:hAnsi="仿宋_GB2312" w:cs="仿宋_GB2312"/>
          <w:sz w:val="32"/>
          <w:szCs w:val="32"/>
        </w:rPr>
      </w:pPr>
      <w:r w:rsidRPr="00386071">
        <w:rPr>
          <w:rFonts w:ascii="仿宋_GB2312" w:eastAsia="仿宋_GB2312" w:hAnsi="仿宋_GB2312" w:cs="仿宋_GB2312" w:hint="eastAsia"/>
          <w:sz w:val="32"/>
          <w:szCs w:val="32"/>
        </w:rPr>
        <w:t>1</w:t>
      </w:r>
      <w:r w:rsidR="00436081">
        <w:rPr>
          <w:rFonts w:ascii="仿宋_GB2312" w:eastAsia="仿宋_GB2312" w:hAnsi="仿宋_GB2312" w:cs="仿宋_GB2312" w:hint="eastAsia"/>
          <w:sz w:val="32"/>
          <w:szCs w:val="32"/>
        </w:rPr>
        <w:t>．</w:t>
      </w:r>
      <w:r w:rsidRPr="00386071">
        <w:rPr>
          <w:rFonts w:ascii="仿宋_GB2312" w:eastAsia="仿宋_GB2312" w:hAnsi="仿宋_GB2312" w:cs="仿宋_GB2312" w:hint="eastAsia"/>
          <w:sz w:val="32"/>
          <w:szCs w:val="32"/>
        </w:rPr>
        <w:t>自杀、自残的（精神病除外）；</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2</w:t>
      </w:r>
      <w:r w:rsidR="00436081"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斗殴、酗酒、吸毒及其他因犯罪或违反《治安管理处罚法》所</w:t>
      </w:r>
      <w:proofErr w:type="gramStart"/>
      <w:r w:rsidRPr="00436081">
        <w:rPr>
          <w:rFonts w:asciiTheme="majorBidi" w:eastAsia="仿宋_GB2312" w:hAnsiTheme="majorBidi" w:cstheme="majorBidi" w:hint="eastAsia"/>
          <w:sz w:val="32"/>
          <w:szCs w:val="32"/>
          <w:lang w:val="en-US"/>
        </w:rPr>
        <w:t>致伤病</w:t>
      </w:r>
      <w:proofErr w:type="gramEnd"/>
      <w:r w:rsidRPr="00436081">
        <w:rPr>
          <w:rFonts w:asciiTheme="majorBidi" w:eastAsia="仿宋_GB2312" w:hAnsiTheme="majorBidi" w:cstheme="majorBidi" w:hint="eastAsia"/>
          <w:sz w:val="32"/>
          <w:szCs w:val="32"/>
          <w:lang w:val="en-US"/>
        </w:rPr>
        <w:t>的；</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3</w:t>
      </w:r>
      <w:r w:rsidR="00436081"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明确已由他方承担医疗费赔偿责任的交通事故、意外事故、医疗事故或明确由工伤保险支付的医疗费用；</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4</w:t>
      </w:r>
      <w:r w:rsidR="00436081"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在国外或香港、澳门特别行政区以及台湾地区就医的；</w:t>
      </w:r>
    </w:p>
    <w:p w:rsidR="00667FE7"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5</w:t>
      </w:r>
      <w:r w:rsidR="00436081"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国家、省、市规定的不予支付的其他情形。</w:t>
      </w:r>
    </w:p>
    <w:p w:rsidR="00436081" w:rsidRPr="00436081" w:rsidRDefault="00436081"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p>
    <w:p w:rsidR="00667FE7" w:rsidRPr="00FE1485" w:rsidRDefault="00667FE7" w:rsidP="00FE1485">
      <w:pPr>
        <w:pStyle w:val="a7"/>
        <w:autoSpaceDE w:val="0"/>
        <w:autoSpaceDN w:val="0"/>
        <w:adjustRightInd w:val="0"/>
        <w:snapToGrid w:val="0"/>
        <w:spacing w:line="600" w:lineRule="exact"/>
        <w:ind w:firstLineChars="200" w:firstLine="640"/>
        <w:rPr>
          <w:rFonts w:ascii="黑体" w:eastAsia="黑体" w:hAnsi="黑体" w:cs="仿宋_GB2312"/>
          <w:bCs/>
          <w:sz w:val="32"/>
          <w:szCs w:val="32"/>
        </w:rPr>
      </w:pPr>
      <w:r w:rsidRPr="00FE1485">
        <w:rPr>
          <w:rFonts w:ascii="黑体" w:eastAsia="黑体" w:hAnsi="黑体" w:cs="仿宋_GB2312" w:hint="eastAsia"/>
          <w:bCs/>
          <w:sz w:val="32"/>
          <w:szCs w:val="32"/>
        </w:rPr>
        <w:lastRenderedPageBreak/>
        <w:t>三、就医管理</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新生入学报到注册后，参保缴费按学生工作部的具体指引操作。我校学生必须统一在学校规定时间内办理参保登记，逾期不再办理，年度中途不可参保。未参保学生校内外就诊医疗费均为自费。</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学生校内凭《学生门诊病历》就医，外诊时主动出示</w:t>
      </w:r>
      <w:proofErr w:type="gramStart"/>
      <w:r w:rsidRPr="00436081">
        <w:rPr>
          <w:rFonts w:asciiTheme="majorBidi" w:eastAsia="仿宋_GB2312" w:hAnsiTheme="majorBidi" w:cstheme="majorBidi" w:hint="eastAsia"/>
          <w:sz w:val="32"/>
          <w:szCs w:val="32"/>
          <w:lang w:val="en-US"/>
        </w:rPr>
        <w:t>医</w:t>
      </w:r>
      <w:proofErr w:type="gramEnd"/>
      <w:r w:rsidRPr="00436081">
        <w:rPr>
          <w:rFonts w:asciiTheme="majorBidi" w:eastAsia="仿宋_GB2312" w:hAnsiTheme="majorBidi" w:cstheme="majorBidi" w:hint="eastAsia"/>
          <w:sz w:val="32"/>
          <w:szCs w:val="32"/>
          <w:lang w:val="en-US"/>
        </w:rPr>
        <w:t>保卡（或社保卡）和有效身份证件。新生在领取学生证后，以班级或专业为单位（具体经办人持身份证原件），携带班级或专业参保总名单（加盖学院公章），收齐学生证及</w:t>
      </w:r>
      <w:proofErr w:type="gramStart"/>
      <w:r w:rsidRPr="00436081">
        <w:rPr>
          <w:rFonts w:asciiTheme="majorBidi" w:eastAsia="仿宋_GB2312" w:hAnsiTheme="majorBidi" w:cstheme="majorBidi" w:hint="eastAsia"/>
          <w:sz w:val="32"/>
          <w:szCs w:val="32"/>
          <w:lang w:val="en-US"/>
        </w:rPr>
        <w:t>每人近期</w:t>
      </w:r>
      <w:proofErr w:type="gramEnd"/>
      <w:r w:rsidRPr="00436081">
        <w:rPr>
          <w:rFonts w:asciiTheme="majorBidi" w:eastAsia="仿宋_GB2312" w:hAnsiTheme="majorBidi" w:cstheme="majorBidi" w:hint="eastAsia"/>
          <w:sz w:val="32"/>
          <w:szCs w:val="32"/>
          <w:lang w:val="en-US"/>
        </w:rPr>
        <w:t>小一寸彩照一张，在规定时间到校医院挂号收费处</w:t>
      </w:r>
      <w:r w:rsidRPr="00436081">
        <w:rPr>
          <w:rFonts w:asciiTheme="majorBidi" w:eastAsia="仿宋_GB2312" w:hAnsiTheme="majorBidi" w:cstheme="majorBidi" w:hint="eastAsia"/>
          <w:sz w:val="32"/>
          <w:szCs w:val="32"/>
          <w:lang w:val="en-US"/>
        </w:rPr>
        <w:t xml:space="preserve"> 6</w:t>
      </w:r>
      <w:r w:rsidRPr="00436081">
        <w:rPr>
          <w:rFonts w:asciiTheme="majorBidi" w:eastAsia="仿宋_GB2312" w:hAnsiTheme="majorBidi" w:cstheme="majorBidi" w:hint="eastAsia"/>
          <w:sz w:val="32"/>
          <w:szCs w:val="32"/>
          <w:lang w:val="en-US"/>
        </w:rPr>
        <w:t>号窗（大学城校区在大学城门诊部</w:t>
      </w:r>
      <w:r w:rsidRPr="00436081">
        <w:rPr>
          <w:rFonts w:asciiTheme="majorBidi" w:eastAsia="仿宋_GB2312" w:hAnsiTheme="majorBidi" w:cstheme="majorBidi" w:hint="eastAsia"/>
          <w:sz w:val="32"/>
          <w:szCs w:val="32"/>
          <w:lang w:val="en-US"/>
        </w:rPr>
        <w:t>208</w:t>
      </w:r>
      <w:r w:rsidRPr="00436081">
        <w:rPr>
          <w:rFonts w:asciiTheme="majorBidi" w:eastAsia="仿宋_GB2312" w:hAnsiTheme="majorBidi" w:cstheme="majorBidi" w:hint="eastAsia"/>
          <w:sz w:val="32"/>
          <w:szCs w:val="32"/>
          <w:lang w:val="en-US"/>
        </w:rPr>
        <w:t>室）统一办理《学生门诊病历》。提前</w:t>
      </w:r>
      <w:proofErr w:type="gramStart"/>
      <w:r w:rsidRPr="00436081">
        <w:rPr>
          <w:rFonts w:asciiTheme="majorBidi" w:eastAsia="仿宋_GB2312" w:hAnsiTheme="majorBidi" w:cstheme="majorBidi" w:hint="eastAsia"/>
          <w:sz w:val="32"/>
          <w:szCs w:val="32"/>
          <w:lang w:val="en-US"/>
        </w:rPr>
        <w:t>攻博及硕博</w:t>
      </w:r>
      <w:proofErr w:type="gramEnd"/>
      <w:r w:rsidRPr="00436081">
        <w:rPr>
          <w:rFonts w:asciiTheme="majorBidi" w:eastAsia="仿宋_GB2312" w:hAnsiTheme="majorBidi" w:cstheme="majorBidi" w:hint="eastAsia"/>
          <w:sz w:val="32"/>
          <w:szCs w:val="32"/>
          <w:lang w:val="en-US"/>
        </w:rPr>
        <w:t>连读者，需交回原来的《学生门诊病历》。</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新生入学完成注册后，可凭录取通知书（或校园</w:t>
      </w:r>
      <w:proofErr w:type="gramStart"/>
      <w:r w:rsidRPr="00436081">
        <w:rPr>
          <w:rFonts w:asciiTheme="majorBidi" w:eastAsia="仿宋_GB2312" w:hAnsiTheme="majorBidi" w:cstheme="majorBidi" w:hint="eastAsia"/>
          <w:sz w:val="32"/>
          <w:szCs w:val="32"/>
          <w:lang w:val="en-US"/>
        </w:rPr>
        <w:t>一</w:t>
      </w:r>
      <w:proofErr w:type="gramEnd"/>
      <w:r w:rsidRPr="00436081">
        <w:rPr>
          <w:rFonts w:asciiTheme="majorBidi" w:eastAsia="仿宋_GB2312" w:hAnsiTheme="majorBidi" w:cstheme="majorBidi" w:hint="eastAsia"/>
          <w:sz w:val="32"/>
          <w:szCs w:val="32"/>
          <w:lang w:val="en-US"/>
        </w:rPr>
        <w:t>卡通学生卡）和身份证，到校医院各门诊部就诊。从当年</w:t>
      </w:r>
      <w:r w:rsidRPr="00436081">
        <w:rPr>
          <w:rFonts w:asciiTheme="majorBidi" w:eastAsia="仿宋_GB2312" w:hAnsiTheme="majorBidi" w:cstheme="majorBidi" w:hint="eastAsia"/>
          <w:sz w:val="32"/>
          <w:szCs w:val="32"/>
          <w:lang w:val="en-US"/>
        </w:rPr>
        <w:t xml:space="preserve"> 9 </w:t>
      </w:r>
      <w:r w:rsidRPr="00436081">
        <w:rPr>
          <w:rFonts w:asciiTheme="majorBidi" w:eastAsia="仿宋_GB2312" w:hAnsiTheme="majorBidi" w:cstheme="majorBidi" w:hint="eastAsia"/>
          <w:sz w:val="32"/>
          <w:szCs w:val="32"/>
          <w:lang w:val="en-US"/>
        </w:rPr>
        <w:t>月</w:t>
      </w:r>
      <w:r w:rsidRPr="00436081">
        <w:rPr>
          <w:rFonts w:asciiTheme="majorBidi" w:eastAsia="仿宋_GB2312" w:hAnsiTheme="majorBidi" w:cstheme="majorBidi" w:hint="eastAsia"/>
          <w:sz w:val="32"/>
          <w:szCs w:val="32"/>
          <w:lang w:val="en-US"/>
        </w:rPr>
        <w:t xml:space="preserve"> 1 </w:t>
      </w:r>
      <w:r w:rsidRPr="00436081">
        <w:rPr>
          <w:rFonts w:asciiTheme="majorBidi" w:eastAsia="仿宋_GB2312" w:hAnsiTheme="majorBidi" w:cstheme="majorBidi" w:hint="eastAsia"/>
          <w:sz w:val="32"/>
          <w:szCs w:val="32"/>
          <w:lang w:val="en-US"/>
        </w:rPr>
        <w:t>日起享受广州市城乡居民社会医疗保险待遇。</w:t>
      </w:r>
    </w:p>
    <w:p w:rsidR="00667FE7" w:rsidRDefault="00667FE7" w:rsidP="00C07590">
      <w:pPr>
        <w:pStyle w:val="a7"/>
        <w:autoSpaceDE w:val="0"/>
        <w:autoSpaceDN w:val="0"/>
        <w:spacing w:line="600" w:lineRule="exact"/>
        <w:ind w:firstLineChars="200" w:firstLine="640"/>
        <w:rPr>
          <w:rFonts w:ascii="仿宋_GB2312" w:eastAsia="仿宋_GB2312" w:hAnsi="仿宋_GB2312" w:cs="仿宋_GB2312"/>
          <w:sz w:val="32"/>
          <w:szCs w:val="32"/>
        </w:rPr>
      </w:pPr>
    </w:p>
    <w:p w:rsidR="00436081" w:rsidRDefault="00436081" w:rsidP="00C07590">
      <w:pPr>
        <w:pStyle w:val="a7"/>
        <w:autoSpaceDE w:val="0"/>
        <w:autoSpaceDN w:val="0"/>
        <w:spacing w:line="600" w:lineRule="exact"/>
        <w:ind w:firstLineChars="200" w:firstLine="640"/>
        <w:rPr>
          <w:rFonts w:ascii="仿宋_GB2312" w:eastAsia="仿宋_GB2312" w:hAnsi="仿宋_GB2312" w:cs="仿宋_GB2312"/>
          <w:sz w:val="32"/>
          <w:szCs w:val="32"/>
        </w:rPr>
      </w:pPr>
    </w:p>
    <w:p w:rsidR="00436081" w:rsidRDefault="00436081" w:rsidP="00C07590">
      <w:pPr>
        <w:pStyle w:val="a7"/>
        <w:autoSpaceDE w:val="0"/>
        <w:autoSpaceDN w:val="0"/>
        <w:spacing w:line="600" w:lineRule="exact"/>
        <w:ind w:firstLineChars="200" w:firstLine="640"/>
        <w:rPr>
          <w:rFonts w:ascii="仿宋_GB2312" w:eastAsia="仿宋_GB2312" w:hAnsi="仿宋_GB2312" w:cs="仿宋_GB2312"/>
          <w:sz w:val="32"/>
          <w:szCs w:val="32"/>
        </w:rPr>
      </w:pPr>
    </w:p>
    <w:p w:rsidR="00FE1485" w:rsidRPr="00386071" w:rsidRDefault="00FE1485" w:rsidP="00C07590">
      <w:pPr>
        <w:pStyle w:val="a7"/>
        <w:autoSpaceDE w:val="0"/>
        <w:autoSpaceDN w:val="0"/>
        <w:spacing w:line="600" w:lineRule="exact"/>
        <w:ind w:firstLineChars="200" w:firstLine="640"/>
        <w:rPr>
          <w:rFonts w:ascii="仿宋_GB2312" w:eastAsia="仿宋_GB2312" w:hAnsi="仿宋_GB2312" w:cs="仿宋_GB2312"/>
          <w:sz w:val="32"/>
          <w:szCs w:val="32"/>
        </w:rPr>
      </w:pPr>
    </w:p>
    <w:p w:rsidR="00667FE7" w:rsidRPr="00436081" w:rsidRDefault="00667FE7" w:rsidP="00C07590">
      <w:pPr>
        <w:pStyle w:val="a7"/>
        <w:autoSpaceDE w:val="0"/>
        <w:autoSpaceDN w:val="0"/>
        <w:spacing w:line="600" w:lineRule="exact"/>
        <w:ind w:firstLineChars="200" w:firstLine="640"/>
        <w:jc w:val="right"/>
        <w:rPr>
          <w:rFonts w:asciiTheme="majorBidi" w:eastAsia="仿宋_GB2312" w:hAnsiTheme="majorBidi" w:cstheme="majorBidi"/>
          <w:sz w:val="32"/>
          <w:szCs w:val="32"/>
        </w:rPr>
      </w:pPr>
      <w:r w:rsidRPr="00436081">
        <w:rPr>
          <w:rFonts w:asciiTheme="majorBidi" w:eastAsia="仿宋_GB2312" w:hAnsiTheme="majorBidi" w:cstheme="majorBidi"/>
          <w:sz w:val="32"/>
          <w:szCs w:val="32"/>
        </w:rPr>
        <w:t>华南理工大学医院</w:t>
      </w:r>
      <w:r w:rsidRPr="00436081">
        <w:rPr>
          <w:rFonts w:asciiTheme="majorBidi" w:eastAsia="仿宋_GB2312" w:hAnsiTheme="majorBidi" w:cstheme="majorBidi"/>
          <w:sz w:val="32"/>
          <w:szCs w:val="32"/>
        </w:rPr>
        <w:t xml:space="preserve"> </w:t>
      </w:r>
    </w:p>
    <w:p w:rsidR="00667FE7" w:rsidRDefault="00667FE7" w:rsidP="00436081">
      <w:pPr>
        <w:pStyle w:val="a7"/>
        <w:autoSpaceDE w:val="0"/>
        <w:autoSpaceDN w:val="0"/>
        <w:spacing w:line="600" w:lineRule="exact"/>
        <w:ind w:right="160" w:firstLineChars="200" w:firstLine="640"/>
        <w:jc w:val="right"/>
        <w:rPr>
          <w:rFonts w:asciiTheme="majorBidi" w:eastAsia="仿宋_GB2312" w:hAnsiTheme="majorBidi" w:cstheme="majorBidi"/>
          <w:sz w:val="32"/>
          <w:szCs w:val="32"/>
        </w:rPr>
      </w:pPr>
      <w:r w:rsidRPr="00436081">
        <w:rPr>
          <w:rFonts w:asciiTheme="majorBidi" w:eastAsia="仿宋_GB2312" w:hAnsiTheme="majorBidi" w:cstheme="majorBidi"/>
          <w:sz w:val="32"/>
          <w:szCs w:val="32"/>
        </w:rPr>
        <w:t>2019</w:t>
      </w:r>
      <w:r w:rsidRPr="00436081">
        <w:rPr>
          <w:rFonts w:asciiTheme="majorBidi" w:eastAsia="仿宋_GB2312" w:hAnsiTheme="majorBidi" w:cstheme="majorBidi"/>
          <w:sz w:val="32"/>
          <w:szCs w:val="32"/>
        </w:rPr>
        <w:t>年</w:t>
      </w:r>
      <w:r w:rsidRPr="00436081">
        <w:rPr>
          <w:rFonts w:asciiTheme="majorBidi" w:eastAsia="仿宋_GB2312" w:hAnsiTheme="majorBidi" w:cstheme="majorBidi"/>
          <w:sz w:val="32"/>
          <w:szCs w:val="32"/>
        </w:rPr>
        <w:t>4</w:t>
      </w:r>
      <w:r w:rsidRPr="00436081">
        <w:rPr>
          <w:rFonts w:asciiTheme="majorBidi" w:eastAsia="仿宋_GB2312" w:hAnsiTheme="majorBidi" w:cstheme="majorBidi"/>
          <w:sz w:val="32"/>
          <w:szCs w:val="32"/>
        </w:rPr>
        <w:t>月</w:t>
      </w:r>
      <w:r w:rsidRPr="00436081">
        <w:rPr>
          <w:rFonts w:asciiTheme="majorBidi" w:eastAsia="仿宋_GB2312" w:hAnsiTheme="majorBidi" w:cstheme="majorBidi"/>
          <w:sz w:val="32"/>
          <w:szCs w:val="32"/>
        </w:rPr>
        <w:t>27</w:t>
      </w:r>
      <w:r w:rsidRPr="00436081">
        <w:rPr>
          <w:rFonts w:asciiTheme="majorBidi" w:eastAsia="仿宋_GB2312" w:hAnsiTheme="majorBidi" w:cstheme="majorBidi"/>
          <w:sz w:val="32"/>
          <w:szCs w:val="32"/>
        </w:rPr>
        <w:t>日</w:t>
      </w:r>
    </w:p>
    <w:p w:rsidR="00436081" w:rsidRDefault="00436081"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p>
    <w:p w:rsidR="00436081" w:rsidRDefault="00436081"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sectPr w:rsidR="00436081" w:rsidSect="000F69D0">
          <w:pgSz w:w="11906" w:h="16838" w:code="9"/>
          <w:pgMar w:top="1418" w:right="1418" w:bottom="1418" w:left="1418" w:header="851" w:footer="851" w:gutter="0"/>
          <w:cols w:space="425"/>
          <w:docGrid w:linePitch="312"/>
        </w:sectPr>
      </w:pPr>
    </w:p>
    <w:p w:rsidR="00667FE7" w:rsidRDefault="00667FE7" w:rsidP="00436081">
      <w:pPr>
        <w:pStyle w:val="1"/>
      </w:pPr>
      <w:bookmarkStart w:id="64" w:name="_Toc67901158"/>
      <w:r w:rsidRPr="003F6B61">
        <w:rPr>
          <w:rFonts w:hint="eastAsia"/>
        </w:rPr>
        <w:lastRenderedPageBreak/>
        <w:t>华南理工大学</w:t>
      </w:r>
      <w:r w:rsidRPr="00C22408">
        <w:rPr>
          <w:rFonts w:hint="eastAsia"/>
        </w:rPr>
        <w:t>“挑战杯</w:t>
      </w:r>
      <w:r w:rsidRPr="003F6B61">
        <w:rPr>
          <w:rFonts w:hint="eastAsia"/>
        </w:rPr>
        <w:t>”“创青春”系列竞赛奖励</w:t>
      </w:r>
      <w:r w:rsidR="00436081">
        <w:br/>
      </w:r>
      <w:r w:rsidRPr="00C22408">
        <w:rPr>
          <w:rFonts w:hint="eastAsia"/>
        </w:rPr>
        <w:t>管理办法</w:t>
      </w:r>
      <w:bookmarkEnd w:id="64"/>
    </w:p>
    <w:p w:rsidR="00436081" w:rsidRPr="00436081" w:rsidRDefault="00436081" w:rsidP="00436081">
      <w:pPr>
        <w:rPr>
          <w:sz w:val="32"/>
          <w:szCs w:val="32"/>
        </w:rPr>
      </w:pPr>
    </w:p>
    <w:p w:rsidR="00667FE7" w:rsidRPr="003F6B61" w:rsidRDefault="00667FE7" w:rsidP="00FE1485">
      <w:pPr>
        <w:pStyle w:val="2"/>
      </w:pPr>
      <w:r w:rsidRPr="003F6B61">
        <w:rPr>
          <w:rFonts w:hint="eastAsia"/>
        </w:rPr>
        <w:t>第一章  总 则</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FE1485">
        <w:rPr>
          <w:rFonts w:ascii="黑体" w:eastAsia="黑体" w:hAnsi="黑体" w:cs="仿宋_GB2312" w:hint="eastAsia"/>
          <w:bCs/>
          <w:sz w:val="32"/>
          <w:szCs w:val="32"/>
        </w:rPr>
        <w:t>第一条</w:t>
      </w:r>
      <w:r w:rsidRPr="00436081">
        <w:rPr>
          <w:rFonts w:asciiTheme="majorBidi" w:eastAsia="仿宋_GB2312" w:hAnsiTheme="majorBidi" w:cstheme="majorBidi" w:hint="eastAsia"/>
          <w:sz w:val="32"/>
          <w:szCs w:val="32"/>
          <w:lang w:val="en-US"/>
        </w:rPr>
        <w:t xml:space="preserve">  </w:t>
      </w:r>
      <w:r w:rsidRPr="00436081">
        <w:rPr>
          <w:rFonts w:asciiTheme="majorBidi" w:eastAsia="仿宋_GB2312" w:hAnsiTheme="majorBidi" w:cstheme="majorBidi" w:hint="eastAsia"/>
          <w:sz w:val="32"/>
          <w:szCs w:val="32"/>
          <w:lang w:val="en-US"/>
        </w:rPr>
        <w:t>“挑战杯”大学生课外学术科技作品竞赛（以下简称“挑战杯”系列竞赛）和“创青春”大学生创业竞赛（以下简称“创青春”系列竞赛），分为校级、省级、全国赛。为激励我校学生积极参与科技创新活动，选拔优秀作品参加“挑战杯”“创青春”系</w:t>
      </w:r>
    </w:p>
    <w:p w:rsidR="00667FE7"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列竞赛并取得优异成绩，不断营造良好的科技创新氛围，特制定本办法。</w:t>
      </w:r>
    </w:p>
    <w:p w:rsidR="00FE1485" w:rsidRPr="00436081" w:rsidRDefault="00FE1485" w:rsidP="009C7C30">
      <w:pPr>
        <w:pStyle w:val="a7"/>
        <w:autoSpaceDE w:val="0"/>
        <w:autoSpaceDN w:val="0"/>
        <w:adjustRightInd w:val="0"/>
        <w:snapToGrid w:val="0"/>
        <w:ind w:firstLineChars="200" w:firstLine="640"/>
        <w:rPr>
          <w:rFonts w:asciiTheme="majorBidi" w:eastAsia="仿宋_GB2312" w:hAnsiTheme="majorBidi" w:cstheme="majorBidi"/>
          <w:sz w:val="32"/>
          <w:szCs w:val="32"/>
          <w:lang w:val="en-US"/>
        </w:rPr>
      </w:pPr>
    </w:p>
    <w:p w:rsidR="00667FE7" w:rsidRPr="00436081" w:rsidRDefault="00667FE7" w:rsidP="00FE1485">
      <w:pPr>
        <w:pStyle w:val="2"/>
      </w:pPr>
      <w:r w:rsidRPr="00436081">
        <w:rPr>
          <w:rFonts w:hint="eastAsia"/>
        </w:rPr>
        <w:t>第二章  “挑战杯”系列竞赛作品选拔及奖励</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FE1485">
        <w:rPr>
          <w:rFonts w:ascii="黑体" w:eastAsia="黑体" w:hAnsi="黑体" w:cs="仿宋_GB2312" w:hint="eastAsia"/>
          <w:bCs/>
          <w:sz w:val="32"/>
          <w:szCs w:val="32"/>
        </w:rPr>
        <w:t>第二条</w:t>
      </w:r>
      <w:r w:rsidRPr="00436081">
        <w:rPr>
          <w:rFonts w:asciiTheme="majorBidi" w:eastAsia="仿宋_GB2312" w:hAnsiTheme="majorBidi" w:cstheme="majorBidi" w:hint="eastAsia"/>
          <w:sz w:val="32"/>
          <w:szCs w:val="32"/>
          <w:lang w:val="en-US"/>
        </w:rPr>
        <w:t xml:space="preserve">  </w:t>
      </w:r>
      <w:r w:rsidRPr="00436081">
        <w:rPr>
          <w:rFonts w:asciiTheme="majorBidi" w:eastAsia="仿宋_GB2312" w:hAnsiTheme="majorBidi" w:cstheme="majorBidi" w:hint="eastAsia"/>
          <w:sz w:val="32"/>
          <w:szCs w:val="32"/>
          <w:lang w:val="en-US"/>
        </w:rPr>
        <w:t>为加强对“挑战杯”系列竞赛作品选拔工作的领导，学校设立竞赛组委会和组委会办公室。</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组委会主任由学校主管学生工作校领导和主管教学工作校领导担任，成员由学校办公室、校团委、科学技术处、社会科学处、学生工作部（处）、教务处、研究生院、人事处、财务处、实验室与设备管理处等部门负责人组成。</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组委会办公室设在校团委，负责组委会日常工作。</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FE1485">
        <w:rPr>
          <w:rFonts w:ascii="黑体" w:eastAsia="黑体" w:hAnsi="黑体" w:cs="仿宋_GB2312" w:hint="eastAsia"/>
          <w:bCs/>
          <w:sz w:val="32"/>
          <w:szCs w:val="32"/>
        </w:rPr>
        <w:t>第三条</w:t>
      </w:r>
      <w:r w:rsidRPr="00436081">
        <w:rPr>
          <w:rFonts w:asciiTheme="majorBidi" w:eastAsia="仿宋_GB2312" w:hAnsiTheme="majorBidi" w:cstheme="majorBidi" w:hint="eastAsia"/>
          <w:sz w:val="32"/>
          <w:szCs w:val="32"/>
          <w:lang w:val="en-US"/>
        </w:rPr>
        <w:t xml:space="preserve"> </w:t>
      </w:r>
      <w:r w:rsidR="00FE1485">
        <w:rPr>
          <w:rFonts w:asciiTheme="majorBidi" w:eastAsia="仿宋_GB2312" w:hAnsiTheme="majorBidi" w:cstheme="majorBidi" w:hint="eastAsia"/>
          <w:sz w:val="32"/>
          <w:szCs w:val="32"/>
          <w:lang w:val="en-US"/>
        </w:rPr>
        <w:t xml:space="preserve"> </w:t>
      </w:r>
      <w:r w:rsidRPr="00436081">
        <w:rPr>
          <w:rFonts w:asciiTheme="majorBidi" w:eastAsia="仿宋_GB2312" w:hAnsiTheme="majorBidi" w:cstheme="majorBidi" w:hint="eastAsia"/>
          <w:sz w:val="32"/>
          <w:szCs w:val="32"/>
          <w:lang w:val="en-US"/>
        </w:rPr>
        <w:t>“挑战杯”系列竞赛作品选拔</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1</w:t>
      </w:r>
      <w:r w:rsidRPr="00436081">
        <w:rPr>
          <w:rFonts w:asciiTheme="majorBidi" w:eastAsia="仿宋_GB2312" w:hAnsiTheme="majorBidi" w:cstheme="majorBidi" w:hint="eastAsia"/>
          <w:sz w:val="32"/>
          <w:szCs w:val="32"/>
          <w:lang w:val="en-US"/>
        </w:rPr>
        <w:t>．参赛对象</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凡在举办竞赛终审决赛的当年</w:t>
      </w:r>
      <w:r w:rsidRPr="00436081">
        <w:rPr>
          <w:rFonts w:asciiTheme="majorBidi" w:eastAsia="仿宋_GB2312" w:hAnsiTheme="majorBidi" w:cstheme="majorBidi" w:hint="eastAsia"/>
          <w:sz w:val="32"/>
          <w:szCs w:val="32"/>
          <w:lang w:val="en-US"/>
        </w:rPr>
        <w:t xml:space="preserve"> 6 </w:t>
      </w:r>
      <w:r w:rsidRPr="00436081">
        <w:rPr>
          <w:rFonts w:asciiTheme="majorBidi" w:eastAsia="仿宋_GB2312" w:hAnsiTheme="majorBidi" w:cstheme="majorBidi" w:hint="eastAsia"/>
          <w:sz w:val="32"/>
          <w:szCs w:val="32"/>
          <w:lang w:val="en-US"/>
        </w:rPr>
        <w:t>月</w:t>
      </w:r>
      <w:r w:rsidRPr="00436081">
        <w:rPr>
          <w:rFonts w:asciiTheme="majorBidi" w:eastAsia="仿宋_GB2312" w:hAnsiTheme="majorBidi" w:cstheme="majorBidi" w:hint="eastAsia"/>
          <w:sz w:val="32"/>
          <w:szCs w:val="32"/>
          <w:lang w:val="en-US"/>
        </w:rPr>
        <w:t xml:space="preserve">1 </w:t>
      </w:r>
      <w:r w:rsidRPr="00436081">
        <w:rPr>
          <w:rFonts w:asciiTheme="majorBidi" w:eastAsia="仿宋_GB2312" w:hAnsiTheme="majorBidi" w:cstheme="majorBidi" w:hint="eastAsia"/>
          <w:sz w:val="32"/>
          <w:szCs w:val="32"/>
          <w:lang w:val="en-US"/>
        </w:rPr>
        <w:t>日以前正式注册的我</w:t>
      </w:r>
      <w:r w:rsidRPr="00436081">
        <w:rPr>
          <w:rFonts w:asciiTheme="majorBidi" w:eastAsia="仿宋_GB2312" w:hAnsiTheme="majorBidi" w:cstheme="majorBidi" w:hint="eastAsia"/>
          <w:sz w:val="32"/>
          <w:szCs w:val="32"/>
          <w:lang w:val="en-US"/>
        </w:rPr>
        <w:lastRenderedPageBreak/>
        <w:t>校全日制在校本科生、硕士研究生和博士研究生（不含在职研究生）均可申报作品。</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2</w:t>
      </w:r>
      <w:r w:rsidRPr="00436081">
        <w:rPr>
          <w:rFonts w:asciiTheme="majorBidi" w:eastAsia="仿宋_GB2312" w:hAnsiTheme="majorBidi" w:cstheme="majorBidi" w:hint="eastAsia"/>
          <w:sz w:val="32"/>
          <w:szCs w:val="32"/>
          <w:lang w:val="en-US"/>
        </w:rPr>
        <w:t>．作品形式</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1</w:t>
      </w:r>
      <w:r w:rsidRPr="00436081">
        <w:rPr>
          <w:rFonts w:asciiTheme="majorBidi" w:eastAsia="仿宋_GB2312" w:hAnsiTheme="majorBidi" w:cstheme="majorBidi" w:hint="eastAsia"/>
          <w:sz w:val="32"/>
          <w:szCs w:val="32"/>
          <w:lang w:val="en-US"/>
        </w:rPr>
        <w:t>）自然科学类学术论文（仅限本科生参加）；</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2</w:t>
      </w:r>
      <w:r w:rsidRPr="00436081">
        <w:rPr>
          <w:rFonts w:asciiTheme="majorBidi" w:eastAsia="仿宋_GB2312" w:hAnsiTheme="majorBidi" w:cstheme="majorBidi" w:hint="eastAsia"/>
          <w:sz w:val="32"/>
          <w:szCs w:val="32"/>
          <w:lang w:val="en-US"/>
        </w:rPr>
        <w:t>）哲学社会科学类（限定在哲学、经济、社会、法律、教育、管理</w:t>
      </w:r>
      <w:r w:rsidRPr="00436081">
        <w:rPr>
          <w:rFonts w:asciiTheme="majorBidi" w:eastAsia="仿宋_GB2312" w:hAnsiTheme="majorBidi" w:cstheme="majorBidi" w:hint="eastAsia"/>
          <w:sz w:val="32"/>
          <w:szCs w:val="32"/>
          <w:lang w:val="en-US"/>
        </w:rPr>
        <w:t xml:space="preserve">6 </w:t>
      </w:r>
      <w:proofErr w:type="gramStart"/>
      <w:r w:rsidRPr="00436081">
        <w:rPr>
          <w:rFonts w:asciiTheme="majorBidi" w:eastAsia="仿宋_GB2312" w:hAnsiTheme="majorBidi" w:cstheme="majorBidi" w:hint="eastAsia"/>
          <w:sz w:val="32"/>
          <w:szCs w:val="32"/>
          <w:lang w:val="en-US"/>
        </w:rPr>
        <w:t>个</w:t>
      </w:r>
      <w:proofErr w:type="gramEnd"/>
      <w:r w:rsidRPr="00436081">
        <w:rPr>
          <w:rFonts w:asciiTheme="majorBidi" w:eastAsia="仿宋_GB2312" w:hAnsiTheme="majorBidi" w:cstheme="majorBidi" w:hint="eastAsia"/>
          <w:sz w:val="32"/>
          <w:szCs w:val="32"/>
          <w:lang w:val="en-US"/>
        </w:rPr>
        <w:t>学科内）社会调查报告和学术论文；</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3</w:t>
      </w:r>
      <w:r w:rsidRPr="00436081">
        <w:rPr>
          <w:rFonts w:asciiTheme="majorBidi" w:eastAsia="仿宋_GB2312" w:hAnsiTheme="majorBidi" w:cstheme="majorBidi" w:hint="eastAsia"/>
          <w:sz w:val="32"/>
          <w:szCs w:val="32"/>
          <w:lang w:val="en-US"/>
        </w:rPr>
        <w:t>）科技发明制作。</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3</w:t>
      </w:r>
      <w:r w:rsidRPr="00436081">
        <w:rPr>
          <w:rFonts w:asciiTheme="majorBidi" w:eastAsia="仿宋_GB2312" w:hAnsiTheme="majorBidi" w:cstheme="majorBidi" w:hint="eastAsia"/>
          <w:sz w:val="32"/>
          <w:szCs w:val="32"/>
          <w:lang w:val="en-US"/>
        </w:rPr>
        <w:t>．作品选拔范围</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凡在举办竞赛终审决赛的前两年</w:t>
      </w:r>
      <w:r w:rsidRPr="00436081">
        <w:rPr>
          <w:rFonts w:asciiTheme="majorBidi" w:eastAsia="仿宋_GB2312" w:hAnsiTheme="majorBidi" w:cstheme="majorBidi" w:hint="eastAsia"/>
          <w:sz w:val="32"/>
          <w:szCs w:val="32"/>
          <w:lang w:val="en-US"/>
        </w:rPr>
        <w:t xml:space="preserve"> 6 </w:t>
      </w:r>
      <w:r w:rsidRPr="00436081">
        <w:rPr>
          <w:rFonts w:asciiTheme="majorBidi" w:eastAsia="仿宋_GB2312" w:hAnsiTheme="majorBidi" w:cstheme="majorBidi" w:hint="eastAsia"/>
          <w:sz w:val="32"/>
          <w:szCs w:val="32"/>
          <w:lang w:val="en-US"/>
        </w:rPr>
        <w:t>月</w:t>
      </w:r>
      <w:r w:rsidRPr="00436081">
        <w:rPr>
          <w:rFonts w:asciiTheme="majorBidi" w:eastAsia="仿宋_GB2312" w:hAnsiTheme="majorBidi" w:cstheme="majorBidi" w:hint="eastAsia"/>
          <w:sz w:val="32"/>
          <w:szCs w:val="32"/>
          <w:lang w:val="en-US"/>
        </w:rPr>
        <w:t xml:space="preserve">1 </w:t>
      </w:r>
      <w:r w:rsidRPr="00436081">
        <w:rPr>
          <w:rFonts w:asciiTheme="majorBidi" w:eastAsia="仿宋_GB2312" w:hAnsiTheme="majorBidi" w:cstheme="majorBidi" w:hint="eastAsia"/>
          <w:sz w:val="32"/>
          <w:szCs w:val="32"/>
          <w:lang w:val="en-US"/>
        </w:rPr>
        <w:t>日至当年</w:t>
      </w:r>
      <w:r w:rsidRPr="00436081">
        <w:rPr>
          <w:rFonts w:asciiTheme="majorBidi" w:eastAsia="仿宋_GB2312" w:hAnsiTheme="majorBidi" w:cstheme="majorBidi" w:hint="eastAsia"/>
          <w:sz w:val="32"/>
          <w:szCs w:val="32"/>
          <w:lang w:val="en-US"/>
        </w:rPr>
        <w:t xml:space="preserve">5 </w:t>
      </w:r>
      <w:r w:rsidRPr="00436081">
        <w:rPr>
          <w:rFonts w:asciiTheme="majorBidi" w:eastAsia="仿宋_GB2312" w:hAnsiTheme="majorBidi" w:cstheme="majorBidi" w:hint="eastAsia"/>
          <w:sz w:val="32"/>
          <w:szCs w:val="32"/>
          <w:lang w:val="en-US"/>
        </w:rPr>
        <w:t>月</w:t>
      </w:r>
      <w:r w:rsidRPr="00436081">
        <w:rPr>
          <w:rFonts w:asciiTheme="majorBidi" w:eastAsia="仿宋_GB2312" w:hAnsiTheme="majorBidi" w:cstheme="majorBidi" w:hint="eastAsia"/>
          <w:sz w:val="32"/>
          <w:szCs w:val="32"/>
          <w:lang w:val="en-US"/>
        </w:rPr>
        <w:t xml:space="preserve">31 </w:t>
      </w:r>
      <w:r w:rsidRPr="00436081">
        <w:rPr>
          <w:rFonts w:asciiTheme="majorBidi" w:eastAsia="仿宋_GB2312" w:hAnsiTheme="majorBidi" w:cstheme="majorBidi" w:hint="eastAsia"/>
          <w:sz w:val="32"/>
          <w:szCs w:val="32"/>
          <w:lang w:val="en-US"/>
        </w:rPr>
        <w:t>日之间，由我校在校学生参与完成的学生课外学术科技或社会实践活动成果，经指导教师和所在学院推荐均可参赛。</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FE1485">
        <w:rPr>
          <w:rFonts w:ascii="黑体" w:eastAsia="黑体" w:hAnsi="黑体" w:cs="仿宋_GB2312" w:hint="eastAsia"/>
          <w:bCs/>
          <w:sz w:val="32"/>
          <w:szCs w:val="32"/>
        </w:rPr>
        <w:t>第四条</w:t>
      </w:r>
      <w:r w:rsidRPr="00436081">
        <w:rPr>
          <w:rFonts w:asciiTheme="majorBidi" w:eastAsia="仿宋_GB2312" w:hAnsiTheme="majorBidi" w:cstheme="majorBidi" w:hint="eastAsia"/>
          <w:sz w:val="32"/>
          <w:szCs w:val="32"/>
          <w:lang w:val="en-US"/>
        </w:rPr>
        <w:t xml:space="preserve"> </w:t>
      </w:r>
      <w:r w:rsidRPr="00436081">
        <w:rPr>
          <w:rFonts w:asciiTheme="majorBidi" w:eastAsia="仿宋_GB2312" w:hAnsiTheme="majorBidi" w:cstheme="majorBidi" w:hint="eastAsia"/>
          <w:sz w:val="32"/>
          <w:szCs w:val="32"/>
          <w:lang w:val="en-US"/>
        </w:rPr>
        <w:t>“挑战杯”系列竞赛奖励</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1</w:t>
      </w:r>
      <w:r w:rsidRPr="00436081">
        <w:rPr>
          <w:rFonts w:asciiTheme="majorBidi" w:eastAsia="仿宋_GB2312" w:hAnsiTheme="majorBidi" w:cstheme="majorBidi" w:hint="eastAsia"/>
          <w:sz w:val="32"/>
          <w:szCs w:val="32"/>
          <w:lang w:val="en-US"/>
        </w:rPr>
        <w:t>．参赛学生团队奖励</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1</w:t>
      </w:r>
      <w:r w:rsidRPr="00436081">
        <w:rPr>
          <w:rFonts w:asciiTheme="majorBidi" w:eastAsia="仿宋_GB2312" w:hAnsiTheme="majorBidi" w:cstheme="majorBidi" w:hint="eastAsia"/>
          <w:sz w:val="32"/>
          <w:szCs w:val="32"/>
          <w:lang w:val="en-US"/>
        </w:rPr>
        <w:t>）对于在“挑战杯”系列竞赛各级赛事中取得奖项的学生团队，按以下标准给予奖励：</w:t>
      </w:r>
    </w:p>
    <w:tbl>
      <w:tblPr>
        <w:tblStyle w:val="ab"/>
        <w:tblW w:w="5000" w:type="pct"/>
        <w:jc w:val="center"/>
        <w:tblLook w:val="04A0" w:firstRow="1" w:lastRow="0" w:firstColumn="1" w:lastColumn="0" w:noHBand="0" w:noVBand="1"/>
      </w:tblPr>
      <w:tblGrid>
        <w:gridCol w:w="1858"/>
        <w:gridCol w:w="1857"/>
        <w:gridCol w:w="1857"/>
        <w:gridCol w:w="1857"/>
        <w:gridCol w:w="1857"/>
      </w:tblGrid>
      <w:tr w:rsidR="00667FE7" w:rsidRPr="00436081" w:rsidTr="00436081">
        <w:trPr>
          <w:trHeight w:val="567"/>
          <w:jc w:val="center"/>
        </w:trPr>
        <w:tc>
          <w:tcPr>
            <w:tcW w:w="1000" w:type="pct"/>
            <w:vAlign w:val="center"/>
          </w:tcPr>
          <w:p w:rsidR="00667FE7" w:rsidRPr="00436081" w:rsidRDefault="00667FE7" w:rsidP="00436081">
            <w:pPr>
              <w:pStyle w:val="a7"/>
              <w:autoSpaceDE w:val="0"/>
              <w:autoSpaceDN w:val="0"/>
              <w:adjustRightInd w:val="0"/>
              <w:snapToGrid w:val="0"/>
              <w:jc w:val="center"/>
              <w:rPr>
                <w:rFonts w:ascii="仿宋_GB2312" w:eastAsia="仿宋_GB2312" w:hAnsi="仿宋_GB2312" w:cs="仿宋_GB2312"/>
                <w:sz w:val="30"/>
                <w:szCs w:val="30"/>
              </w:rPr>
            </w:pPr>
            <w:r w:rsidRPr="00436081">
              <w:rPr>
                <w:rFonts w:ascii="仿宋_GB2312" w:eastAsia="仿宋_GB2312" w:hAnsi="仿宋_GB2312" w:cs="仿宋_GB2312" w:hint="eastAsia"/>
                <w:sz w:val="30"/>
                <w:szCs w:val="30"/>
              </w:rPr>
              <w:t>获奖等级</w:t>
            </w:r>
          </w:p>
        </w:tc>
        <w:tc>
          <w:tcPr>
            <w:tcW w:w="1000" w:type="pct"/>
            <w:vAlign w:val="center"/>
          </w:tcPr>
          <w:p w:rsidR="00667FE7" w:rsidRPr="00436081" w:rsidRDefault="00667FE7" w:rsidP="00436081">
            <w:pPr>
              <w:pStyle w:val="a7"/>
              <w:autoSpaceDE w:val="0"/>
              <w:autoSpaceDN w:val="0"/>
              <w:adjustRightInd w:val="0"/>
              <w:snapToGrid w:val="0"/>
              <w:jc w:val="center"/>
              <w:rPr>
                <w:rFonts w:ascii="仿宋_GB2312" w:eastAsia="仿宋_GB2312" w:hAnsi="仿宋_GB2312" w:cs="仿宋_GB2312"/>
                <w:sz w:val="30"/>
                <w:szCs w:val="30"/>
              </w:rPr>
            </w:pPr>
            <w:r w:rsidRPr="00436081">
              <w:rPr>
                <w:rFonts w:ascii="仿宋_GB2312" w:eastAsia="仿宋_GB2312" w:hAnsi="仿宋_GB2312" w:cs="仿宋_GB2312" w:hint="eastAsia"/>
                <w:sz w:val="30"/>
                <w:szCs w:val="30"/>
              </w:rPr>
              <w:t>特等奖</w:t>
            </w:r>
          </w:p>
        </w:tc>
        <w:tc>
          <w:tcPr>
            <w:tcW w:w="1000" w:type="pct"/>
            <w:vAlign w:val="center"/>
          </w:tcPr>
          <w:p w:rsidR="00667FE7" w:rsidRPr="00436081" w:rsidRDefault="00667FE7" w:rsidP="00436081">
            <w:pPr>
              <w:pStyle w:val="a7"/>
              <w:autoSpaceDE w:val="0"/>
              <w:autoSpaceDN w:val="0"/>
              <w:adjustRightInd w:val="0"/>
              <w:snapToGrid w:val="0"/>
              <w:jc w:val="center"/>
              <w:rPr>
                <w:rFonts w:ascii="仿宋_GB2312" w:eastAsia="仿宋_GB2312" w:hAnsi="仿宋_GB2312" w:cs="仿宋_GB2312"/>
                <w:sz w:val="30"/>
                <w:szCs w:val="30"/>
              </w:rPr>
            </w:pPr>
            <w:r w:rsidRPr="00436081">
              <w:rPr>
                <w:rFonts w:ascii="仿宋_GB2312" w:eastAsia="仿宋_GB2312" w:hAnsi="仿宋_GB2312" w:cs="仿宋_GB2312" w:hint="eastAsia"/>
                <w:sz w:val="30"/>
                <w:szCs w:val="30"/>
              </w:rPr>
              <w:t>一等奖</w:t>
            </w:r>
          </w:p>
        </w:tc>
        <w:tc>
          <w:tcPr>
            <w:tcW w:w="1000" w:type="pct"/>
            <w:vAlign w:val="center"/>
          </w:tcPr>
          <w:p w:rsidR="00667FE7" w:rsidRPr="00436081" w:rsidRDefault="00667FE7" w:rsidP="00436081">
            <w:pPr>
              <w:pStyle w:val="a7"/>
              <w:autoSpaceDE w:val="0"/>
              <w:autoSpaceDN w:val="0"/>
              <w:adjustRightInd w:val="0"/>
              <w:snapToGrid w:val="0"/>
              <w:jc w:val="center"/>
              <w:rPr>
                <w:rFonts w:ascii="仿宋_GB2312" w:eastAsia="仿宋_GB2312" w:hAnsi="仿宋_GB2312" w:cs="仿宋_GB2312"/>
                <w:sz w:val="30"/>
                <w:szCs w:val="30"/>
              </w:rPr>
            </w:pPr>
            <w:r w:rsidRPr="00436081">
              <w:rPr>
                <w:rFonts w:ascii="仿宋_GB2312" w:eastAsia="仿宋_GB2312" w:hAnsi="仿宋_GB2312" w:cs="仿宋_GB2312" w:hint="eastAsia"/>
                <w:sz w:val="30"/>
                <w:szCs w:val="30"/>
              </w:rPr>
              <w:t>二等奖</w:t>
            </w:r>
          </w:p>
        </w:tc>
        <w:tc>
          <w:tcPr>
            <w:tcW w:w="1000" w:type="pct"/>
            <w:vAlign w:val="center"/>
          </w:tcPr>
          <w:p w:rsidR="00667FE7" w:rsidRPr="00436081" w:rsidRDefault="00667FE7" w:rsidP="00436081">
            <w:pPr>
              <w:pStyle w:val="a7"/>
              <w:autoSpaceDE w:val="0"/>
              <w:autoSpaceDN w:val="0"/>
              <w:adjustRightInd w:val="0"/>
              <w:snapToGrid w:val="0"/>
              <w:jc w:val="center"/>
              <w:rPr>
                <w:rFonts w:ascii="仿宋_GB2312" w:eastAsia="仿宋_GB2312" w:hAnsi="仿宋_GB2312" w:cs="仿宋_GB2312"/>
                <w:sz w:val="30"/>
                <w:szCs w:val="30"/>
              </w:rPr>
            </w:pPr>
            <w:r w:rsidRPr="00436081">
              <w:rPr>
                <w:rFonts w:ascii="仿宋_GB2312" w:eastAsia="仿宋_GB2312" w:hAnsi="仿宋_GB2312" w:cs="仿宋_GB2312" w:hint="eastAsia"/>
                <w:sz w:val="30"/>
                <w:szCs w:val="30"/>
              </w:rPr>
              <w:t>三等奖</w:t>
            </w:r>
          </w:p>
        </w:tc>
      </w:tr>
      <w:tr w:rsidR="00667FE7" w:rsidRPr="00436081" w:rsidTr="00436081">
        <w:trPr>
          <w:trHeight w:val="567"/>
          <w:jc w:val="center"/>
        </w:trPr>
        <w:tc>
          <w:tcPr>
            <w:tcW w:w="1000" w:type="pct"/>
            <w:vAlign w:val="center"/>
          </w:tcPr>
          <w:p w:rsidR="00667FE7" w:rsidRPr="00436081" w:rsidRDefault="00667FE7" w:rsidP="00436081">
            <w:pPr>
              <w:pStyle w:val="a7"/>
              <w:autoSpaceDE w:val="0"/>
              <w:autoSpaceDN w:val="0"/>
              <w:adjustRightInd w:val="0"/>
              <w:snapToGrid w:val="0"/>
              <w:jc w:val="center"/>
              <w:rPr>
                <w:rFonts w:ascii="仿宋_GB2312" w:eastAsia="仿宋_GB2312" w:hAnsi="仿宋_GB2312" w:cs="仿宋_GB2312"/>
                <w:sz w:val="30"/>
                <w:szCs w:val="30"/>
              </w:rPr>
            </w:pPr>
            <w:r w:rsidRPr="00436081">
              <w:rPr>
                <w:rFonts w:ascii="仿宋_GB2312" w:eastAsia="仿宋_GB2312" w:hAnsi="仿宋_GB2312" w:cs="仿宋_GB2312" w:hint="eastAsia"/>
                <w:sz w:val="30"/>
                <w:szCs w:val="30"/>
              </w:rPr>
              <w:t>全国赛</w:t>
            </w:r>
          </w:p>
        </w:tc>
        <w:tc>
          <w:tcPr>
            <w:tcW w:w="1000" w:type="pct"/>
            <w:vAlign w:val="center"/>
          </w:tcPr>
          <w:p w:rsidR="00667FE7" w:rsidRPr="00436081" w:rsidRDefault="00667FE7" w:rsidP="00436081">
            <w:pPr>
              <w:pStyle w:val="a7"/>
              <w:autoSpaceDE w:val="0"/>
              <w:autoSpaceDN w:val="0"/>
              <w:adjustRightInd w:val="0"/>
              <w:snapToGrid w:val="0"/>
              <w:jc w:val="center"/>
              <w:rPr>
                <w:rFonts w:ascii="仿宋_GB2312" w:eastAsia="仿宋_GB2312" w:hAnsi="仿宋_GB2312" w:cs="仿宋_GB2312"/>
                <w:sz w:val="30"/>
                <w:szCs w:val="30"/>
              </w:rPr>
            </w:pPr>
            <w:r w:rsidRPr="00436081">
              <w:rPr>
                <w:rFonts w:ascii="仿宋_GB2312" w:eastAsia="仿宋_GB2312" w:hAnsi="仿宋_GB2312" w:cs="仿宋_GB2312" w:hint="eastAsia"/>
                <w:sz w:val="30"/>
                <w:szCs w:val="30"/>
              </w:rPr>
              <w:t>20000元</w:t>
            </w:r>
          </w:p>
        </w:tc>
        <w:tc>
          <w:tcPr>
            <w:tcW w:w="1000" w:type="pct"/>
            <w:vAlign w:val="center"/>
          </w:tcPr>
          <w:p w:rsidR="00667FE7" w:rsidRPr="00436081" w:rsidRDefault="00667FE7" w:rsidP="00436081">
            <w:pPr>
              <w:pStyle w:val="a7"/>
              <w:autoSpaceDE w:val="0"/>
              <w:autoSpaceDN w:val="0"/>
              <w:adjustRightInd w:val="0"/>
              <w:snapToGrid w:val="0"/>
              <w:jc w:val="center"/>
              <w:rPr>
                <w:rFonts w:ascii="仿宋_GB2312" w:eastAsia="仿宋_GB2312" w:hAnsi="仿宋_GB2312" w:cs="仿宋_GB2312"/>
                <w:sz w:val="30"/>
                <w:szCs w:val="30"/>
              </w:rPr>
            </w:pPr>
            <w:r w:rsidRPr="00436081">
              <w:rPr>
                <w:rFonts w:ascii="仿宋_GB2312" w:eastAsia="仿宋_GB2312" w:hAnsi="仿宋_GB2312" w:cs="仿宋_GB2312" w:hint="eastAsia"/>
                <w:sz w:val="30"/>
                <w:szCs w:val="30"/>
              </w:rPr>
              <w:t>10000元</w:t>
            </w:r>
          </w:p>
        </w:tc>
        <w:tc>
          <w:tcPr>
            <w:tcW w:w="1000" w:type="pct"/>
            <w:vAlign w:val="center"/>
          </w:tcPr>
          <w:p w:rsidR="00667FE7" w:rsidRPr="00436081" w:rsidRDefault="00667FE7" w:rsidP="00436081">
            <w:pPr>
              <w:pStyle w:val="a7"/>
              <w:autoSpaceDE w:val="0"/>
              <w:autoSpaceDN w:val="0"/>
              <w:adjustRightInd w:val="0"/>
              <w:snapToGrid w:val="0"/>
              <w:jc w:val="center"/>
              <w:rPr>
                <w:rFonts w:ascii="仿宋_GB2312" w:eastAsia="仿宋_GB2312" w:hAnsi="仿宋_GB2312" w:cs="仿宋_GB2312"/>
                <w:sz w:val="30"/>
                <w:szCs w:val="30"/>
              </w:rPr>
            </w:pPr>
            <w:r w:rsidRPr="00436081">
              <w:rPr>
                <w:rFonts w:ascii="仿宋_GB2312" w:eastAsia="仿宋_GB2312" w:hAnsi="仿宋_GB2312" w:cs="仿宋_GB2312" w:hint="eastAsia"/>
                <w:sz w:val="30"/>
                <w:szCs w:val="30"/>
              </w:rPr>
              <w:t>8000元</w:t>
            </w:r>
          </w:p>
        </w:tc>
        <w:tc>
          <w:tcPr>
            <w:tcW w:w="1000" w:type="pct"/>
            <w:vAlign w:val="center"/>
          </w:tcPr>
          <w:p w:rsidR="00667FE7" w:rsidRPr="00436081" w:rsidRDefault="00667FE7" w:rsidP="00436081">
            <w:pPr>
              <w:pStyle w:val="a7"/>
              <w:autoSpaceDE w:val="0"/>
              <w:autoSpaceDN w:val="0"/>
              <w:adjustRightInd w:val="0"/>
              <w:snapToGrid w:val="0"/>
              <w:jc w:val="center"/>
              <w:rPr>
                <w:rFonts w:ascii="仿宋_GB2312" w:eastAsia="仿宋_GB2312" w:hAnsi="仿宋_GB2312" w:cs="仿宋_GB2312"/>
                <w:sz w:val="30"/>
                <w:szCs w:val="30"/>
              </w:rPr>
            </w:pPr>
            <w:r w:rsidRPr="00436081">
              <w:rPr>
                <w:rFonts w:ascii="仿宋_GB2312" w:eastAsia="仿宋_GB2312" w:hAnsi="仿宋_GB2312" w:cs="仿宋_GB2312" w:hint="eastAsia"/>
                <w:sz w:val="30"/>
                <w:szCs w:val="30"/>
              </w:rPr>
              <w:t>5000元</w:t>
            </w:r>
          </w:p>
        </w:tc>
      </w:tr>
      <w:tr w:rsidR="00667FE7" w:rsidRPr="00436081" w:rsidTr="00436081">
        <w:trPr>
          <w:trHeight w:val="567"/>
          <w:jc w:val="center"/>
        </w:trPr>
        <w:tc>
          <w:tcPr>
            <w:tcW w:w="1000" w:type="pct"/>
            <w:vAlign w:val="center"/>
          </w:tcPr>
          <w:p w:rsidR="00667FE7" w:rsidRPr="00436081" w:rsidRDefault="00667FE7" w:rsidP="00436081">
            <w:pPr>
              <w:pStyle w:val="a7"/>
              <w:autoSpaceDE w:val="0"/>
              <w:autoSpaceDN w:val="0"/>
              <w:adjustRightInd w:val="0"/>
              <w:snapToGrid w:val="0"/>
              <w:jc w:val="center"/>
              <w:rPr>
                <w:rFonts w:ascii="仿宋_GB2312" w:eastAsia="仿宋_GB2312" w:hAnsi="仿宋_GB2312" w:cs="仿宋_GB2312"/>
                <w:sz w:val="30"/>
                <w:szCs w:val="30"/>
              </w:rPr>
            </w:pPr>
            <w:r w:rsidRPr="00436081">
              <w:rPr>
                <w:rFonts w:ascii="仿宋_GB2312" w:eastAsia="仿宋_GB2312" w:hAnsi="仿宋_GB2312" w:cs="仿宋_GB2312" w:hint="eastAsia"/>
                <w:sz w:val="30"/>
                <w:szCs w:val="30"/>
              </w:rPr>
              <w:t>省赛</w:t>
            </w:r>
          </w:p>
        </w:tc>
        <w:tc>
          <w:tcPr>
            <w:tcW w:w="1000" w:type="pct"/>
            <w:vAlign w:val="center"/>
          </w:tcPr>
          <w:p w:rsidR="00667FE7" w:rsidRPr="00436081" w:rsidRDefault="00667FE7" w:rsidP="00436081">
            <w:pPr>
              <w:pStyle w:val="a7"/>
              <w:autoSpaceDE w:val="0"/>
              <w:autoSpaceDN w:val="0"/>
              <w:adjustRightInd w:val="0"/>
              <w:snapToGrid w:val="0"/>
              <w:jc w:val="center"/>
              <w:rPr>
                <w:rFonts w:ascii="仿宋_GB2312" w:eastAsia="仿宋_GB2312" w:hAnsi="仿宋_GB2312" w:cs="仿宋_GB2312"/>
                <w:sz w:val="30"/>
                <w:szCs w:val="30"/>
              </w:rPr>
            </w:pPr>
            <w:r w:rsidRPr="00436081">
              <w:rPr>
                <w:rFonts w:ascii="仿宋_GB2312" w:eastAsia="仿宋_GB2312" w:hAnsi="仿宋_GB2312" w:cs="仿宋_GB2312" w:hint="eastAsia"/>
                <w:sz w:val="30"/>
                <w:szCs w:val="30"/>
              </w:rPr>
              <w:t>5000元</w:t>
            </w:r>
          </w:p>
        </w:tc>
        <w:tc>
          <w:tcPr>
            <w:tcW w:w="1000" w:type="pct"/>
            <w:vAlign w:val="center"/>
          </w:tcPr>
          <w:p w:rsidR="00667FE7" w:rsidRPr="00436081" w:rsidRDefault="00667FE7" w:rsidP="00436081">
            <w:pPr>
              <w:pStyle w:val="a7"/>
              <w:autoSpaceDE w:val="0"/>
              <w:autoSpaceDN w:val="0"/>
              <w:adjustRightInd w:val="0"/>
              <w:snapToGrid w:val="0"/>
              <w:jc w:val="center"/>
              <w:rPr>
                <w:rFonts w:ascii="仿宋_GB2312" w:eastAsia="仿宋_GB2312" w:hAnsi="仿宋_GB2312" w:cs="仿宋_GB2312"/>
                <w:sz w:val="30"/>
                <w:szCs w:val="30"/>
              </w:rPr>
            </w:pPr>
            <w:r w:rsidRPr="00436081">
              <w:rPr>
                <w:rFonts w:ascii="仿宋_GB2312" w:eastAsia="仿宋_GB2312" w:hAnsi="仿宋_GB2312" w:cs="仿宋_GB2312" w:hint="eastAsia"/>
                <w:sz w:val="30"/>
                <w:szCs w:val="30"/>
              </w:rPr>
              <w:t>3000元</w:t>
            </w:r>
          </w:p>
        </w:tc>
        <w:tc>
          <w:tcPr>
            <w:tcW w:w="1000" w:type="pct"/>
            <w:vAlign w:val="center"/>
          </w:tcPr>
          <w:p w:rsidR="00667FE7" w:rsidRPr="00436081" w:rsidRDefault="00667FE7" w:rsidP="00436081">
            <w:pPr>
              <w:pStyle w:val="a7"/>
              <w:autoSpaceDE w:val="0"/>
              <w:autoSpaceDN w:val="0"/>
              <w:adjustRightInd w:val="0"/>
              <w:snapToGrid w:val="0"/>
              <w:jc w:val="center"/>
              <w:rPr>
                <w:rFonts w:ascii="仿宋_GB2312" w:eastAsia="仿宋_GB2312" w:hAnsi="仿宋_GB2312" w:cs="仿宋_GB2312"/>
                <w:sz w:val="30"/>
                <w:szCs w:val="30"/>
              </w:rPr>
            </w:pPr>
            <w:r w:rsidRPr="00436081">
              <w:rPr>
                <w:rFonts w:ascii="仿宋_GB2312" w:eastAsia="仿宋_GB2312" w:hAnsi="仿宋_GB2312" w:cs="仿宋_GB2312" w:hint="eastAsia"/>
                <w:sz w:val="30"/>
                <w:szCs w:val="30"/>
              </w:rPr>
              <w:t>2000元</w:t>
            </w:r>
          </w:p>
        </w:tc>
        <w:tc>
          <w:tcPr>
            <w:tcW w:w="1000" w:type="pct"/>
            <w:vAlign w:val="center"/>
          </w:tcPr>
          <w:p w:rsidR="00667FE7" w:rsidRPr="00436081" w:rsidRDefault="00667FE7" w:rsidP="00436081">
            <w:pPr>
              <w:pStyle w:val="a7"/>
              <w:autoSpaceDE w:val="0"/>
              <w:autoSpaceDN w:val="0"/>
              <w:adjustRightInd w:val="0"/>
              <w:snapToGrid w:val="0"/>
              <w:jc w:val="center"/>
              <w:rPr>
                <w:rFonts w:ascii="仿宋_GB2312" w:eastAsia="仿宋_GB2312" w:hAnsi="仿宋_GB2312" w:cs="仿宋_GB2312"/>
                <w:sz w:val="30"/>
                <w:szCs w:val="30"/>
              </w:rPr>
            </w:pPr>
            <w:r w:rsidRPr="00436081">
              <w:rPr>
                <w:rFonts w:ascii="仿宋_GB2312" w:eastAsia="仿宋_GB2312" w:hAnsi="仿宋_GB2312" w:cs="仿宋_GB2312" w:hint="eastAsia"/>
                <w:sz w:val="30"/>
                <w:szCs w:val="30"/>
              </w:rPr>
              <w:t>1000元</w:t>
            </w:r>
          </w:p>
        </w:tc>
      </w:tr>
      <w:tr w:rsidR="00667FE7" w:rsidRPr="00436081" w:rsidTr="00436081">
        <w:trPr>
          <w:trHeight w:val="567"/>
          <w:jc w:val="center"/>
        </w:trPr>
        <w:tc>
          <w:tcPr>
            <w:tcW w:w="1000" w:type="pct"/>
            <w:vAlign w:val="center"/>
          </w:tcPr>
          <w:p w:rsidR="00667FE7" w:rsidRPr="00436081" w:rsidRDefault="00667FE7" w:rsidP="00436081">
            <w:pPr>
              <w:pStyle w:val="a7"/>
              <w:autoSpaceDE w:val="0"/>
              <w:autoSpaceDN w:val="0"/>
              <w:adjustRightInd w:val="0"/>
              <w:snapToGrid w:val="0"/>
              <w:jc w:val="center"/>
              <w:rPr>
                <w:rFonts w:ascii="仿宋_GB2312" w:eastAsia="仿宋_GB2312" w:hAnsi="仿宋_GB2312" w:cs="仿宋_GB2312"/>
                <w:sz w:val="30"/>
                <w:szCs w:val="30"/>
              </w:rPr>
            </w:pPr>
            <w:r w:rsidRPr="00436081">
              <w:rPr>
                <w:rFonts w:ascii="仿宋_GB2312" w:eastAsia="仿宋_GB2312" w:hAnsi="仿宋_GB2312" w:cs="仿宋_GB2312" w:hint="eastAsia"/>
                <w:sz w:val="30"/>
                <w:szCs w:val="30"/>
              </w:rPr>
              <w:t>校内赛</w:t>
            </w:r>
          </w:p>
        </w:tc>
        <w:tc>
          <w:tcPr>
            <w:tcW w:w="1000" w:type="pct"/>
            <w:vAlign w:val="center"/>
          </w:tcPr>
          <w:p w:rsidR="00667FE7" w:rsidRPr="00436081" w:rsidRDefault="00667FE7" w:rsidP="00436081">
            <w:pPr>
              <w:pStyle w:val="a7"/>
              <w:autoSpaceDE w:val="0"/>
              <w:autoSpaceDN w:val="0"/>
              <w:adjustRightInd w:val="0"/>
              <w:snapToGrid w:val="0"/>
              <w:jc w:val="center"/>
              <w:rPr>
                <w:rFonts w:ascii="仿宋_GB2312" w:eastAsia="仿宋_GB2312" w:hAnsi="仿宋_GB2312" w:cs="仿宋_GB2312"/>
                <w:sz w:val="30"/>
                <w:szCs w:val="30"/>
              </w:rPr>
            </w:pPr>
            <w:r w:rsidRPr="00436081">
              <w:rPr>
                <w:rFonts w:ascii="仿宋_GB2312" w:eastAsia="仿宋_GB2312" w:hAnsi="仿宋_GB2312" w:cs="仿宋_GB2312" w:hint="eastAsia"/>
                <w:sz w:val="30"/>
                <w:szCs w:val="30"/>
              </w:rPr>
              <w:t>1000元</w:t>
            </w:r>
          </w:p>
        </w:tc>
        <w:tc>
          <w:tcPr>
            <w:tcW w:w="1000" w:type="pct"/>
            <w:vAlign w:val="center"/>
          </w:tcPr>
          <w:p w:rsidR="00667FE7" w:rsidRPr="00436081" w:rsidRDefault="00667FE7" w:rsidP="00436081">
            <w:pPr>
              <w:pStyle w:val="a7"/>
              <w:autoSpaceDE w:val="0"/>
              <w:autoSpaceDN w:val="0"/>
              <w:adjustRightInd w:val="0"/>
              <w:snapToGrid w:val="0"/>
              <w:jc w:val="center"/>
              <w:rPr>
                <w:rFonts w:ascii="仿宋_GB2312" w:eastAsia="仿宋_GB2312" w:hAnsi="仿宋_GB2312" w:cs="仿宋_GB2312"/>
                <w:sz w:val="30"/>
                <w:szCs w:val="30"/>
              </w:rPr>
            </w:pPr>
            <w:r w:rsidRPr="00436081">
              <w:rPr>
                <w:rFonts w:ascii="仿宋_GB2312" w:eastAsia="仿宋_GB2312" w:hAnsi="仿宋_GB2312" w:cs="仿宋_GB2312" w:hint="eastAsia"/>
                <w:sz w:val="30"/>
                <w:szCs w:val="30"/>
              </w:rPr>
              <w:t>800元</w:t>
            </w:r>
          </w:p>
        </w:tc>
        <w:tc>
          <w:tcPr>
            <w:tcW w:w="1000" w:type="pct"/>
            <w:vAlign w:val="center"/>
          </w:tcPr>
          <w:p w:rsidR="00667FE7" w:rsidRPr="00436081" w:rsidRDefault="00667FE7" w:rsidP="00436081">
            <w:pPr>
              <w:pStyle w:val="a7"/>
              <w:autoSpaceDE w:val="0"/>
              <w:autoSpaceDN w:val="0"/>
              <w:adjustRightInd w:val="0"/>
              <w:snapToGrid w:val="0"/>
              <w:jc w:val="center"/>
              <w:rPr>
                <w:rFonts w:ascii="仿宋_GB2312" w:eastAsia="仿宋_GB2312" w:hAnsi="仿宋_GB2312" w:cs="仿宋_GB2312"/>
                <w:sz w:val="30"/>
                <w:szCs w:val="30"/>
              </w:rPr>
            </w:pPr>
            <w:r w:rsidRPr="00436081">
              <w:rPr>
                <w:rFonts w:ascii="仿宋_GB2312" w:eastAsia="仿宋_GB2312" w:hAnsi="仿宋_GB2312" w:cs="仿宋_GB2312" w:hint="eastAsia"/>
                <w:sz w:val="30"/>
                <w:szCs w:val="30"/>
              </w:rPr>
              <w:t>500元</w:t>
            </w:r>
          </w:p>
        </w:tc>
        <w:tc>
          <w:tcPr>
            <w:tcW w:w="1000" w:type="pct"/>
            <w:vAlign w:val="center"/>
          </w:tcPr>
          <w:p w:rsidR="00667FE7" w:rsidRPr="00436081" w:rsidRDefault="00667FE7" w:rsidP="00436081">
            <w:pPr>
              <w:pStyle w:val="a7"/>
              <w:autoSpaceDE w:val="0"/>
              <w:autoSpaceDN w:val="0"/>
              <w:adjustRightInd w:val="0"/>
              <w:snapToGrid w:val="0"/>
              <w:jc w:val="center"/>
              <w:rPr>
                <w:rFonts w:ascii="仿宋_GB2312" w:eastAsia="仿宋_GB2312" w:hAnsi="仿宋_GB2312" w:cs="仿宋_GB2312"/>
                <w:sz w:val="30"/>
                <w:szCs w:val="30"/>
              </w:rPr>
            </w:pPr>
            <w:r w:rsidRPr="00436081">
              <w:rPr>
                <w:rFonts w:ascii="仿宋_GB2312" w:eastAsia="仿宋_GB2312" w:hAnsi="仿宋_GB2312" w:cs="仿宋_GB2312" w:hint="eastAsia"/>
                <w:sz w:val="30"/>
                <w:szCs w:val="30"/>
              </w:rPr>
              <w:t>300元</w:t>
            </w:r>
          </w:p>
        </w:tc>
      </w:tr>
    </w:tbl>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奖金分配由获奖项目指导老师和团队队长协商决定。</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2</w:t>
      </w:r>
      <w:r w:rsidRPr="00436081">
        <w:rPr>
          <w:rFonts w:asciiTheme="majorBidi" w:eastAsia="仿宋_GB2312" w:hAnsiTheme="majorBidi" w:cstheme="majorBidi" w:hint="eastAsia"/>
          <w:sz w:val="32"/>
          <w:szCs w:val="32"/>
          <w:lang w:val="en-US"/>
        </w:rPr>
        <w:t>）在“挑战杯”全国赛中，获得特等奖团队的所有本科生成员及获得一等奖团队前</w:t>
      </w:r>
      <w:r w:rsidRPr="00436081">
        <w:rPr>
          <w:rFonts w:asciiTheme="majorBidi" w:eastAsia="仿宋_GB2312" w:hAnsiTheme="majorBidi" w:cstheme="majorBidi" w:hint="eastAsia"/>
          <w:sz w:val="32"/>
          <w:szCs w:val="32"/>
          <w:lang w:val="en-US"/>
        </w:rPr>
        <w:t xml:space="preserve">3 </w:t>
      </w:r>
      <w:r w:rsidRPr="00436081">
        <w:rPr>
          <w:rFonts w:asciiTheme="majorBidi" w:eastAsia="仿宋_GB2312" w:hAnsiTheme="majorBidi" w:cstheme="majorBidi" w:hint="eastAsia"/>
          <w:sz w:val="32"/>
          <w:szCs w:val="32"/>
          <w:lang w:val="en-US"/>
        </w:rPr>
        <w:t>名本科生成员，直接获得免试攻读硕士研究生资格；获得一等奖团队的其他本科生成员及其他获得三</w:t>
      </w:r>
      <w:r w:rsidRPr="00436081">
        <w:rPr>
          <w:rFonts w:asciiTheme="majorBidi" w:eastAsia="仿宋_GB2312" w:hAnsiTheme="majorBidi" w:cstheme="majorBidi" w:hint="eastAsia"/>
          <w:sz w:val="32"/>
          <w:szCs w:val="32"/>
          <w:lang w:val="en-US"/>
        </w:rPr>
        <w:lastRenderedPageBreak/>
        <w:t>等奖以上（含三等奖）团队的本科生成员，在同等条件下，优先推荐免试攻读硕士研究生。</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3</w:t>
      </w:r>
      <w:r w:rsidRPr="00436081">
        <w:rPr>
          <w:rFonts w:asciiTheme="majorBidi" w:eastAsia="仿宋_GB2312" w:hAnsiTheme="majorBidi" w:cstheme="majorBidi" w:hint="eastAsia"/>
          <w:sz w:val="32"/>
          <w:szCs w:val="32"/>
          <w:lang w:val="en-US"/>
        </w:rPr>
        <w:t>）在“挑战杯”全国赛中获得二等奖以上（含二等奖）的团队中，前</w:t>
      </w:r>
      <w:r w:rsidRPr="00436081">
        <w:rPr>
          <w:rFonts w:asciiTheme="majorBidi" w:eastAsia="仿宋_GB2312" w:hAnsiTheme="majorBidi" w:cstheme="majorBidi" w:hint="eastAsia"/>
          <w:sz w:val="32"/>
          <w:szCs w:val="32"/>
          <w:lang w:val="en-US"/>
        </w:rPr>
        <w:t xml:space="preserve">3 </w:t>
      </w:r>
      <w:r w:rsidRPr="00436081">
        <w:rPr>
          <w:rFonts w:asciiTheme="majorBidi" w:eastAsia="仿宋_GB2312" w:hAnsiTheme="majorBidi" w:cstheme="majorBidi" w:hint="eastAsia"/>
          <w:sz w:val="32"/>
          <w:szCs w:val="32"/>
          <w:lang w:val="en-US"/>
        </w:rPr>
        <w:t>名研究生成员等同于在</w:t>
      </w:r>
      <w:r w:rsidRPr="00436081">
        <w:rPr>
          <w:rFonts w:asciiTheme="majorBidi" w:eastAsia="仿宋_GB2312" w:hAnsiTheme="majorBidi" w:cstheme="majorBidi" w:hint="eastAsia"/>
          <w:sz w:val="32"/>
          <w:szCs w:val="32"/>
          <w:lang w:val="en-US"/>
        </w:rPr>
        <w:t xml:space="preserve">SCIE </w:t>
      </w:r>
      <w:r w:rsidRPr="00436081">
        <w:rPr>
          <w:rFonts w:asciiTheme="majorBidi" w:eastAsia="仿宋_GB2312" w:hAnsiTheme="majorBidi" w:cstheme="majorBidi" w:hint="eastAsia"/>
          <w:sz w:val="32"/>
          <w:szCs w:val="32"/>
          <w:lang w:val="en-US"/>
        </w:rPr>
        <w:t>上以第一作者发表一篇论文。</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4</w:t>
      </w:r>
      <w:r w:rsidRPr="00436081">
        <w:rPr>
          <w:rFonts w:asciiTheme="majorBidi" w:eastAsia="仿宋_GB2312" w:hAnsiTheme="majorBidi" w:cstheme="majorBidi" w:hint="eastAsia"/>
          <w:sz w:val="32"/>
          <w:szCs w:val="32"/>
          <w:lang w:val="en-US"/>
        </w:rPr>
        <w:t>）根据《华南理工大学大学生创新创业竞赛管理细则》（</w:t>
      </w:r>
      <w:proofErr w:type="gramStart"/>
      <w:r w:rsidRPr="00436081">
        <w:rPr>
          <w:rFonts w:asciiTheme="majorBidi" w:eastAsia="仿宋_GB2312" w:hAnsiTheme="majorBidi" w:cstheme="majorBidi" w:hint="eastAsia"/>
          <w:sz w:val="32"/>
          <w:szCs w:val="32"/>
          <w:lang w:val="en-US"/>
        </w:rPr>
        <w:t>华南工</w:t>
      </w:r>
      <w:proofErr w:type="gramEnd"/>
      <w:r w:rsidRPr="00436081">
        <w:rPr>
          <w:rFonts w:asciiTheme="majorBidi" w:eastAsia="仿宋_GB2312" w:hAnsiTheme="majorBidi" w:cstheme="majorBidi" w:hint="eastAsia"/>
          <w:sz w:val="32"/>
          <w:szCs w:val="32"/>
          <w:lang w:val="en-US"/>
        </w:rPr>
        <w:t>教〔</w:t>
      </w:r>
      <w:r w:rsidRPr="00436081">
        <w:rPr>
          <w:rFonts w:asciiTheme="majorBidi" w:eastAsia="仿宋_GB2312" w:hAnsiTheme="majorBidi" w:cstheme="majorBidi" w:hint="eastAsia"/>
          <w:sz w:val="32"/>
          <w:szCs w:val="32"/>
          <w:lang w:val="en-US"/>
        </w:rPr>
        <w:t>2016</w:t>
      </w: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 xml:space="preserve">8 </w:t>
      </w:r>
      <w:r w:rsidRPr="00436081">
        <w:rPr>
          <w:rFonts w:asciiTheme="majorBidi" w:eastAsia="仿宋_GB2312" w:hAnsiTheme="majorBidi" w:cstheme="majorBidi" w:hint="eastAsia"/>
          <w:sz w:val="32"/>
          <w:szCs w:val="32"/>
          <w:lang w:val="en-US"/>
        </w:rPr>
        <w:t>号），本科生以核心成员身份参赛获奖，可申请以“创新研究实践”课程替代专业选修课（</w:t>
      </w:r>
      <w:r w:rsidRPr="00436081">
        <w:rPr>
          <w:rFonts w:asciiTheme="majorBidi" w:eastAsia="仿宋_GB2312" w:hAnsiTheme="majorBidi" w:cstheme="majorBidi" w:hint="eastAsia"/>
          <w:sz w:val="32"/>
          <w:szCs w:val="32"/>
          <w:lang w:val="en-US"/>
        </w:rPr>
        <w:t xml:space="preserve">2 </w:t>
      </w:r>
      <w:proofErr w:type="gramStart"/>
      <w:r w:rsidRPr="00436081">
        <w:rPr>
          <w:rFonts w:asciiTheme="majorBidi" w:eastAsia="仿宋_GB2312" w:hAnsiTheme="majorBidi" w:cstheme="majorBidi" w:hint="eastAsia"/>
          <w:sz w:val="32"/>
          <w:szCs w:val="32"/>
          <w:lang w:val="en-US"/>
        </w:rPr>
        <w:t>个</w:t>
      </w:r>
      <w:proofErr w:type="gramEnd"/>
      <w:r w:rsidRPr="00436081">
        <w:rPr>
          <w:rFonts w:asciiTheme="majorBidi" w:eastAsia="仿宋_GB2312" w:hAnsiTheme="majorBidi" w:cstheme="majorBidi" w:hint="eastAsia"/>
          <w:sz w:val="32"/>
          <w:szCs w:val="32"/>
          <w:lang w:val="en-US"/>
        </w:rPr>
        <w:t>学分）。</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5</w:t>
      </w:r>
      <w:r w:rsidRPr="00436081">
        <w:rPr>
          <w:rFonts w:asciiTheme="majorBidi" w:eastAsia="仿宋_GB2312" w:hAnsiTheme="majorBidi" w:cstheme="majorBidi" w:hint="eastAsia"/>
          <w:sz w:val="32"/>
          <w:szCs w:val="32"/>
          <w:lang w:val="en-US"/>
        </w:rPr>
        <w:t>）全日制学术型研究生参加“挑战杯”系列竞赛，进入省级复赛阶段，可获得社会实践必修环节</w:t>
      </w:r>
      <w:r w:rsidRPr="00436081">
        <w:rPr>
          <w:rFonts w:asciiTheme="majorBidi" w:eastAsia="仿宋_GB2312" w:hAnsiTheme="majorBidi" w:cstheme="majorBidi" w:hint="eastAsia"/>
          <w:sz w:val="32"/>
          <w:szCs w:val="32"/>
          <w:lang w:val="en-US"/>
        </w:rPr>
        <w:t xml:space="preserve">1 </w:t>
      </w:r>
      <w:r w:rsidRPr="00436081">
        <w:rPr>
          <w:rFonts w:asciiTheme="majorBidi" w:eastAsia="仿宋_GB2312" w:hAnsiTheme="majorBidi" w:cstheme="majorBidi" w:hint="eastAsia"/>
          <w:sz w:val="32"/>
          <w:szCs w:val="32"/>
          <w:lang w:val="en-US"/>
        </w:rPr>
        <w:t>学分。</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6</w:t>
      </w:r>
      <w:r w:rsidRPr="00436081">
        <w:rPr>
          <w:rFonts w:asciiTheme="majorBidi" w:eastAsia="仿宋_GB2312" w:hAnsiTheme="majorBidi" w:cstheme="majorBidi" w:hint="eastAsia"/>
          <w:sz w:val="32"/>
          <w:szCs w:val="32"/>
          <w:lang w:val="en-US"/>
        </w:rPr>
        <w:t>）对在“挑战杯”全国赛中获奖的团队授予“华南理工大学学生课外学术科技创新杰出贡献奖”荣誉称号。</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2</w:t>
      </w:r>
      <w:r w:rsidRPr="00436081">
        <w:rPr>
          <w:rFonts w:asciiTheme="majorBidi" w:eastAsia="仿宋_GB2312" w:hAnsiTheme="majorBidi" w:cstheme="majorBidi" w:hint="eastAsia"/>
          <w:sz w:val="32"/>
          <w:szCs w:val="32"/>
          <w:lang w:val="en-US"/>
        </w:rPr>
        <w:t>．指导教师奖励</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1</w:t>
      </w:r>
      <w:r w:rsidRPr="00436081">
        <w:rPr>
          <w:rFonts w:asciiTheme="majorBidi" w:eastAsia="仿宋_GB2312" w:hAnsiTheme="majorBidi" w:cstheme="majorBidi" w:hint="eastAsia"/>
          <w:sz w:val="32"/>
          <w:szCs w:val="32"/>
          <w:lang w:val="en-US"/>
        </w:rPr>
        <w:t>）进入“挑战杯”全国赛的项目，学校按</w:t>
      </w:r>
      <w:r w:rsidRPr="00436081">
        <w:rPr>
          <w:rFonts w:asciiTheme="majorBidi" w:eastAsia="仿宋_GB2312" w:hAnsiTheme="majorBidi" w:cstheme="majorBidi" w:hint="eastAsia"/>
          <w:sz w:val="32"/>
          <w:szCs w:val="32"/>
          <w:lang w:val="en-US"/>
        </w:rPr>
        <w:t xml:space="preserve">10 </w:t>
      </w:r>
      <w:r w:rsidRPr="00436081">
        <w:rPr>
          <w:rFonts w:asciiTheme="majorBidi" w:eastAsia="仿宋_GB2312" w:hAnsiTheme="majorBidi" w:cstheme="majorBidi" w:hint="eastAsia"/>
          <w:sz w:val="32"/>
          <w:szCs w:val="32"/>
          <w:lang w:val="en-US"/>
        </w:rPr>
        <w:t>万元</w:t>
      </w: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项目的标准予以资助工作经费，由指导教师或教师组支配使用。</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2</w:t>
      </w:r>
      <w:r w:rsidRPr="00436081">
        <w:rPr>
          <w:rFonts w:asciiTheme="majorBidi" w:eastAsia="仿宋_GB2312" w:hAnsiTheme="majorBidi" w:cstheme="majorBidi" w:hint="eastAsia"/>
          <w:sz w:val="32"/>
          <w:szCs w:val="32"/>
          <w:lang w:val="en-US"/>
        </w:rPr>
        <w:t>）指导学生团队在“挑战杯”系列竞赛各级赛事中取得奖项的指导教师或教师组，按以下标准给予奖励：</w:t>
      </w:r>
    </w:p>
    <w:tbl>
      <w:tblPr>
        <w:tblStyle w:val="ab"/>
        <w:tblW w:w="5000" w:type="pct"/>
        <w:tblLook w:val="04A0" w:firstRow="1" w:lastRow="0" w:firstColumn="1" w:lastColumn="0" w:noHBand="0" w:noVBand="1"/>
      </w:tblPr>
      <w:tblGrid>
        <w:gridCol w:w="1858"/>
        <w:gridCol w:w="1857"/>
        <w:gridCol w:w="1857"/>
        <w:gridCol w:w="1857"/>
        <w:gridCol w:w="1857"/>
      </w:tblGrid>
      <w:tr w:rsidR="00667FE7" w:rsidRPr="00436081" w:rsidTr="00436081">
        <w:trPr>
          <w:trHeight w:val="567"/>
        </w:trPr>
        <w:tc>
          <w:tcPr>
            <w:tcW w:w="1000" w:type="pct"/>
            <w:vAlign w:val="center"/>
          </w:tcPr>
          <w:p w:rsidR="00667FE7" w:rsidRPr="00436081" w:rsidRDefault="00667FE7" w:rsidP="00436081">
            <w:pPr>
              <w:pStyle w:val="a7"/>
              <w:autoSpaceDE w:val="0"/>
              <w:autoSpaceDN w:val="0"/>
              <w:jc w:val="center"/>
              <w:rPr>
                <w:rFonts w:ascii="仿宋_GB2312" w:eastAsia="仿宋_GB2312" w:hAnsi="仿宋_GB2312" w:cs="仿宋_GB2312"/>
                <w:sz w:val="30"/>
                <w:szCs w:val="30"/>
              </w:rPr>
            </w:pPr>
            <w:r w:rsidRPr="00436081">
              <w:rPr>
                <w:rFonts w:ascii="仿宋_GB2312" w:eastAsia="仿宋_GB2312" w:hAnsi="仿宋_GB2312" w:cs="仿宋_GB2312" w:hint="eastAsia"/>
                <w:sz w:val="30"/>
                <w:szCs w:val="30"/>
              </w:rPr>
              <w:t>获奖等级</w:t>
            </w:r>
          </w:p>
        </w:tc>
        <w:tc>
          <w:tcPr>
            <w:tcW w:w="1000" w:type="pct"/>
            <w:vAlign w:val="center"/>
          </w:tcPr>
          <w:p w:rsidR="00667FE7" w:rsidRPr="00436081" w:rsidRDefault="00667FE7" w:rsidP="00436081">
            <w:pPr>
              <w:pStyle w:val="a7"/>
              <w:autoSpaceDE w:val="0"/>
              <w:autoSpaceDN w:val="0"/>
              <w:jc w:val="center"/>
              <w:rPr>
                <w:rFonts w:ascii="仿宋_GB2312" w:eastAsia="仿宋_GB2312" w:hAnsi="仿宋_GB2312" w:cs="仿宋_GB2312"/>
                <w:sz w:val="30"/>
                <w:szCs w:val="30"/>
              </w:rPr>
            </w:pPr>
            <w:r w:rsidRPr="00436081">
              <w:rPr>
                <w:rFonts w:ascii="仿宋_GB2312" w:eastAsia="仿宋_GB2312" w:hAnsi="仿宋_GB2312" w:cs="仿宋_GB2312" w:hint="eastAsia"/>
                <w:sz w:val="30"/>
                <w:szCs w:val="30"/>
              </w:rPr>
              <w:t>特等奖</w:t>
            </w:r>
          </w:p>
        </w:tc>
        <w:tc>
          <w:tcPr>
            <w:tcW w:w="1000" w:type="pct"/>
            <w:vAlign w:val="center"/>
          </w:tcPr>
          <w:p w:rsidR="00667FE7" w:rsidRPr="00436081" w:rsidRDefault="00667FE7" w:rsidP="00436081">
            <w:pPr>
              <w:pStyle w:val="a7"/>
              <w:autoSpaceDE w:val="0"/>
              <w:autoSpaceDN w:val="0"/>
              <w:jc w:val="center"/>
              <w:rPr>
                <w:rFonts w:ascii="仿宋_GB2312" w:eastAsia="仿宋_GB2312" w:hAnsi="仿宋_GB2312" w:cs="仿宋_GB2312"/>
                <w:sz w:val="30"/>
                <w:szCs w:val="30"/>
              </w:rPr>
            </w:pPr>
            <w:r w:rsidRPr="00436081">
              <w:rPr>
                <w:rFonts w:ascii="仿宋_GB2312" w:eastAsia="仿宋_GB2312" w:hAnsi="仿宋_GB2312" w:cs="仿宋_GB2312" w:hint="eastAsia"/>
                <w:sz w:val="30"/>
                <w:szCs w:val="30"/>
              </w:rPr>
              <w:t>一等奖</w:t>
            </w:r>
          </w:p>
        </w:tc>
        <w:tc>
          <w:tcPr>
            <w:tcW w:w="1000" w:type="pct"/>
            <w:vAlign w:val="center"/>
          </w:tcPr>
          <w:p w:rsidR="00667FE7" w:rsidRPr="00436081" w:rsidRDefault="00667FE7" w:rsidP="00436081">
            <w:pPr>
              <w:pStyle w:val="a7"/>
              <w:autoSpaceDE w:val="0"/>
              <w:autoSpaceDN w:val="0"/>
              <w:jc w:val="center"/>
              <w:rPr>
                <w:rFonts w:ascii="仿宋_GB2312" w:eastAsia="仿宋_GB2312" w:hAnsi="仿宋_GB2312" w:cs="仿宋_GB2312"/>
                <w:sz w:val="30"/>
                <w:szCs w:val="30"/>
              </w:rPr>
            </w:pPr>
            <w:r w:rsidRPr="00436081">
              <w:rPr>
                <w:rFonts w:ascii="仿宋_GB2312" w:eastAsia="仿宋_GB2312" w:hAnsi="仿宋_GB2312" w:cs="仿宋_GB2312" w:hint="eastAsia"/>
                <w:sz w:val="30"/>
                <w:szCs w:val="30"/>
              </w:rPr>
              <w:t>二等奖</w:t>
            </w:r>
          </w:p>
        </w:tc>
        <w:tc>
          <w:tcPr>
            <w:tcW w:w="1000" w:type="pct"/>
            <w:vAlign w:val="center"/>
          </w:tcPr>
          <w:p w:rsidR="00667FE7" w:rsidRPr="00436081" w:rsidRDefault="00667FE7" w:rsidP="00436081">
            <w:pPr>
              <w:pStyle w:val="a7"/>
              <w:autoSpaceDE w:val="0"/>
              <w:autoSpaceDN w:val="0"/>
              <w:jc w:val="center"/>
              <w:rPr>
                <w:rFonts w:ascii="仿宋_GB2312" w:eastAsia="仿宋_GB2312" w:hAnsi="仿宋_GB2312" w:cs="仿宋_GB2312"/>
                <w:sz w:val="30"/>
                <w:szCs w:val="30"/>
              </w:rPr>
            </w:pPr>
            <w:r w:rsidRPr="00436081">
              <w:rPr>
                <w:rFonts w:ascii="仿宋_GB2312" w:eastAsia="仿宋_GB2312" w:hAnsi="仿宋_GB2312" w:cs="仿宋_GB2312" w:hint="eastAsia"/>
                <w:sz w:val="30"/>
                <w:szCs w:val="30"/>
              </w:rPr>
              <w:t>三等奖</w:t>
            </w:r>
          </w:p>
        </w:tc>
      </w:tr>
      <w:tr w:rsidR="00667FE7" w:rsidRPr="00436081" w:rsidTr="00436081">
        <w:trPr>
          <w:trHeight w:val="567"/>
        </w:trPr>
        <w:tc>
          <w:tcPr>
            <w:tcW w:w="1000" w:type="pct"/>
            <w:vAlign w:val="center"/>
          </w:tcPr>
          <w:p w:rsidR="00667FE7" w:rsidRPr="00436081" w:rsidRDefault="00667FE7" w:rsidP="00436081">
            <w:pPr>
              <w:pStyle w:val="a7"/>
              <w:autoSpaceDE w:val="0"/>
              <w:autoSpaceDN w:val="0"/>
              <w:jc w:val="center"/>
              <w:rPr>
                <w:rFonts w:ascii="仿宋_GB2312" w:eastAsia="仿宋_GB2312" w:hAnsi="仿宋_GB2312" w:cs="仿宋_GB2312"/>
                <w:sz w:val="30"/>
                <w:szCs w:val="30"/>
              </w:rPr>
            </w:pPr>
            <w:r w:rsidRPr="00436081">
              <w:rPr>
                <w:rFonts w:ascii="仿宋_GB2312" w:eastAsia="仿宋_GB2312" w:hAnsi="仿宋_GB2312" w:cs="仿宋_GB2312" w:hint="eastAsia"/>
                <w:sz w:val="30"/>
                <w:szCs w:val="30"/>
              </w:rPr>
              <w:t>全国赛</w:t>
            </w:r>
          </w:p>
        </w:tc>
        <w:tc>
          <w:tcPr>
            <w:tcW w:w="1000" w:type="pct"/>
            <w:vAlign w:val="center"/>
          </w:tcPr>
          <w:p w:rsidR="00667FE7" w:rsidRPr="00436081" w:rsidRDefault="00667FE7" w:rsidP="00436081">
            <w:pPr>
              <w:pStyle w:val="a7"/>
              <w:autoSpaceDE w:val="0"/>
              <w:autoSpaceDN w:val="0"/>
              <w:jc w:val="center"/>
              <w:rPr>
                <w:rFonts w:ascii="仿宋_GB2312" w:eastAsia="仿宋_GB2312" w:hAnsi="仿宋_GB2312" w:cs="仿宋_GB2312"/>
                <w:sz w:val="30"/>
                <w:szCs w:val="30"/>
              </w:rPr>
            </w:pPr>
            <w:r w:rsidRPr="00436081">
              <w:rPr>
                <w:rFonts w:ascii="仿宋_GB2312" w:eastAsia="仿宋_GB2312" w:hAnsi="仿宋_GB2312" w:cs="仿宋_GB2312" w:hint="eastAsia"/>
                <w:sz w:val="30"/>
                <w:szCs w:val="30"/>
              </w:rPr>
              <w:t>200000元</w:t>
            </w:r>
          </w:p>
        </w:tc>
        <w:tc>
          <w:tcPr>
            <w:tcW w:w="1000" w:type="pct"/>
            <w:vAlign w:val="center"/>
          </w:tcPr>
          <w:p w:rsidR="00667FE7" w:rsidRPr="00436081" w:rsidRDefault="00667FE7" w:rsidP="00436081">
            <w:pPr>
              <w:pStyle w:val="a7"/>
              <w:autoSpaceDE w:val="0"/>
              <w:autoSpaceDN w:val="0"/>
              <w:jc w:val="center"/>
              <w:rPr>
                <w:rFonts w:ascii="仿宋_GB2312" w:eastAsia="仿宋_GB2312" w:hAnsi="仿宋_GB2312" w:cs="仿宋_GB2312"/>
                <w:sz w:val="30"/>
                <w:szCs w:val="30"/>
              </w:rPr>
            </w:pPr>
            <w:r w:rsidRPr="00436081">
              <w:rPr>
                <w:rFonts w:ascii="仿宋_GB2312" w:eastAsia="仿宋_GB2312" w:hAnsi="仿宋_GB2312" w:cs="仿宋_GB2312" w:hint="eastAsia"/>
                <w:sz w:val="30"/>
                <w:szCs w:val="30"/>
              </w:rPr>
              <w:t>100000元</w:t>
            </w:r>
          </w:p>
        </w:tc>
        <w:tc>
          <w:tcPr>
            <w:tcW w:w="1000" w:type="pct"/>
            <w:vAlign w:val="center"/>
          </w:tcPr>
          <w:p w:rsidR="00667FE7" w:rsidRPr="00436081" w:rsidRDefault="00667FE7" w:rsidP="00436081">
            <w:pPr>
              <w:pStyle w:val="a7"/>
              <w:autoSpaceDE w:val="0"/>
              <w:autoSpaceDN w:val="0"/>
              <w:jc w:val="center"/>
              <w:rPr>
                <w:rFonts w:ascii="仿宋_GB2312" w:eastAsia="仿宋_GB2312" w:hAnsi="仿宋_GB2312" w:cs="仿宋_GB2312"/>
                <w:sz w:val="30"/>
                <w:szCs w:val="30"/>
              </w:rPr>
            </w:pPr>
            <w:r w:rsidRPr="00436081">
              <w:rPr>
                <w:rFonts w:ascii="仿宋_GB2312" w:eastAsia="仿宋_GB2312" w:hAnsi="仿宋_GB2312" w:cs="仿宋_GB2312" w:hint="eastAsia"/>
                <w:sz w:val="30"/>
                <w:szCs w:val="30"/>
              </w:rPr>
              <w:t>50000元</w:t>
            </w:r>
          </w:p>
        </w:tc>
        <w:tc>
          <w:tcPr>
            <w:tcW w:w="1000" w:type="pct"/>
            <w:vAlign w:val="center"/>
          </w:tcPr>
          <w:p w:rsidR="00667FE7" w:rsidRPr="00436081" w:rsidRDefault="00667FE7" w:rsidP="00436081">
            <w:pPr>
              <w:pStyle w:val="a7"/>
              <w:autoSpaceDE w:val="0"/>
              <w:autoSpaceDN w:val="0"/>
              <w:jc w:val="center"/>
              <w:rPr>
                <w:rFonts w:ascii="仿宋_GB2312" w:eastAsia="仿宋_GB2312" w:hAnsi="仿宋_GB2312" w:cs="仿宋_GB2312"/>
                <w:sz w:val="30"/>
                <w:szCs w:val="30"/>
              </w:rPr>
            </w:pPr>
            <w:r w:rsidRPr="00436081">
              <w:rPr>
                <w:rFonts w:ascii="仿宋_GB2312" w:eastAsia="仿宋_GB2312" w:hAnsi="仿宋_GB2312" w:cs="仿宋_GB2312" w:hint="eastAsia"/>
                <w:sz w:val="30"/>
                <w:szCs w:val="30"/>
              </w:rPr>
              <w:t>20000元</w:t>
            </w:r>
          </w:p>
        </w:tc>
      </w:tr>
      <w:tr w:rsidR="00667FE7" w:rsidRPr="00436081" w:rsidTr="00436081">
        <w:trPr>
          <w:trHeight w:val="567"/>
        </w:trPr>
        <w:tc>
          <w:tcPr>
            <w:tcW w:w="1000" w:type="pct"/>
            <w:vAlign w:val="center"/>
          </w:tcPr>
          <w:p w:rsidR="00667FE7" w:rsidRPr="00436081" w:rsidRDefault="00667FE7" w:rsidP="00436081">
            <w:pPr>
              <w:pStyle w:val="a7"/>
              <w:autoSpaceDE w:val="0"/>
              <w:autoSpaceDN w:val="0"/>
              <w:jc w:val="center"/>
              <w:rPr>
                <w:rFonts w:ascii="仿宋_GB2312" w:eastAsia="仿宋_GB2312" w:hAnsi="仿宋_GB2312" w:cs="仿宋_GB2312"/>
                <w:sz w:val="30"/>
                <w:szCs w:val="30"/>
              </w:rPr>
            </w:pPr>
            <w:r w:rsidRPr="00436081">
              <w:rPr>
                <w:rFonts w:ascii="仿宋_GB2312" w:eastAsia="仿宋_GB2312" w:hAnsi="仿宋_GB2312" w:cs="仿宋_GB2312" w:hint="eastAsia"/>
                <w:sz w:val="30"/>
                <w:szCs w:val="30"/>
              </w:rPr>
              <w:t>省赛</w:t>
            </w:r>
          </w:p>
        </w:tc>
        <w:tc>
          <w:tcPr>
            <w:tcW w:w="1000" w:type="pct"/>
            <w:vAlign w:val="center"/>
          </w:tcPr>
          <w:p w:rsidR="00667FE7" w:rsidRPr="00436081" w:rsidRDefault="00667FE7" w:rsidP="00436081">
            <w:pPr>
              <w:pStyle w:val="a7"/>
              <w:autoSpaceDE w:val="0"/>
              <w:autoSpaceDN w:val="0"/>
              <w:jc w:val="center"/>
              <w:rPr>
                <w:rFonts w:ascii="仿宋_GB2312" w:eastAsia="仿宋_GB2312" w:hAnsi="仿宋_GB2312" w:cs="仿宋_GB2312"/>
                <w:sz w:val="30"/>
                <w:szCs w:val="30"/>
              </w:rPr>
            </w:pPr>
            <w:r w:rsidRPr="00436081">
              <w:rPr>
                <w:rFonts w:ascii="仿宋_GB2312" w:eastAsia="仿宋_GB2312" w:hAnsi="仿宋_GB2312" w:cs="仿宋_GB2312" w:hint="eastAsia"/>
                <w:sz w:val="30"/>
                <w:szCs w:val="30"/>
              </w:rPr>
              <w:t>20000元</w:t>
            </w:r>
          </w:p>
        </w:tc>
        <w:tc>
          <w:tcPr>
            <w:tcW w:w="1000" w:type="pct"/>
            <w:vAlign w:val="center"/>
          </w:tcPr>
          <w:p w:rsidR="00667FE7" w:rsidRPr="00436081" w:rsidRDefault="00667FE7" w:rsidP="00436081">
            <w:pPr>
              <w:pStyle w:val="a7"/>
              <w:autoSpaceDE w:val="0"/>
              <w:autoSpaceDN w:val="0"/>
              <w:jc w:val="center"/>
              <w:rPr>
                <w:rFonts w:ascii="仿宋_GB2312" w:eastAsia="仿宋_GB2312" w:hAnsi="仿宋_GB2312" w:cs="仿宋_GB2312"/>
                <w:sz w:val="30"/>
                <w:szCs w:val="30"/>
              </w:rPr>
            </w:pPr>
            <w:r w:rsidRPr="00436081">
              <w:rPr>
                <w:rFonts w:ascii="仿宋_GB2312" w:eastAsia="仿宋_GB2312" w:hAnsi="仿宋_GB2312" w:cs="仿宋_GB2312" w:hint="eastAsia"/>
                <w:sz w:val="30"/>
                <w:szCs w:val="30"/>
              </w:rPr>
              <w:t>10000元</w:t>
            </w:r>
          </w:p>
        </w:tc>
        <w:tc>
          <w:tcPr>
            <w:tcW w:w="1000" w:type="pct"/>
            <w:vAlign w:val="center"/>
          </w:tcPr>
          <w:p w:rsidR="00667FE7" w:rsidRPr="00436081" w:rsidRDefault="00667FE7" w:rsidP="00436081">
            <w:pPr>
              <w:pStyle w:val="a7"/>
              <w:autoSpaceDE w:val="0"/>
              <w:autoSpaceDN w:val="0"/>
              <w:jc w:val="center"/>
              <w:rPr>
                <w:rFonts w:ascii="仿宋_GB2312" w:eastAsia="仿宋_GB2312" w:hAnsi="仿宋_GB2312" w:cs="仿宋_GB2312"/>
                <w:sz w:val="30"/>
                <w:szCs w:val="30"/>
              </w:rPr>
            </w:pPr>
            <w:r w:rsidRPr="00436081">
              <w:rPr>
                <w:rFonts w:ascii="仿宋_GB2312" w:eastAsia="仿宋_GB2312" w:hAnsi="仿宋_GB2312" w:cs="仿宋_GB2312" w:hint="eastAsia"/>
                <w:sz w:val="30"/>
                <w:szCs w:val="30"/>
              </w:rPr>
              <w:t>5000元</w:t>
            </w:r>
          </w:p>
        </w:tc>
        <w:tc>
          <w:tcPr>
            <w:tcW w:w="1000" w:type="pct"/>
            <w:vAlign w:val="center"/>
          </w:tcPr>
          <w:p w:rsidR="00667FE7" w:rsidRPr="00436081" w:rsidRDefault="00667FE7" w:rsidP="00436081">
            <w:pPr>
              <w:pStyle w:val="a7"/>
              <w:autoSpaceDE w:val="0"/>
              <w:autoSpaceDN w:val="0"/>
              <w:jc w:val="center"/>
              <w:rPr>
                <w:rFonts w:ascii="仿宋_GB2312" w:eastAsia="仿宋_GB2312" w:hAnsi="仿宋_GB2312" w:cs="仿宋_GB2312"/>
                <w:sz w:val="30"/>
                <w:szCs w:val="30"/>
              </w:rPr>
            </w:pPr>
            <w:r w:rsidRPr="00436081">
              <w:rPr>
                <w:rFonts w:ascii="仿宋_GB2312" w:eastAsia="仿宋_GB2312" w:hAnsi="仿宋_GB2312" w:cs="仿宋_GB2312" w:hint="eastAsia"/>
                <w:sz w:val="30"/>
                <w:szCs w:val="30"/>
              </w:rPr>
              <w:t>3000元</w:t>
            </w:r>
          </w:p>
        </w:tc>
      </w:tr>
      <w:tr w:rsidR="00667FE7" w:rsidRPr="00436081" w:rsidTr="00436081">
        <w:trPr>
          <w:trHeight w:val="567"/>
        </w:trPr>
        <w:tc>
          <w:tcPr>
            <w:tcW w:w="1000" w:type="pct"/>
            <w:vAlign w:val="center"/>
          </w:tcPr>
          <w:p w:rsidR="00667FE7" w:rsidRPr="00436081" w:rsidRDefault="00667FE7" w:rsidP="00436081">
            <w:pPr>
              <w:pStyle w:val="a7"/>
              <w:autoSpaceDE w:val="0"/>
              <w:autoSpaceDN w:val="0"/>
              <w:jc w:val="center"/>
              <w:rPr>
                <w:rFonts w:ascii="仿宋_GB2312" w:eastAsia="仿宋_GB2312" w:hAnsi="仿宋_GB2312" w:cs="仿宋_GB2312"/>
                <w:sz w:val="30"/>
                <w:szCs w:val="30"/>
              </w:rPr>
            </w:pPr>
            <w:r w:rsidRPr="00436081">
              <w:rPr>
                <w:rFonts w:ascii="仿宋_GB2312" w:eastAsia="仿宋_GB2312" w:hAnsi="仿宋_GB2312" w:cs="仿宋_GB2312" w:hint="eastAsia"/>
                <w:sz w:val="30"/>
                <w:szCs w:val="30"/>
              </w:rPr>
              <w:t>校内赛</w:t>
            </w:r>
          </w:p>
        </w:tc>
        <w:tc>
          <w:tcPr>
            <w:tcW w:w="1000" w:type="pct"/>
            <w:vAlign w:val="center"/>
          </w:tcPr>
          <w:p w:rsidR="00667FE7" w:rsidRPr="00436081" w:rsidRDefault="00667FE7" w:rsidP="00436081">
            <w:pPr>
              <w:pStyle w:val="a7"/>
              <w:autoSpaceDE w:val="0"/>
              <w:autoSpaceDN w:val="0"/>
              <w:jc w:val="center"/>
              <w:rPr>
                <w:rFonts w:ascii="仿宋_GB2312" w:eastAsia="仿宋_GB2312" w:hAnsi="仿宋_GB2312" w:cs="仿宋_GB2312"/>
                <w:sz w:val="30"/>
                <w:szCs w:val="30"/>
              </w:rPr>
            </w:pPr>
            <w:r w:rsidRPr="00436081">
              <w:rPr>
                <w:rFonts w:ascii="仿宋_GB2312" w:eastAsia="仿宋_GB2312" w:hAnsi="仿宋_GB2312" w:cs="仿宋_GB2312" w:hint="eastAsia"/>
                <w:sz w:val="30"/>
                <w:szCs w:val="30"/>
              </w:rPr>
              <w:t>3000元</w:t>
            </w:r>
          </w:p>
        </w:tc>
        <w:tc>
          <w:tcPr>
            <w:tcW w:w="1000" w:type="pct"/>
            <w:vAlign w:val="center"/>
          </w:tcPr>
          <w:p w:rsidR="00667FE7" w:rsidRPr="00436081" w:rsidRDefault="00667FE7" w:rsidP="00436081">
            <w:pPr>
              <w:pStyle w:val="a7"/>
              <w:autoSpaceDE w:val="0"/>
              <w:autoSpaceDN w:val="0"/>
              <w:jc w:val="center"/>
              <w:rPr>
                <w:rFonts w:ascii="仿宋_GB2312" w:eastAsia="仿宋_GB2312" w:hAnsi="仿宋_GB2312" w:cs="仿宋_GB2312"/>
                <w:sz w:val="30"/>
                <w:szCs w:val="30"/>
              </w:rPr>
            </w:pPr>
            <w:r w:rsidRPr="00436081">
              <w:rPr>
                <w:rFonts w:ascii="仿宋_GB2312" w:eastAsia="仿宋_GB2312" w:hAnsi="仿宋_GB2312" w:cs="仿宋_GB2312" w:hint="eastAsia"/>
                <w:sz w:val="30"/>
                <w:szCs w:val="30"/>
              </w:rPr>
              <w:t>2000元</w:t>
            </w:r>
          </w:p>
        </w:tc>
        <w:tc>
          <w:tcPr>
            <w:tcW w:w="1000" w:type="pct"/>
            <w:vAlign w:val="center"/>
          </w:tcPr>
          <w:p w:rsidR="00667FE7" w:rsidRPr="00436081" w:rsidRDefault="00667FE7" w:rsidP="00436081">
            <w:pPr>
              <w:pStyle w:val="a7"/>
              <w:autoSpaceDE w:val="0"/>
              <w:autoSpaceDN w:val="0"/>
              <w:jc w:val="center"/>
              <w:rPr>
                <w:rFonts w:ascii="仿宋_GB2312" w:eastAsia="仿宋_GB2312" w:hAnsi="仿宋_GB2312" w:cs="仿宋_GB2312"/>
                <w:sz w:val="30"/>
                <w:szCs w:val="30"/>
              </w:rPr>
            </w:pPr>
            <w:r w:rsidRPr="00436081">
              <w:rPr>
                <w:rFonts w:ascii="仿宋_GB2312" w:eastAsia="仿宋_GB2312" w:hAnsi="仿宋_GB2312" w:cs="仿宋_GB2312" w:hint="eastAsia"/>
                <w:sz w:val="30"/>
                <w:szCs w:val="30"/>
              </w:rPr>
              <w:t>1000元</w:t>
            </w:r>
          </w:p>
        </w:tc>
        <w:tc>
          <w:tcPr>
            <w:tcW w:w="1000" w:type="pct"/>
            <w:vAlign w:val="center"/>
          </w:tcPr>
          <w:p w:rsidR="00667FE7" w:rsidRPr="00436081" w:rsidRDefault="00667FE7" w:rsidP="00436081">
            <w:pPr>
              <w:pStyle w:val="a7"/>
              <w:autoSpaceDE w:val="0"/>
              <w:autoSpaceDN w:val="0"/>
              <w:jc w:val="center"/>
              <w:rPr>
                <w:rFonts w:ascii="仿宋_GB2312" w:eastAsia="仿宋_GB2312" w:hAnsi="仿宋_GB2312" w:cs="仿宋_GB2312"/>
                <w:sz w:val="30"/>
                <w:szCs w:val="30"/>
              </w:rPr>
            </w:pPr>
            <w:r w:rsidRPr="00436081">
              <w:rPr>
                <w:rFonts w:ascii="仿宋_GB2312" w:eastAsia="仿宋_GB2312" w:hAnsi="仿宋_GB2312" w:cs="仿宋_GB2312" w:hint="eastAsia"/>
                <w:sz w:val="30"/>
                <w:szCs w:val="30"/>
              </w:rPr>
              <w:t>800元</w:t>
            </w:r>
          </w:p>
        </w:tc>
      </w:tr>
    </w:tbl>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3</w:t>
      </w:r>
      <w:r w:rsidRPr="00436081">
        <w:rPr>
          <w:rFonts w:asciiTheme="majorBidi" w:eastAsia="仿宋_GB2312" w:hAnsiTheme="majorBidi" w:cstheme="majorBidi" w:hint="eastAsia"/>
          <w:sz w:val="32"/>
          <w:szCs w:val="32"/>
          <w:lang w:val="en-US"/>
        </w:rPr>
        <w:t>）对于指导学生获得“挑战杯”全国特等奖的指导教师，学校在其岗位聘任、职称晋升中，认定为发表</w:t>
      </w:r>
      <w:r w:rsidRPr="00436081">
        <w:rPr>
          <w:rFonts w:asciiTheme="majorBidi" w:eastAsia="仿宋_GB2312" w:hAnsiTheme="majorBidi" w:cstheme="majorBidi" w:hint="eastAsia"/>
          <w:sz w:val="32"/>
          <w:szCs w:val="32"/>
          <w:lang w:val="en-US"/>
        </w:rPr>
        <w:t xml:space="preserve">C </w:t>
      </w:r>
      <w:r w:rsidRPr="00436081">
        <w:rPr>
          <w:rFonts w:asciiTheme="majorBidi" w:eastAsia="仿宋_GB2312" w:hAnsiTheme="majorBidi" w:cstheme="majorBidi" w:hint="eastAsia"/>
          <w:sz w:val="32"/>
          <w:szCs w:val="32"/>
          <w:lang w:val="en-US"/>
        </w:rPr>
        <w:t>类论文</w:t>
      </w:r>
      <w:r w:rsidRPr="00436081">
        <w:rPr>
          <w:rFonts w:asciiTheme="majorBidi" w:eastAsia="仿宋_GB2312" w:hAnsiTheme="majorBidi" w:cstheme="majorBidi" w:hint="eastAsia"/>
          <w:sz w:val="32"/>
          <w:szCs w:val="32"/>
          <w:lang w:val="en-US"/>
        </w:rPr>
        <w:t xml:space="preserve">2 </w:t>
      </w:r>
      <w:r w:rsidRPr="00436081">
        <w:rPr>
          <w:rFonts w:asciiTheme="majorBidi" w:eastAsia="仿宋_GB2312" w:hAnsiTheme="majorBidi" w:cstheme="majorBidi" w:hint="eastAsia"/>
          <w:sz w:val="32"/>
          <w:szCs w:val="32"/>
          <w:lang w:val="en-US"/>
        </w:rPr>
        <w:t>篇或主</w:t>
      </w:r>
      <w:r w:rsidRPr="00436081">
        <w:rPr>
          <w:rFonts w:asciiTheme="majorBidi" w:eastAsia="仿宋_GB2312" w:hAnsiTheme="majorBidi" w:cstheme="majorBidi" w:hint="eastAsia"/>
          <w:sz w:val="32"/>
          <w:szCs w:val="32"/>
          <w:lang w:val="en-US"/>
        </w:rPr>
        <w:lastRenderedPageBreak/>
        <w:t>持国家级项目</w:t>
      </w:r>
      <w:r w:rsidRPr="00436081">
        <w:rPr>
          <w:rFonts w:asciiTheme="majorBidi" w:eastAsia="仿宋_GB2312" w:hAnsiTheme="majorBidi" w:cstheme="majorBidi" w:hint="eastAsia"/>
          <w:sz w:val="32"/>
          <w:szCs w:val="32"/>
          <w:lang w:val="en-US"/>
        </w:rPr>
        <w:t xml:space="preserve">1 </w:t>
      </w:r>
      <w:r w:rsidRPr="00436081">
        <w:rPr>
          <w:rFonts w:asciiTheme="majorBidi" w:eastAsia="仿宋_GB2312" w:hAnsiTheme="majorBidi" w:cstheme="majorBidi" w:hint="eastAsia"/>
          <w:sz w:val="32"/>
          <w:szCs w:val="32"/>
          <w:lang w:val="en-US"/>
        </w:rPr>
        <w:t>项；获得全国一等奖的指导教师，认定为发表</w:t>
      </w:r>
      <w:r w:rsidRPr="00436081">
        <w:rPr>
          <w:rFonts w:asciiTheme="majorBidi" w:eastAsia="仿宋_GB2312" w:hAnsiTheme="majorBidi" w:cstheme="majorBidi" w:hint="eastAsia"/>
          <w:sz w:val="32"/>
          <w:szCs w:val="32"/>
          <w:lang w:val="en-US"/>
        </w:rPr>
        <w:t xml:space="preserve">C </w:t>
      </w:r>
      <w:r w:rsidRPr="00436081">
        <w:rPr>
          <w:rFonts w:asciiTheme="majorBidi" w:eastAsia="仿宋_GB2312" w:hAnsiTheme="majorBidi" w:cstheme="majorBidi" w:hint="eastAsia"/>
          <w:sz w:val="32"/>
          <w:szCs w:val="32"/>
          <w:lang w:val="en-US"/>
        </w:rPr>
        <w:t>类论文</w:t>
      </w:r>
      <w:r w:rsidRPr="00436081">
        <w:rPr>
          <w:rFonts w:asciiTheme="majorBidi" w:eastAsia="仿宋_GB2312" w:hAnsiTheme="majorBidi" w:cstheme="majorBidi" w:hint="eastAsia"/>
          <w:sz w:val="32"/>
          <w:szCs w:val="32"/>
          <w:lang w:val="en-US"/>
        </w:rPr>
        <w:t xml:space="preserve">1 </w:t>
      </w:r>
      <w:r w:rsidRPr="00436081">
        <w:rPr>
          <w:rFonts w:asciiTheme="majorBidi" w:eastAsia="仿宋_GB2312" w:hAnsiTheme="majorBidi" w:cstheme="majorBidi" w:hint="eastAsia"/>
          <w:sz w:val="32"/>
          <w:szCs w:val="32"/>
          <w:lang w:val="en-US"/>
        </w:rPr>
        <w:t>篇。获得全国一等奖以上（含一等奖）的指导教师，在职称晋升中免除“具有累计一年以上出国（境）学习或工作经历”的条件要求。</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指导学生获得“挑战杯”全国赛奖项的指导教师，学校在其岗位考核中予以一定倾斜政策。</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4</w:t>
      </w:r>
      <w:r w:rsidRPr="00436081">
        <w:rPr>
          <w:rFonts w:asciiTheme="majorBidi" w:eastAsia="仿宋_GB2312" w:hAnsiTheme="majorBidi" w:cstheme="majorBidi" w:hint="eastAsia"/>
          <w:sz w:val="32"/>
          <w:szCs w:val="32"/>
          <w:lang w:val="en-US"/>
        </w:rPr>
        <w:t>）对于指导学生获得“挑战杯”全国赛特等奖的指导教师或教师组，在下一年度研究生招生中增加</w:t>
      </w:r>
      <w:r w:rsidRPr="00436081">
        <w:rPr>
          <w:rFonts w:asciiTheme="majorBidi" w:eastAsia="仿宋_GB2312" w:hAnsiTheme="majorBidi" w:cstheme="majorBidi" w:hint="eastAsia"/>
          <w:sz w:val="32"/>
          <w:szCs w:val="32"/>
          <w:lang w:val="en-US"/>
        </w:rPr>
        <w:t xml:space="preserve">1 </w:t>
      </w:r>
      <w:proofErr w:type="gramStart"/>
      <w:r w:rsidRPr="00436081">
        <w:rPr>
          <w:rFonts w:asciiTheme="majorBidi" w:eastAsia="仿宋_GB2312" w:hAnsiTheme="majorBidi" w:cstheme="majorBidi" w:hint="eastAsia"/>
          <w:sz w:val="32"/>
          <w:szCs w:val="32"/>
          <w:lang w:val="en-US"/>
        </w:rPr>
        <w:t>个</w:t>
      </w:r>
      <w:proofErr w:type="gramEnd"/>
      <w:r w:rsidRPr="00436081">
        <w:rPr>
          <w:rFonts w:asciiTheme="majorBidi" w:eastAsia="仿宋_GB2312" w:hAnsiTheme="majorBidi" w:cstheme="majorBidi" w:hint="eastAsia"/>
          <w:sz w:val="32"/>
          <w:szCs w:val="32"/>
          <w:lang w:val="en-US"/>
        </w:rPr>
        <w:t>博士研究生招生指标或者</w:t>
      </w:r>
      <w:r w:rsidRPr="00436081">
        <w:rPr>
          <w:rFonts w:asciiTheme="majorBidi" w:eastAsia="仿宋_GB2312" w:hAnsiTheme="majorBidi" w:cstheme="majorBidi" w:hint="eastAsia"/>
          <w:sz w:val="32"/>
          <w:szCs w:val="32"/>
          <w:lang w:val="en-US"/>
        </w:rPr>
        <w:t xml:space="preserve">2 </w:t>
      </w:r>
      <w:proofErr w:type="gramStart"/>
      <w:r w:rsidRPr="00436081">
        <w:rPr>
          <w:rFonts w:asciiTheme="majorBidi" w:eastAsia="仿宋_GB2312" w:hAnsiTheme="majorBidi" w:cstheme="majorBidi" w:hint="eastAsia"/>
          <w:sz w:val="32"/>
          <w:szCs w:val="32"/>
          <w:lang w:val="en-US"/>
        </w:rPr>
        <w:t>个</w:t>
      </w:r>
      <w:proofErr w:type="gramEnd"/>
      <w:r w:rsidRPr="00436081">
        <w:rPr>
          <w:rFonts w:asciiTheme="majorBidi" w:eastAsia="仿宋_GB2312" w:hAnsiTheme="majorBidi" w:cstheme="majorBidi" w:hint="eastAsia"/>
          <w:sz w:val="32"/>
          <w:szCs w:val="32"/>
          <w:lang w:val="en-US"/>
        </w:rPr>
        <w:t>硕士研究生招生指标。</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5</w:t>
      </w:r>
      <w:r w:rsidRPr="00436081">
        <w:rPr>
          <w:rFonts w:asciiTheme="majorBidi" w:eastAsia="仿宋_GB2312" w:hAnsiTheme="majorBidi" w:cstheme="majorBidi" w:hint="eastAsia"/>
          <w:sz w:val="32"/>
          <w:szCs w:val="32"/>
          <w:lang w:val="en-US"/>
        </w:rPr>
        <w:t>）授予“挑战杯”全国赛中获奖团队指导教师“华南理工大学学生课外学术科技创新优秀指导教师”荣誉称号。</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3</w:t>
      </w:r>
      <w:r w:rsidRPr="00436081">
        <w:rPr>
          <w:rFonts w:asciiTheme="majorBidi" w:eastAsia="仿宋_GB2312" w:hAnsiTheme="majorBidi" w:cstheme="majorBidi" w:hint="eastAsia"/>
          <w:sz w:val="32"/>
          <w:szCs w:val="32"/>
          <w:lang w:val="en-US"/>
        </w:rPr>
        <w:t>．学院组织工作奖励</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1</w:t>
      </w:r>
      <w:r w:rsidRPr="00436081">
        <w:rPr>
          <w:rFonts w:asciiTheme="majorBidi" w:eastAsia="仿宋_GB2312" w:hAnsiTheme="majorBidi" w:cstheme="majorBidi" w:hint="eastAsia"/>
          <w:sz w:val="32"/>
          <w:szCs w:val="32"/>
          <w:lang w:val="en-US"/>
        </w:rPr>
        <w:t>）学校以积分的方式对各学院组织工作进行评选，奖励在“挑战杯”全国赛组织工作中贡献突出的学院。</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①在“挑战杯”校内赛中，每件申报作品计</w:t>
      </w:r>
      <w:r w:rsidRPr="00436081">
        <w:rPr>
          <w:rFonts w:asciiTheme="majorBidi" w:eastAsia="仿宋_GB2312" w:hAnsiTheme="majorBidi" w:cstheme="majorBidi" w:hint="eastAsia"/>
          <w:sz w:val="32"/>
          <w:szCs w:val="32"/>
          <w:lang w:val="en-US"/>
        </w:rPr>
        <w:t xml:space="preserve">1 </w:t>
      </w:r>
      <w:r w:rsidRPr="00436081">
        <w:rPr>
          <w:rFonts w:asciiTheme="majorBidi" w:eastAsia="仿宋_GB2312" w:hAnsiTheme="majorBidi" w:cstheme="majorBidi" w:hint="eastAsia"/>
          <w:sz w:val="32"/>
          <w:szCs w:val="32"/>
          <w:lang w:val="en-US"/>
        </w:rPr>
        <w:t>分；入围终审决赛的作品，每件计</w:t>
      </w:r>
      <w:r w:rsidRPr="00436081">
        <w:rPr>
          <w:rFonts w:asciiTheme="majorBidi" w:eastAsia="仿宋_GB2312" w:hAnsiTheme="majorBidi" w:cstheme="majorBidi" w:hint="eastAsia"/>
          <w:sz w:val="32"/>
          <w:szCs w:val="32"/>
          <w:lang w:val="en-US"/>
        </w:rPr>
        <w:t xml:space="preserve">2 </w:t>
      </w:r>
      <w:r w:rsidRPr="00436081">
        <w:rPr>
          <w:rFonts w:asciiTheme="majorBidi" w:eastAsia="仿宋_GB2312" w:hAnsiTheme="majorBidi" w:cstheme="majorBidi" w:hint="eastAsia"/>
          <w:sz w:val="32"/>
          <w:szCs w:val="32"/>
          <w:lang w:val="en-US"/>
        </w:rPr>
        <w:t>分；获得特、一、二、三等奖分别计</w:t>
      </w:r>
      <w:r w:rsidRPr="00436081">
        <w:rPr>
          <w:rFonts w:asciiTheme="majorBidi" w:eastAsia="仿宋_GB2312" w:hAnsiTheme="majorBidi" w:cstheme="majorBidi" w:hint="eastAsia"/>
          <w:sz w:val="32"/>
          <w:szCs w:val="32"/>
          <w:lang w:val="en-US"/>
        </w:rPr>
        <w:t>5</w:t>
      </w: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4</w:t>
      </w: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3</w:t>
      </w: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 xml:space="preserve">2 </w:t>
      </w:r>
      <w:r w:rsidRPr="00436081">
        <w:rPr>
          <w:rFonts w:asciiTheme="majorBidi" w:eastAsia="仿宋_GB2312" w:hAnsiTheme="majorBidi" w:cstheme="majorBidi" w:hint="eastAsia"/>
          <w:sz w:val="32"/>
          <w:szCs w:val="32"/>
          <w:lang w:val="en-US"/>
        </w:rPr>
        <w:t>分。</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②在“挑战杯”省赛中，每件入围作品计</w:t>
      </w:r>
      <w:r w:rsidRPr="00436081">
        <w:rPr>
          <w:rFonts w:asciiTheme="majorBidi" w:eastAsia="仿宋_GB2312" w:hAnsiTheme="majorBidi" w:cstheme="majorBidi" w:hint="eastAsia"/>
          <w:sz w:val="32"/>
          <w:szCs w:val="32"/>
          <w:lang w:val="en-US"/>
        </w:rPr>
        <w:t xml:space="preserve">3 </w:t>
      </w:r>
      <w:r w:rsidRPr="00436081">
        <w:rPr>
          <w:rFonts w:asciiTheme="majorBidi" w:eastAsia="仿宋_GB2312" w:hAnsiTheme="majorBidi" w:cstheme="majorBidi" w:hint="eastAsia"/>
          <w:sz w:val="32"/>
          <w:szCs w:val="32"/>
          <w:lang w:val="en-US"/>
        </w:rPr>
        <w:t>分；获得特、一、二、三等奖的作品分别计</w:t>
      </w:r>
      <w:r w:rsidRPr="00436081">
        <w:rPr>
          <w:rFonts w:asciiTheme="majorBidi" w:eastAsia="仿宋_GB2312" w:hAnsiTheme="majorBidi" w:cstheme="majorBidi" w:hint="eastAsia"/>
          <w:sz w:val="32"/>
          <w:szCs w:val="32"/>
          <w:lang w:val="en-US"/>
        </w:rPr>
        <w:t>10</w:t>
      </w: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8</w:t>
      </w: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6</w:t>
      </w: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 xml:space="preserve">4 </w:t>
      </w:r>
      <w:r w:rsidRPr="00436081">
        <w:rPr>
          <w:rFonts w:asciiTheme="majorBidi" w:eastAsia="仿宋_GB2312" w:hAnsiTheme="majorBidi" w:cstheme="majorBidi" w:hint="eastAsia"/>
          <w:sz w:val="32"/>
          <w:szCs w:val="32"/>
          <w:lang w:val="en-US"/>
        </w:rPr>
        <w:t>分。</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③在“挑战杯”全国赛作品选拔过程中，每件申报作品计</w:t>
      </w:r>
      <w:r w:rsidRPr="00436081">
        <w:rPr>
          <w:rFonts w:asciiTheme="majorBidi" w:eastAsia="仿宋_GB2312" w:hAnsiTheme="majorBidi" w:cstheme="majorBidi" w:hint="eastAsia"/>
          <w:sz w:val="32"/>
          <w:szCs w:val="32"/>
          <w:lang w:val="en-US"/>
        </w:rPr>
        <w:t xml:space="preserve">5 </w:t>
      </w:r>
      <w:r w:rsidRPr="00436081">
        <w:rPr>
          <w:rFonts w:asciiTheme="majorBidi" w:eastAsia="仿宋_GB2312" w:hAnsiTheme="majorBidi" w:cstheme="majorBidi" w:hint="eastAsia"/>
          <w:sz w:val="32"/>
          <w:szCs w:val="32"/>
          <w:lang w:val="en-US"/>
        </w:rPr>
        <w:t>分；参加遴选答辩的作品，每件计</w:t>
      </w:r>
      <w:r w:rsidRPr="00436081">
        <w:rPr>
          <w:rFonts w:asciiTheme="majorBidi" w:eastAsia="仿宋_GB2312" w:hAnsiTheme="majorBidi" w:cstheme="majorBidi" w:hint="eastAsia"/>
          <w:sz w:val="32"/>
          <w:szCs w:val="32"/>
          <w:lang w:val="en-US"/>
        </w:rPr>
        <w:t xml:space="preserve">8 </w:t>
      </w:r>
      <w:r w:rsidRPr="00436081">
        <w:rPr>
          <w:rFonts w:asciiTheme="majorBidi" w:eastAsia="仿宋_GB2312" w:hAnsiTheme="majorBidi" w:cstheme="majorBidi" w:hint="eastAsia"/>
          <w:sz w:val="32"/>
          <w:szCs w:val="32"/>
          <w:lang w:val="en-US"/>
        </w:rPr>
        <w:t>分。</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④在“挑战杯”全国赛中获特等奖作品每件计</w:t>
      </w:r>
      <w:r w:rsidRPr="00436081">
        <w:rPr>
          <w:rFonts w:asciiTheme="majorBidi" w:eastAsia="仿宋_GB2312" w:hAnsiTheme="majorBidi" w:cstheme="majorBidi" w:hint="eastAsia"/>
          <w:sz w:val="32"/>
          <w:szCs w:val="32"/>
          <w:lang w:val="en-US"/>
        </w:rPr>
        <w:t xml:space="preserve">40 </w:t>
      </w:r>
      <w:r w:rsidRPr="00436081">
        <w:rPr>
          <w:rFonts w:asciiTheme="majorBidi" w:eastAsia="仿宋_GB2312" w:hAnsiTheme="majorBidi" w:cstheme="majorBidi" w:hint="eastAsia"/>
          <w:sz w:val="32"/>
          <w:szCs w:val="32"/>
          <w:lang w:val="en-US"/>
        </w:rPr>
        <w:t>分，获一等奖的作品每件计</w:t>
      </w:r>
      <w:r w:rsidRPr="00436081">
        <w:rPr>
          <w:rFonts w:asciiTheme="majorBidi" w:eastAsia="仿宋_GB2312" w:hAnsiTheme="majorBidi" w:cstheme="majorBidi" w:hint="eastAsia"/>
          <w:sz w:val="32"/>
          <w:szCs w:val="32"/>
          <w:lang w:val="en-US"/>
        </w:rPr>
        <w:t xml:space="preserve">30 </w:t>
      </w:r>
      <w:r w:rsidRPr="00436081">
        <w:rPr>
          <w:rFonts w:asciiTheme="majorBidi" w:eastAsia="仿宋_GB2312" w:hAnsiTheme="majorBidi" w:cstheme="majorBidi" w:hint="eastAsia"/>
          <w:sz w:val="32"/>
          <w:szCs w:val="32"/>
          <w:lang w:val="en-US"/>
        </w:rPr>
        <w:t>分，获二等奖的作品每件计</w:t>
      </w:r>
      <w:r w:rsidRPr="00436081">
        <w:rPr>
          <w:rFonts w:asciiTheme="majorBidi" w:eastAsia="仿宋_GB2312" w:hAnsiTheme="majorBidi" w:cstheme="majorBidi" w:hint="eastAsia"/>
          <w:sz w:val="32"/>
          <w:szCs w:val="32"/>
          <w:lang w:val="en-US"/>
        </w:rPr>
        <w:t xml:space="preserve">25 </w:t>
      </w:r>
      <w:r w:rsidRPr="00436081">
        <w:rPr>
          <w:rFonts w:asciiTheme="majorBidi" w:eastAsia="仿宋_GB2312" w:hAnsiTheme="majorBidi" w:cstheme="majorBidi" w:hint="eastAsia"/>
          <w:sz w:val="32"/>
          <w:szCs w:val="32"/>
          <w:lang w:val="en-US"/>
        </w:rPr>
        <w:t>分，获三等奖</w:t>
      </w:r>
      <w:r w:rsidRPr="00436081">
        <w:rPr>
          <w:rFonts w:asciiTheme="majorBidi" w:eastAsia="仿宋_GB2312" w:hAnsiTheme="majorBidi" w:cstheme="majorBidi" w:hint="eastAsia"/>
          <w:sz w:val="32"/>
          <w:szCs w:val="32"/>
          <w:lang w:val="en-US"/>
        </w:rPr>
        <w:lastRenderedPageBreak/>
        <w:t>的作品每件计</w:t>
      </w:r>
      <w:r w:rsidRPr="00436081">
        <w:rPr>
          <w:rFonts w:asciiTheme="majorBidi" w:eastAsia="仿宋_GB2312" w:hAnsiTheme="majorBidi" w:cstheme="majorBidi" w:hint="eastAsia"/>
          <w:sz w:val="32"/>
          <w:szCs w:val="32"/>
          <w:lang w:val="en-US"/>
        </w:rPr>
        <w:t xml:space="preserve">15 </w:t>
      </w:r>
      <w:r w:rsidRPr="00436081">
        <w:rPr>
          <w:rFonts w:asciiTheme="majorBidi" w:eastAsia="仿宋_GB2312" w:hAnsiTheme="majorBidi" w:cstheme="majorBidi" w:hint="eastAsia"/>
          <w:sz w:val="32"/>
          <w:szCs w:val="32"/>
          <w:lang w:val="en-US"/>
        </w:rPr>
        <w:t>分。</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2</w:t>
      </w:r>
      <w:r w:rsidRPr="00436081">
        <w:rPr>
          <w:rFonts w:asciiTheme="majorBidi" w:eastAsia="仿宋_GB2312" w:hAnsiTheme="majorBidi" w:cstheme="majorBidi" w:hint="eastAsia"/>
          <w:sz w:val="32"/>
          <w:szCs w:val="32"/>
          <w:lang w:val="en-US"/>
        </w:rPr>
        <w:t>）“挑战杯”全国赛结束后根据各学院总积分，对获得前六名的学院分别进行奖励：</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第一名奖励经费</w:t>
      </w:r>
      <w:r w:rsidRPr="00436081">
        <w:rPr>
          <w:rFonts w:asciiTheme="majorBidi" w:eastAsia="仿宋_GB2312" w:hAnsiTheme="majorBidi" w:cstheme="majorBidi" w:hint="eastAsia"/>
          <w:sz w:val="32"/>
          <w:szCs w:val="32"/>
          <w:lang w:val="en-US"/>
        </w:rPr>
        <w:t xml:space="preserve"> 20000 </w:t>
      </w:r>
      <w:r w:rsidRPr="00436081">
        <w:rPr>
          <w:rFonts w:asciiTheme="majorBidi" w:eastAsia="仿宋_GB2312" w:hAnsiTheme="majorBidi" w:cstheme="majorBidi" w:hint="eastAsia"/>
          <w:sz w:val="32"/>
          <w:szCs w:val="32"/>
          <w:lang w:val="en-US"/>
        </w:rPr>
        <w:t>元；</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第二、三名各奖励经费</w:t>
      </w:r>
      <w:r w:rsidRPr="00436081">
        <w:rPr>
          <w:rFonts w:asciiTheme="majorBidi" w:eastAsia="仿宋_GB2312" w:hAnsiTheme="majorBidi" w:cstheme="majorBidi" w:hint="eastAsia"/>
          <w:sz w:val="32"/>
          <w:szCs w:val="32"/>
          <w:lang w:val="en-US"/>
        </w:rPr>
        <w:t xml:space="preserve"> 10000 </w:t>
      </w:r>
      <w:r w:rsidRPr="00436081">
        <w:rPr>
          <w:rFonts w:asciiTheme="majorBidi" w:eastAsia="仿宋_GB2312" w:hAnsiTheme="majorBidi" w:cstheme="majorBidi" w:hint="eastAsia"/>
          <w:sz w:val="32"/>
          <w:szCs w:val="32"/>
          <w:lang w:val="en-US"/>
        </w:rPr>
        <w:t>元；</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第四至六名各奖励经费</w:t>
      </w:r>
      <w:r w:rsidRPr="00436081">
        <w:rPr>
          <w:rFonts w:asciiTheme="majorBidi" w:eastAsia="仿宋_GB2312" w:hAnsiTheme="majorBidi" w:cstheme="majorBidi" w:hint="eastAsia"/>
          <w:sz w:val="32"/>
          <w:szCs w:val="32"/>
          <w:lang w:val="en-US"/>
        </w:rPr>
        <w:t xml:space="preserve"> 5000 </w:t>
      </w:r>
      <w:r w:rsidRPr="00436081">
        <w:rPr>
          <w:rFonts w:asciiTheme="majorBidi" w:eastAsia="仿宋_GB2312" w:hAnsiTheme="majorBidi" w:cstheme="majorBidi" w:hint="eastAsia"/>
          <w:sz w:val="32"/>
          <w:szCs w:val="32"/>
          <w:lang w:val="en-US"/>
        </w:rPr>
        <w:t>元。</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3</w:t>
      </w:r>
      <w:r w:rsidRPr="00436081">
        <w:rPr>
          <w:rFonts w:asciiTheme="majorBidi" w:eastAsia="仿宋_GB2312" w:hAnsiTheme="majorBidi" w:cstheme="majorBidi" w:hint="eastAsia"/>
          <w:sz w:val="32"/>
          <w:szCs w:val="32"/>
          <w:lang w:val="en-US"/>
        </w:rPr>
        <w:t>）“挑战杯”参赛成果及学生课外学术科技活动的开展情况将列入学院年终考核体系，在教学评估和学生工作评估中予以体现。</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4</w:t>
      </w:r>
      <w:r w:rsidRPr="00436081">
        <w:rPr>
          <w:rFonts w:asciiTheme="majorBidi" w:eastAsia="仿宋_GB2312" w:hAnsiTheme="majorBidi" w:cstheme="majorBidi" w:hint="eastAsia"/>
          <w:sz w:val="32"/>
          <w:szCs w:val="32"/>
          <w:lang w:val="en-US"/>
        </w:rPr>
        <w:t>）对于表现突出的学院，授予“华南理工大学学生课外学术科技创新优秀组织奖”称号。</w:t>
      </w:r>
    </w:p>
    <w:p w:rsidR="00667FE7" w:rsidRPr="00436081" w:rsidRDefault="00667FE7" w:rsidP="00FE1485">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4</w:t>
      </w:r>
      <w:r w:rsidR="00FE1485"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其他</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1</w:t>
      </w:r>
      <w:r w:rsidRPr="00436081">
        <w:rPr>
          <w:rFonts w:asciiTheme="majorBidi" w:eastAsia="仿宋_GB2312" w:hAnsiTheme="majorBidi" w:cstheme="majorBidi" w:hint="eastAsia"/>
          <w:sz w:val="32"/>
          <w:szCs w:val="32"/>
          <w:lang w:val="en-US"/>
        </w:rPr>
        <w:t>）同一项目获得不同级别的奖项，奖金按最高级别奖励。</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2</w:t>
      </w:r>
      <w:r w:rsidRPr="00436081">
        <w:rPr>
          <w:rFonts w:asciiTheme="majorBidi" w:eastAsia="仿宋_GB2312" w:hAnsiTheme="majorBidi" w:cstheme="majorBidi" w:hint="eastAsia"/>
          <w:sz w:val="32"/>
          <w:szCs w:val="32"/>
          <w:lang w:val="en-US"/>
        </w:rPr>
        <w:t>）同一项目指导教师多于</w:t>
      </w:r>
      <w:r w:rsidRPr="00436081">
        <w:rPr>
          <w:rFonts w:asciiTheme="majorBidi" w:eastAsia="仿宋_GB2312" w:hAnsiTheme="majorBidi" w:cstheme="majorBidi" w:hint="eastAsia"/>
          <w:sz w:val="32"/>
          <w:szCs w:val="32"/>
          <w:lang w:val="en-US"/>
        </w:rPr>
        <w:t xml:space="preserve">1 </w:t>
      </w:r>
      <w:r w:rsidRPr="00436081">
        <w:rPr>
          <w:rFonts w:asciiTheme="majorBidi" w:eastAsia="仿宋_GB2312" w:hAnsiTheme="majorBidi" w:cstheme="majorBidi" w:hint="eastAsia"/>
          <w:sz w:val="32"/>
          <w:szCs w:val="32"/>
          <w:lang w:val="en-US"/>
        </w:rPr>
        <w:t>人的，现金奖励由排列首位的指导教师负责分配。指导不同项目，奖金可以累加。</w:t>
      </w:r>
    </w:p>
    <w:p w:rsidR="00667FE7"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3</w:t>
      </w:r>
      <w:r w:rsidRPr="00436081">
        <w:rPr>
          <w:rFonts w:asciiTheme="majorBidi" w:eastAsia="仿宋_GB2312" w:hAnsiTheme="majorBidi" w:cstheme="majorBidi" w:hint="eastAsia"/>
          <w:sz w:val="32"/>
          <w:szCs w:val="32"/>
          <w:lang w:val="en-US"/>
        </w:rPr>
        <w:t>）指导教师或教师组根据对项目的贡献程度，确定学生团队成员排序方案，最终以获奖证书上的排序为准。</w:t>
      </w:r>
    </w:p>
    <w:p w:rsidR="00C60C71" w:rsidRPr="00436081" w:rsidRDefault="00C60C71" w:rsidP="00B13C27">
      <w:pPr>
        <w:pStyle w:val="a7"/>
        <w:autoSpaceDE w:val="0"/>
        <w:autoSpaceDN w:val="0"/>
        <w:adjustRightInd w:val="0"/>
        <w:snapToGrid w:val="0"/>
        <w:ind w:firstLineChars="200" w:firstLine="640"/>
        <w:rPr>
          <w:rFonts w:asciiTheme="majorBidi" w:eastAsia="仿宋_GB2312" w:hAnsiTheme="majorBidi" w:cstheme="majorBidi"/>
          <w:sz w:val="32"/>
          <w:szCs w:val="32"/>
          <w:lang w:val="en-US"/>
        </w:rPr>
      </w:pPr>
    </w:p>
    <w:p w:rsidR="00667FE7" w:rsidRPr="00436081" w:rsidRDefault="00667FE7" w:rsidP="00C60C71">
      <w:pPr>
        <w:pStyle w:val="2"/>
      </w:pPr>
      <w:r w:rsidRPr="00436081">
        <w:rPr>
          <w:rFonts w:hint="eastAsia"/>
        </w:rPr>
        <w:t>第三章 “创青春”系列竞赛作品选拔及奖励</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FE1485">
        <w:rPr>
          <w:rFonts w:ascii="黑体" w:eastAsia="黑体" w:hAnsi="黑体" w:cs="仿宋_GB2312" w:hint="eastAsia"/>
          <w:bCs/>
          <w:sz w:val="32"/>
          <w:szCs w:val="32"/>
        </w:rPr>
        <w:t>第五条</w:t>
      </w:r>
      <w:r w:rsidR="00FE1485">
        <w:rPr>
          <w:rFonts w:ascii="黑体" w:eastAsia="黑体" w:hAnsi="黑体" w:cs="仿宋_GB2312" w:hint="eastAsia"/>
          <w:bCs/>
          <w:sz w:val="32"/>
          <w:szCs w:val="32"/>
        </w:rPr>
        <w:t xml:space="preserve">  </w:t>
      </w:r>
      <w:r w:rsidRPr="00436081">
        <w:rPr>
          <w:rFonts w:asciiTheme="majorBidi" w:eastAsia="仿宋_GB2312" w:hAnsiTheme="majorBidi" w:cstheme="majorBidi" w:hint="eastAsia"/>
          <w:sz w:val="32"/>
          <w:szCs w:val="32"/>
          <w:lang w:val="en-US"/>
        </w:rPr>
        <w:t>为加强对“创青春”系列竞赛作品选拔工作的领导，学校设立竞赛组委会和组委会办公室。</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组委会主任由学校主管学生工作校领导和主管教学工作校领导担任，成员由学校办公室、校团委、科学技术处、工商管理学</w:t>
      </w:r>
      <w:r w:rsidRPr="00436081">
        <w:rPr>
          <w:rFonts w:asciiTheme="majorBidi" w:eastAsia="仿宋_GB2312" w:hAnsiTheme="majorBidi" w:cstheme="majorBidi" w:hint="eastAsia"/>
          <w:sz w:val="32"/>
          <w:szCs w:val="32"/>
          <w:lang w:val="en-US"/>
        </w:rPr>
        <w:lastRenderedPageBreak/>
        <w:t>院（创业教育学院）、学生工作部（处）、教务处、研究生院、人事处、财务处、国家大学科技园等部门负责人组成。</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组委会办公室设在校团委，负责组委会日常工作。</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FE1485">
        <w:rPr>
          <w:rFonts w:ascii="黑体" w:eastAsia="黑体" w:hAnsi="黑体" w:cs="仿宋_GB2312" w:hint="eastAsia"/>
          <w:bCs/>
          <w:sz w:val="32"/>
          <w:szCs w:val="32"/>
        </w:rPr>
        <w:t>第六条</w:t>
      </w:r>
      <w:r w:rsidR="00FE1485">
        <w:rPr>
          <w:rFonts w:ascii="黑体" w:eastAsia="黑体" w:hAnsi="黑体" w:cs="仿宋_GB2312" w:hint="eastAsia"/>
          <w:bCs/>
          <w:sz w:val="32"/>
          <w:szCs w:val="32"/>
        </w:rPr>
        <w:t xml:space="preserve"> </w:t>
      </w:r>
      <w:r w:rsidRPr="00436081">
        <w:rPr>
          <w:rFonts w:asciiTheme="majorBidi" w:eastAsia="仿宋_GB2312" w:hAnsiTheme="majorBidi" w:cstheme="majorBidi" w:hint="eastAsia"/>
          <w:sz w:val="32"/>
          <w:szCs w:val="32"/>
          <w:lang w:val="en-US"/>
        </w:rPr>
        <w:t xml:space="preserve"> </w:t>
      </w:r>
      <w:r w:rsidRPr="00436081">
        <w:rPr>
          <w:rFonts w:asciiTheme="majorBidi" w:eastAsia="仿宋_GB2312" w:hAnsiTheme="majorBidi" w:cstheme="majorBidi" w:hint="eastAsia"/>
          <w:sz w:val="32"/>
          <w:szCs w:val="32"/>
          <w:lang w:val="en-US"/>
        </w:rPr>
        <w:t>“创青春”系列竞赛作品选拔</w:t>
      </w:r>
    </w:p>
    <w:p w:rsidR="00667FE7" w:rsidRPr="00436081" w:rsidRDefault="00667FE7" w:rsidP="00FE1485">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1</w:t>
      </w:r>
      <w:r w:rsidR="00FE1485"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竞赛内容</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下设大学生创业计划竞赛</w:t>
      </w:r>
      <w:r w:rsidRPr="00436081">
        <w:rPr>
          <w:rFonts w:asciiTheme="majorBidi" w:eastAsia="仿宋_GB2312" w:hAnsiTheme="majorBidi" w:cstheme="majorBidi" w:hint="eastAsia"/>
          <w:sz w:val="32"/>
          <w:szCs w:val="32"/>
          <w:lang w:val="en-US"/>
        </w:rPr>
        <w:t xml:space="preserve">( </w:t>
      </w:r>
      <w:r w:rsidRPr="00436081">
        <w:rPr>
          <w:rFonts w:asciiTheme="majorBidi" w:eastAsia="仿宋_GB2312" w:hAnsiTheme="majorBidi" w:cstheme="majorBidi" w:hint="eastAsia"/>
          <w:sz w:val="32"/>
          <w:szCs w:val="32"/>
          <w:lang w:val="en-US"/>
        </w:rPr>
        <w:t>即“挑战杯”大学生创业计划竞赛</w:t>
      </w:r>
      <w:r w:rsidRPr="00436081">
        <w:rPr>
          <w:rFonts w:asciiTheme="majorBidi" w:eastAsia="仿宋_GB2312" w:hAnsiTheme="majorBidi" w:cstheme="majorBidi" w:hint="eastAsia"/>
          <w:sz w:val="32"/>
          <w:szCs w:val="32"/>
          <w:lang w:val="en-US"/>
        </w:rPr>
        <w:t xml:space="preserve">) </w:t>
      </w:r>
      <w:r w:rsidRPr="00436081">
        <w:rPr>
          <w:rFonts w:asciiTheme="majorBidi" w:eastAsia="仿宋_GB2312" w:hAnsiTheme="majorBidi" w:cstheme="majorBidi" w:hint="eastAsia"/>
          <w:sz w:val="32"/>
          <w:szCs w:val="32"/>
          <w:lang w:val="en-US"/>
        </w:rPr>
        <w:t>、创业实践挑战赛、公益创业赛等</w:t>
      </w:r>
      <w:r w:rsidRPr="00436081">
        <w:rPr>
          <w:rFonts w:asciiTheme="majorBidi" w:eastAsia="仿宋_GB2312" w:hAnsiTheme="majorBidi" w:cstheme="majorBidi" w:hint="eastAsia"/>
          <w:sz w:val="32"/>
          <w:szCs w:val="32"/>
          <w:lang w:val="en-US"/>
        </w:rPr>
        <w:t xml:space="preserve">3 </w:t>
      </w:r>
      <w:proofErr w:type="gramStart"/>
      <w:r w:rsidRPr="00436081">
        <w:rPr>
          <w:rFonts w:asciiTheme="majorBidi" w:eastAsia="仿宋_GB2312" w:hAnsiTheme="majorBidi" w:cstheme="majorBidi" w:hint="eastAsia"/>
          <w:sz w:val="32"/>
          <w:szCs w:val="32"/>
          <w:lang w:val="en-US"/>
        </w:rPr>
        <w:t>项主体</w:t>
      </w:r>
      <w:proofErr w:type="gramEnd"/>
      <w:r w:rsidRPr="00436081">
        <w:rPr>
          <w:rFonts w:asciiTheme="majorBidi" w:eastAsia="仿宋_GB2312" w:hAnsiTheme="majorBidi" w:cstheme="majorBidi" w:hint="eastAsia"/>
          <w:sz w:val="32"/>
          <w:szCs w:val="32"/>
          <w:lang w:val="en-US"/>
        </w:rPr>
        <w:t>赛事。</w:t>
      </w:r>
    </w:p>
    <w:p w:rsidR="00667FE7" w:rsidRPr="00436081" w:rsidRDefault="00667FE7" w:rsidP="00FE1485">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2</w:t>
      </w:r>
      <w:r w:rsidR="00FE1485"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参赛对象</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凡在举办竞赛终审决赛的当年</w:t>
      </w:r>
      <w:r w:rsidRPr="00436081">
        <w:rPr>
          <w:rFonts w:asciiTheme="majorBidi" w:eastAsia="仿宋_GB2312" w:hAnsiTheme="majorBidi" w:cstheme="majorBidi" w:hint="eastAsia"/>
          <w:sz w:val="32"/>
          <w:szCs w:val="32"/>
          <w:lang w:val="en-US"/>
        </w:rPr>
        <w:t xml:space="preserve"> 7 </w:t>
      </w:r>
      <w:r w:rsidRPr="00436081">
        <w:rPr>
          <w:rFonts w:asciiTheme="majorBidi" w:eastAsia="仿宋_GB2312" w:hAnsiTheme="majorBidi" w:cstheme="majorBidi" w:hint="eastAsia"/>
          <w:sz w:val="32"/>
          <w:szCs w:val="32"/>
          <w:lang w:val="en-US"/>
        </w:rPr>
        <w:t>月</w:t>
      </w:r>
      <w:r w:rsidRPr="00436081">
        <w:rPr>
          <w:rFonts w:asciiTheme="majorBidi" w:eastAsia="仿宋_GB2312" w:hAnsiTheme="majorBidi" w:cstheme="majorBidi" w:hint="eastAsia"/>
          <w:sz w:val="32"/>
          <w:szCs w:val="32"/>
          <w:lang w:val="en-US"/>
        </w:rPr>
        <w:t xml:space="preserve">1 </w:t>
      </w:r>
      <w:r w:rsidRPr="00436081">
        <w:rPr>
          <w:rFonts w:asciiTheme="majorBidi" w:eastAsia="仿宋_GB2312" w:hAnsiTheme="majorBidi" w:cstheme="majorBidi" w:hint="eastAsia"/>
          <w:sz w:val="32"/>
          <w:szCs w:val="32"/>
          <w:lang w:val="en-US"/>
        </w:rPr>
        <w:t>日以前正式注册的我校全日制在校本科生、硕士研究生和博士研究生（不含在职研究生）均可参加全部</w:t>
      </w:r>
      <w:r w:rsidRPr="00436081">
        <w:rPr>
          <w:rFonts w:asciiTheme="majorBidi" w:eastAsia="仿宋_GB2312" w:hAnsiTheme="majorBidi" w:cstheme="majorBidi" w:hint="eastAsia"/>
          <w:sz w:val="32"/>
          <w:szCs w:val="32"/>
          <w:lang w:val="en-US"/>
        </w:rPr>
        <w:t xml:space="preserve">3 </w:t>
      </w:r>
      <w:proofErr w:type="gramStart"/>
      <w:r w:rsidRPr="00436081">
        <w:rPr>
          <w:rFonts w:asciiTheme="majorBidi" w:eastAsia="仿宋_GB2312" w:hAnsiTheme="majorBidi" w:cstheme="majorBidi" w:hint="eastAsia"/>
          <w:sz w:val="32"/>
          <w:szCs w:val="32"/>
          <w:lang w:val="en-US"/>
        </w:rPr>
        <w:t>项主体</w:t>
      </w:r>
      <w:proofErr w:type="gramEnd"/>
      <w:r w:rsidRPr="00436081">
        <w:rPr>
          <w:rFonts w:asciiTheme="majorBidi" w:eastAsia="仿宋_GB2312" w:hAnsiTheme="majorBidi" w:cstheme="majorBidi" w:hint="eastAsia"/>
          <w:sz w:val="32"/>
          <w:szCs w:val="32"/>
          <w:lang w:val="en-US"/>
        </w:rPr>
        <w:t>赛事</w:t>
      </w:r>
      <w:r w:rsidRPr="00436081">
        <w:rPr>
          <w:rFonts w:asciiTheme="majorBidi" w:eastAsia="仿宋_GB2312" w:hAnsiTheme="majorBidi" w:cstheme="majorBidi" w:hint="eastAsia"/>
          <w:sz w:val="32"/>
          <w:szCs w:val="32"/>
          <w:lang w:val="en-US"/>
        </w:rPr>
        <w:t xml:space="preserve">; </w:t>
      </w:r>
      <w:r w:rsidRPr="00436081">
        <w:rPr>
          <w:rFonts w:asciiTheme="majorBidi" w:eastAsia="仿宋_GB2312" w:hAnsiTheme="majorBidi" w:cstheme="majorBidi" w:hint="eastAsia"/>
          <w:sz w:val="32"/>
          <w:szCs w:val="32"/>
          <w:lang w:val="en-US"/>
        </w:rPr>
        <w:t>毕业</w:t>
      </w:r>
      <w:r w:rsidRPr="00436081">
        <w:rPr>
          <w:rFonts w:asciiTheme="majorBidi" w:eastAsia="仿宋_GB2312" w:hAnsiTheme="majorBidi" w:cstheme="majorBidi" w:hint="eastAsia"/>
          <w:sz w:val="32"/>
          <w:szCs w:val="32"/>
          <w:lang w:val="en-US"/>
        </w:rPr>
        <w:t xml:space="preserve">3 </w:t>
      </w:r>
      <w:r w:rsidRPr="00436081">
        <w:rPr>
          <w:rFonts w:asciiTheme="majorBidi" w:eastAsia="仿宋_GB2312" w:hAnsiTheme="majorBidi" w:cstheme="majorBidi" w:hint="eastAsia"/>
          <w:sz w:val="32"/>
          <w:szCs w:val="32"/>
          <w:lang w:val="en-US"/>
        </w:rPr>
        <w:t>年以内（时间截至举办大赛终审决赛的当年</w:t>
      </w:r>
      <w:r w:rsidRPr="00436081">
        <w:rPr>
          <w:rFonts w:asciiTheme="majorBidi" w:eastAsia="仿宋_GB2312" w:hAnsiTheme="majorBidi" w:cstheme="majorBidi" w:hint="eastAsia"/>
          <w:sz w:val="32"/>
          <w:szCs w:val="32"/>
          <w:lang w:val="en-US"/>
        </w:rPr>
        <w:t xml:space="preserve">7 </w:t>
      </w:r>
      <w:r w:rsidRPr="00436081">
        <w:rPr>
          <w:rFonts w:asciiTheme="majorBidi" w:eastAsia="仿宋_GB2312" w:hAnsiTheme="majorBidi" w:cstheme="majorBidi" w:hint="eastAsia"/>
          <w:sz w:val="32"/>
          <w:szCs w:val="32"/>
          <w:lang w:val="en-US"/>
        </w:rPr>
        <w:t>月</w:t>
      </w:r>
      <w:r w:rsidRPr="00436081">
        <w:rPr>
          <w:rFonts w:asciiTheme="majorBidi" w:eastAsia="仿宋_GB2312" w:hAnsiTheme="majorBidi" w:cstheme="majorBidi" w:hint="eastAsia"/>
          <w:sz w:val="32"/>
          <w:szCs w:val="32"/>
          <w:lang w:val="en-US"/>
        </w:rPr>
        <w:t xml:space="preserve">1 </w:t>
      </w:r>
      <w:r w:rsidRPr="00436081">
        <w:rPr>
          <w:rFonts w:asciiTheme="majorBidi" w:eastAsia="仿宋_GB2312" w:hAnsiTheme="majorBidi" w:cstheme="majorBidi" w:hint="eastAsia"/>
          <w:sz w:val="32"/>
          <w:szCs w:val="32"/>
          <w:lang w:val="en-US"/>
        </w:rPr>
        <w:t>日）并在我校取得最终学历的毕业生（不含在职研究生）可代表学校参加创业实践挑战赛。</w:t>
      </w:r>
    </w:p>
    <w:p w:rsidR="00667FE7" w:rsidRPr="00436081" w:rsidRDefault="00667FE7" w:rsidP="00CC51E9">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3</w:t>
      </w:r>
      <w:r w:rsidR="00CC51E9"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参赛方式</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大学生创业计划竞赛：竞赛项目分为</w:t>
      </w:r>
      <w:proofErr w:type="gramStart"/>
      <w:r w:rsidRPr="00436081">
        <w:rPr>
          <w:rFonts w:asciiTheme="majorBidi" w:eastAsia="仿宋_GB2312" w:hAnsiTheme="majorBidi" w:cstheme="majorBidi" w:hint="eastAsia"/>
          <w:sz w:val="32"/>
          <w:szCs w:val="32"/>
          <w:lang w:val="en-US"/>
        </w:rPr>
        <w:t>已创业与未创业</w:t>
      </w:r>
      <w:proofErr w:type="gramEnd"/>
      <w:r w:rsidRPr="00436081">
        <w:rPr>
          <w:rFonts w:asciiTheme="majorBidi" w:eastAsia="仿宋_GB2312" w:hAnsiTheme="majorBidi" w:cstheme="majorBidi" w:hint="eastAsia"/>
          <w:sz w:val="32"/>
          <w:szCs w:val="32"/>
          <w:lang w:val="en-US"/>
        </w:rPr>
        <w:t>两类；农林、畜牧、食品及相关产业</w:t>
      </w:r>
      <w:r w:rsidRPr="00436081">
        <w:rPr>
          <w:rFonts w:asciiTheme="majorBidi" w:eastAsia="仿宋_GB2312" w:hAnsiTheme="majorBidi" w:cstheme="majorBidi" w:hint="eastAsia"/>
          <w:sz w:val="32"/>
          <w:szCs w:val="32"/>
          <w:lang w:val="en-US"/>
        </w:rPr>
        <w:t xml:space="preserve">, </w:t>
      </w:r>
      <w:r w:rsidRPr="00436081">
        <w:rPr>
          <w:rFonts w:asciiTheme="majorBidi" w:eastAsia="仿宋_GB2312" w:hAnsiTheme="majorBidi" w:cstheme="majorBidi" w:hint="eastAsia"/>
          <w:sz w:val="32"/>
          <w:szCs w:val="32"/>
          <w:lang w:val="en-US"/>
        </w:rPr>
        <w:t>生物医药</w:t>
      </w:r>
      <w:r w:rsidRPr="00436081">
        <w:rPr>
          <w:rFonts w:asciiTheme="majorBidi" w:eastAsia="仿宋_GB2312" w:hAnsiTheme="majorBidi" w:cstheme="majorBidi" w:hint="eastAsia"/>
          <w:sz w:val="32"/>
          <w:szCs w:val="32"/>
          <w:lang w:val="en-US"/>
        </w:rPr>
        <w:t xml:space="preserve">, </w:t>
      </w:r>
      <w:r w:rsidRPr="00436081">
        <w:rPr>
          <w:rFonts w:asciiTheme="majorBidi" w:eastAsia="仿宋_GB2312" w:hAnsiTheme="majorBidi" w:cstheme="majorBidi" w:hint="eastAsia"/>
          <w:sz w:val="32"/>
          <w:szCs w:val="32"/>
          <w:lang w:val="en-US"/>
        </w:rPr>
        <w:t>化工技术和环境科学，</w:t>
      </w:r>
      <w:proofErr w:type="gramStart"/>
      <w:r w:rsidRPr="00436081">
        <w:rPr>
          <w:rFonts w:asciiTheme="majorBidi" w:eastAsia="仿宋_GB2312" w:hAnsiTheme="majorBidi" w:cstheme="majorBidi" w:hint="eastAsia"/>
          <w:sz w:val="32"/>
          <w:szCs w:val="32"/>
          <w:lang w:val="en-US"/>
        </w:rPr>
        <w:t>息技术</w:t>
      </w:r>
      <w:proofErr w:type="gramEnd"/>
      <w:r w:rsidRPr="00436081">
        <w:rPr>
          <w:rFonts w:asciiTheme="majorBidi" w:eastAsia="仿宋_GB2312" w:hAnsiTheme="majorBidi" w:cstheme="majorBidi" w:hint="eastAsia"/>
          <w:sz w:val="32"/>
          <w:szCs w:val="32"/>
          <w:lang w:val="en-US"/>
        </w:rPr>
        <w:t>和电子商务，材料，机械能源，文化创意和服务咨询等</w:t>
      </w:r>
      <w:r w:rsidRPr="00436081">
        <w:rPr>
          <w:rFonts w:asciiTheme="majorBidi" w:eastAsia="仿宋_GB2312" w:hAnsiTheme="majorBidi" w:cstheme="majorBidi" w:hint="eastAsia"/>
          <w:sz w:val="32"/>
          <w:szCs w:val="32"/>
          <w:lang w:val="en-US"/>
        </w:rPr>
        <w:t>7</w:t>
      </w:r>
      <w:r w:rsidRPr="00436081">
        <w:rPr>
          <w:rFonts w:asciiTheme="majorBidi" w:eastAsia="仿宋_GB2312" w:hAnsiTheme="majorBidi" w:cstheme="majorBidi" w:hint="eastAsia"/>
          <w:sz w:val="32"/>
          <w:szCs w:val="32"/>
          <w:lang w:val="en-US"/>
        </w:rPr>
        <w:t>个组别。实行分类、分组申报。</w:t>
      </w:r>
    </w:p>
    <w:p w:rsidR="00667FE7" w:rsidRPr="00436081" w:rsidRDefault="00667FE7" w:rsidP="00F751B3">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创业实践挑战赛：有或授权拥有产品或服务</w:t>
      </w:r>
      <w:r w:rsidRPr="00436081">
        <w:rPr>
          <w:rFonts w:asciiTheme="majorBidi" w:eastAsia="仿宋_GB2312" w:hAnsiTheme="majorBidi" w:cstheme="majorBidi" w:hint="eastAsia"/>
          <w:sz w:val="32"/>
          <w:szCs w:val="32"/>
          <w:lang w:val="en-US"/>
        </w:rPr>
        <w:t xml:space="preserve">, </w:t>
      </w:r>
      <w:r w:rsidRPr="00436081">
        <w:rPr>
          <w:rFonts w:asciiTheme="majorBidi" w:eastAsia="仿宋_GB2312" w:hAnsiTheme="majorBidi" w:cstheme="majorBidi" w:hint="eastAsia"/>
          <w:sz w:val="32"/>
          <w:szCs w:val="32"/>
          <w:lang w:val="en-US"/>
        </w:rPr>
        <w:t>并已在工商、民政等政府部门注册登记为企业、个体工商户、民办非企业单位等组织形式</w:t>
      </w:r>
      <w:r w:rsidR="00FA3230">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且法人代表或经营者我校毕业未满</w:t>
      </w:r>
      <w:r w:rsidRPr="00436081">
        <w:rPr>
          <w:rFonts w:asciiTheme="majorBidi" w:eastAsia="仿宋_GB2312" w:hAnsiTheme="majorBidi" w:cstheme="majorBidi" w:hint="eastAsia"/>
          <w:sz w:val="32"/>
          <w:szCs w:val="32"/>
          <w:lang w:val="en-US"/>
        </w:rPr>
        <w:t>3</w:t>
      </w:r>
      <w:r w:rsidRPr="00436081">
        <w:rPr>
          <w:rFonts w:asciiTheme="majorBidi" w:eastAsia="仿宋_GB2312" w:hAnsiTheme="majorBidi" w:cstheme="majorBidi" w:hint="eastAsia"/>
          <w:sz w:val="32"/>
          <w:szCs w:val="32"/>
          <w:lang w:val="en-US"/>
        </w:rPr>
        <w:t>年的学生、运营时间在</w:t>
      </w:r>
      <w:r w:rsidRPr="00436081">
        <w:rPr>
          <w:rFonts w:asciiTheme="majorBidi" w:eastAsia="仿宋_GB2312" w:hAnsiTheme="majorBidi" w:cstheme="majorBidi" w:hint="eastAsia"/>
          <w:sz w:val="32"/>
          <w:szCs w:val="32"/>
          <w:lang w:val="en-US"/>
        </w:rPr>
        <w:t>3</w:t>
      </w:r>
      <w:r w:rsidRPr="00436081">
        <w:rPr>
          <w:rFonts w:asciiTheme="majorBidi" w:eastAsia="仿宋_GB2312" w:hAnsiTheme="majorBidi" w:cstheme="majorBidi" w:hint="eastAsia"/>
          <w:sz w:val="32"/>
          <w:szCs w:val="32"/>
          <w:lang w:val="en-US"/>
        </w:rPr>
        <w:t>个月以上</w:t>
      </w:r>
      <w:r w:rsidR="00FA3230">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以预赛网络报备时间为截止日期</w:t>
      </w:r>
      <w:r w:rsidR="00FA3230">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的项目</w:t>
      </w:r>
      <w:r w:rsidR="00F751B3">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可申报该赛事。申报不区分具体类别、组别。</w:t>
      </w:r>
    </w:p>
    <w:p w:rsidR="00667FE7" w:rsidRPr="00436081" w:rsidRDefault="00667FE7" w:rsidP="002173BD">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lastRenderedPageBreak/>
        <w:t>公益创业赛</w:t>
      </w:r>
      <w:r w:rsidR="00F751B3">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拥有较强的公益特征</w:t>
      </w:r>
      <w:r w:rsidR="00462FF6">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有效解决社会问题</w:t>
      </w:r>
      <w:r w:rsidRPr="00436081">
        <w:rPr>
          <w:rFonts w:asciiTheme="majorBidi" w:eastAsia="仿宋_GB2312" w:hAnsiTheme="majorBidi" w:cstheme="majorBidi" w:hint="eastAsia"/>
          <w:sz w:val="32"/>
          <w:szCs w:val="32"/>
          <w:lang w:val="en-US"/>
        </w:rPr>
        <w:t xml:space="preserve">, </w:t>
      </w:r>
      <w:r w:rsidRPr="00436081">
        <w:rPr>
          <w:rFonts w:asciiTheme="majorBidi" w:eastAsia="仿宋_GB2312" w:hAnsiTheme="majorBidi" w:cstheme="majorBidi" w:hint="eastAsia"/>
          <w:sz w:val="32"/>
          <w:szCs w:val="32"/>
          <w:lang w:val="en-US"/>
        </w:rPr>
        <w:t>项目收益主要用于进一步扩大项目的范围、规模或水平</w:t>
      </w:r>
      <w:r w:rsidR="00462FF6">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、创业特征</w:t>
      </w:r>
      <w:r w:rsidR="00F30339">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通过商业运作的方式</w:t>
      </w:r>
      <w:r w:rsidR="00F30339">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运用前期的少量资源撬动外界更广大的资源来解决社会问题</w:t>
      </w:r>
      <w:r w:rsidRPr="00436081">
        <w:rPr>
          <w:rFonts w:asciiTheme="majorBidi" w:eastAsia="仿宋_GB2312" w:hAnsiTheme="majorBidi" w:cstheme="majorBidi" w:hint="eastAsia"/>
          <w:sz w:val="32"/>
          <w:szCs w:val="32"/>
          <w:lang w:val="en-US"/>
        </w:rPr>
        <w:t xml:space="preserve">, </w:t>
      </w:r>
      <w:r w:rsidRPr="00436081">
        <w:rPr>
          <w:rFonts w:asciiTheme="majorBidi" w:eastAsia="仿宋_GB2312" w:hAnsiTheme="majorBidi" w:cstheme="majorBidi" w:hint="eastAsia"/>
          <w:sz w:val="32"/>
          <w:szCs w:val="32"/>
          <w:lang w:val="en-US"/>
        </w:rPr>
        <w:t>并形成可自身维持的商业模式</w:t>
      </w:r>
      <w:r w:rsidR="00F30339">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、实践特征</w:t>
      </w:r>
      <w:r w:rsidR="002173BD">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团队</w:t>
      </w:r>
      <w:proofErr w:type="gramStart"/>
      <w:r w:rsidRPr="00436081">
        <w:rPr>
          <w:rFonts w:asciiTheme="majorBidi" w:eastAsia="仿宋_GB2312" w:hAnsiTheme="majorBidi" w:cstheme="majorBidi" w:hint="eastAsia"/>
          <w:sz w:val="32"/>
          <w:szCs w:val="32"/>
          <w:lang w:val="en-US"/>
        </w:rPr>
        <w:t>须实践</w:t>
      </w:r>
      <w:proofErr w:type="gramEnd"/>
      <w:r w:rsidRPr="00436081">
        <w:rPr>
          <w:rFonts w:asciiTheme="majorBidi" w:eastAsia="仿宋_GB2312" w:hAnsiTheme="majorBidi" w:cstheme="majorBidi" w:hint="eastAsia"/>
          <w:sz w:val="32"/>
          <w:szCs w:val="32"/>
          <w:lang w:val="en-US"/>
        </w:rPr>
        <w:t>其公益创业计划</w:t>
      </w:r>
      <w:r w:rsidR="002173BD">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形成可衡量的项目成果</w:t>
      </w:r>
      <w:r w:rsidR="002173BD">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部分或完全实现其计划的目标成果</w:t>
      </w:r>
      <w:r w:rsidR="002173BD">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的项目</w:t>
      </w:r>
      <w:r w:rsidR="002173BD">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可申报该赛事。</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CC51E9">
        <w:rPr>
          <w:rFonts w:ascii="黑体" w:eastAsia="黑体" w:hAnsi="黑体" w:cs="仿宋_GB2312" w:hint="eastAsia"/>
          <w:bCs/>
          <w:sz w:val="32"/>
          <w:szCs w:val="32"/>
        </w:rPr>
        <w:t xml:space="preserve">第七条 </w:t>
      </w:r>
      <w:r w:rsidR="00CC51E9">
        <w:rPr>
          <w:rFonts w:ascii="黑体" w:eastAsia="黑体" w:hAnsi="黑体" w:cs="仿宋_GB2312" w:hint="eastAsia"/>
          <w:bCs/>
          <w:sz w:val="32"/>
          <w:szCs w:val="32"/>
        </w:rPr>
        <w:t xml:space="preserve"> </w:t>
      </w:r>
      <w:r w:rsidRPr="00436081">
        <w:rPr>
          <w:rFonts w:asciiTheme="majorBidi" w:eastAsia="仿宋_GB2312" w:hAnsiTheme="majorBidi" w:cstheme="majorBidi" w:hint="eastAsia"/>
          <w:sz w:val="32"/>
          <w:szCs w:val="32"/>
          <w:lang w:val="en-US"/>
        </w:rPr>
        <w:t>“创青春”系列竞赛奖励</w:t>
      </w:r>
    </w:p>
    <w:p w:rsidR="00667FE7" w:rsidRPr="00436081" w:rsidRDefault="00667FE7" w:rsidP="00CC51E9">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1</w:t>
      </w:r>
      <w:r w:rsidR="00CC51E9"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参赛学生团队奖励</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1</w:t>
      </w:r>
      <w:r w:rsidRPr="00436081">
        <w:rPr>
          <w:rFonts w:asciiTheme="majorBidi" w:eastAsia="仿宋_GB2312" w:hAnsiTheme="majorBidi" w:cstheme="majorBidi" w:hint="eastAsia"/>
          <w:sz w:val="32"/>
          <w:szCs w:val="32"/>
          <w:lang w:val="en-US"/>
        </w:rPr>
        <w:t>）对于在“创青春”系列竞赛各级赛事中取得奖项的学生团队，按以下标准给予奖励：</w:t>
      </w:r>
    </w:p>
    <w:tbl>
      <w:tblPr>
        <w:tblStyle w:val="ab"/>
        <w:tblW w:w="5000" w:type="pct"/>
        <w:tblLook w:val="04A0" w:firstRow="1" w:lastRow="0" w:firstColumn="1" w:lastColumn="0" w:noHBand="0" w:noVBand="1"/>
      </w:tblPr>
      <w:tblGrid>
        <w:gridCol w:w="2321"/>
        <w:gridCol w:w="2321"/>
        <w:gridCol w:w="2322"/>
        <w:gridCol w:w="2322"/>
      </w:tblGrid>
      <w:tr w:rsidR="00667FE7" w:rsidRPr="00436081" w:rsidTr="00436081">
        <w:trPr>
          <w:trHeight w:val="567"/>
        </w:trPr>
        <w:tc>
          <w:tcPr>
            <w:tcW w:w="1250" w:type="pct"/>
            <w:vAlign w:val="center"/>
          </w:tcPr>
          <w:p w:rsidR="00667FE7" w:rsidRPr="00436081" w:rsidRDefault="00667FE7" w:rsidP="00436081">
            <w:pPr>
              <w:pStyle w:val="a7"/>
              <w:autoSpaceDE w:val="0"/>
              <w:autoSpaceDN w:val="0"/>
              <w:jc w:val="center"/>
              <w:rPr>
                <w:rFonts w:asciiTheme="majorBidi" w:eastAsia="仿宋_GB2312" w:hAnsiTheme="majorBidi" w:cstheme="majorBidi"/>
                <w:sz w:val="30"/>
                <w:szCs w:val="30"/>
              </w:rPr>
            </w:pPr>
            <w:r w:rsidRPr="00436081">
              <w:rPr>
                <w:rFonts w:asciiTheme="majorBidi" w:eastAsia="仿宋_GB2312" w:hAnsiTheme="majorBidi" w:cstheme="majorBidi"/>
                <w:sz w:val="30"/>
                <w:szCs w:val="30"/>
              </w:rPr>
              <w:t>获奖等级</w:t>
            </w:r>
          </w:p>
        </w:tc>
        <w:tc>
          <w:tcPr>
            <w:tcW w:w="1250" w:type="pct"/>
            <w:vAlign w:val="center"/>
          </w:tcPr>
          <w:p w:rsidR="00667FE7" w:rsidRPr="00436081" w:rsidRDefault="00667FE7" w:rsidP="00436081">
            <w:pPr>
              <w:pStyle w:val="a7"/>
              <w:autoSpaceDE w:val="0"/>
              <w:autoSpaceDN w:val="0"/>
              <w:jc w:val="center"/>
              <w:rPr>
                <w:rFonts w:asciiTheme="majorBidi" w:eastAsia="仿宋_GB2312" w:hAnsiTheme="majorBidi" w:cstheme="majorBidi"/>
                <w:sz w:val="30"/>
                <w:szCs w:val="30"/>
              </w:rPr>
            </w:pPr>
            <w:r w:rsidRPr="00436081">
              <w:rPr>
                <w:rFonts w:asciiTheme="majorBidi" w:eastAsia="仿宋_GB2312" w:hAnsiTheme="majorBidi" w:cstheme="majorBidi"/>
                <w:sz w:val="30"/>
                <w:szCs w:val="30"/>
              </w:rPr>
              <w:t>金奖</w:t>
            </w:r>
          </w:p>
        </w:tc>
        <w:tc>
          <w:tcPr>
            <w:tcW w:w="1250" w:type="pct"/>
            <w:vAlign w:val="center"/>
          </w:tcPr>
          <w:p w:rsidR="00667FE7" w:rsidRPr="00436081" w:rsidRDefault="00667FE7" w:rsidP="00436081">
            <w:pPr>
              <w:pStyle w:val="a7"/>
              <w:autoSpaceDE w:val="0"/>
              <w:autoSpaceDN w:val="0"/>
              <w:jc w:val="center"/>
              <w:rPr>
                <w:rFonts w:asciiTheme="majorBidi" w:eastAsia="仿宋_GB2312" w:hAnsiTheme="majorBidi" w:cstheme="majorBidi"/>
                <w:sz w:val="30"/>
                <w:szCs w:val="30"/>
              </w:rPr>
            </w:pPr>
            <w:r w:rsidRPr="00436081">
              <w:rPr>
                <w:rFonts w:asciiTheme="majorBidi" w:eastAsia="仿宋_GB2312" w:hAnsiTheme="majorBidi" w:cstheme="majorBidi"/>
                <w:sz w:val="30"/>
                <w:szCs w:val="30"/>
              </w:rPr>
              <w:t>银奖</w:t>
            </w:r>
          </w:p>
        </w:tc>
        <w:tc>
          <w:tcPr>
            <w:tcW w:w="1250" w:type="pct"/>
            <w:vAlign w:val="center"/>
          </w:tcPr>
          <w:p w:rsidR="00667FE7" w:rsidRPr="00436081" w:rsidRDefault="00667FE7" w:rsidP="00436081">
            <w:pPr>
              <w:pStyle w:val="a7"/>
              <w:autoSpaceDE w:val="0"/>
              <w:autoSpaceDN w:val="0"/>
              <w:jc w:val="center"/>
              <w:rPr>
                <w:rFonts w:asciiTheme="majorBidi" w:eastAsia="仿宋_GB2312" w:hAnsiTheme="majorBidi" w:cstheme="majorBidi"/>
                <w:sz w:val="30"/>
                <w:szCs w:val="30"/>
              </w:rPr>
            </w:pPr>
            <w:r w:rsidRPr="00436081">
              <w:rPr>
                <w:rFonts w:asciiTheme="majorBidi" w:eastAsia="仿宋_GB2312" w:hAnsiTheme="majorBidi" w:cstheme="majorBidi"/>
                <w:sz w:val="30"/>
                <w:szCs w:val="30"/>
              </w:rPr>
              <w:t>铜奖</w:t>
            </w:r>
          </w:p>
        </w:tc>
      </w:tr>
      <w:tr w:rsidR="00667FE7" w:rsidRPr="00436081" w:rsidTr="00436081">
        <w:trPr>
          <w:trHeight w:val="567"/>
        </w:trPr>
        <w:tc>
          <w:tcPr>
            <w:tcW w:w="1250" w:type="pct"/>
            <w:vAlign w:val="center"/>
          </w:tcPr>
          <w:p w:rsidR="00667FE7" w:rsidRPr="00436081" w:rsidRDefault="00667FE7" w:rsidP="00436081">
            <w:pPr>
              <w:pStyle w:val="a7"/>
              <w:autoSpaceDE w:val="0"/>
              <w:autoSpaceDN w:val="0"/>
              <w:jc w:val="center"/>
              <w:rPr>
                <w:rFonts w:asciiTheme="majorBidi" w:eastAsia="仿宋_GB2312" w:hAnsiTheme="majorBidi" w:cstheme="majorBidi"/>
                <w:sz w:val="30"/>
                <w:szCs w:val="30"/>
              </w:rPr>
            </w:pPr>
            <w:r w:rsidRPr="00436081">
              <w:rPr>
                <w:rFonts w:asciiTheme="majorBidi" w:eastAsia="仿宋_GB2312" w:hAnsiTheme="majorBidi" w:cstheme="majorBidi"/>
                <w:sz w:val="30"/>
                <w:szCs w:val="30"/>
              </w:rPr>
              <w:t>全国赛</w:t>
            </w:r>
          </w:p>
        </w:tc>
        <w:tc>
          <w:tcPr>
            <w:tcW w:w="1250" w:type="pct"/>
            <w:vAlign w:val="center"/>
          </w:tcPr>
          <w:p w:rsidR="00667FE7" w:rsidRPr="00436081" w:rsidRDefault="00667FE7" w:rsidP="00436081">
            <w:pPr>
              <w:pStyle w:val="a7"/>
              <w:autoSpaceDE w:val="0"/>
              <w:autoSpaceDN w:val="0"/>
              <w:jc w:val="center"/>
              <w:rPr>
                <w:rFonts w:asciiTheme="majorBidi" w:eastAsia="仿宋_GB2312" w:hAnsiTheme="majorBidi" w:cstheme="majorBidi"/>
                <w:sz w:val="30"/>
                <w:szCs w:val="30"/>
              </w:rPr>
            </w:pPr>
            <w:r w:rsidRPr="00436081">
              <w:rPr>
                <w:rFonts w:asciiTheme="majorBidi" w:eastAsia="仿宋_GB2312" w:hAnsiTheme="majorBidi" w:cstheme="majorBidi"/>
                <w:sz w:val="30"/>
                <w:szCs w:val="30"/>
              </w:rPr>
              <w:t>20000</w:t>
            </w:r>
            <w:r w:rsidRPr="00436081">
              <w:rPr>
                <w:rFonts w:asciiTheme="majorBidi" w:eastAsia="仿宋_GB2312" w:hAnsiTheme="majorBidi" w:cstheme="majorBidi"/>
                <w:sz w:val="30"/>
                <w:szCs w:val="30"/>
              </w:rPr>
              <w:t>元</w:t>
            </w:r>
          </w:p>
        </w:tc>
        <w:tc>
          <w:tcPr>
            <w:tcW w:w="1250" w:type="pct"/>
            <w:vAlign w:val="center"/>
          </w:tcPr>
          <w:p w:rsidR="00667FE7" w:rsidRPr="00436081" w:rsidRDefault="00667FE7" w:rsidP="00436081">
            <w:pPr>
              <w:pStyle w:val="a7"/>
              <w:autoSpaceDE w:val="0"/>
              <w:autoSpaceDN w:val="0"/>
              <w:jc w:val="center"/>
              <w:rPr>
                <w:rFonts w:asciiTheme="majorBidi" w:eastAsia="仿宋_GB2312" w:hAnsiTheme="majorBidi" w:cstheme="majorBidi"/>
                <w:sz w:val="30"/>
                <w:szCs w:val="30"/>
              </w:rPr>
            </w:pPr>
            <w:r w:rsidRPr="00436081">
              <w:rPr>
                <w:rFonts w:asciiTheme="majorBidi" w:eastAsia="仿宋_GB2312" w:hAnsiTheme="majorBidi" w:cstheme="majorBidi"/>
                <w:sz w:val="30"/>
                <w:szCs w:val="30"/>
              </w:rPr>
              <w:t>8000</w:t>
            </w:r>
            <w:r w:rsidRPr="00436081">
              <w:rPr>
                <w:rFonts w:asciiTheme="majorBidi" w:eastAsia="仿宋_GB2312" w:hAnsiTheme="majorBidi" w:cstheme="majorBidi"/>
                <w:sz w:val="30"/>
                <w:szCs w:val="30"/>
              </w:rPr>
              <w:t>元</w:t>
            </w:r>
          </w:p>
        </w:tc>
        <w:tc>
          <w:tcPr>
            <w:tcW w:w="1250" w:type="pct"/>
            <w:vAlign w:val="center"/>
          </w:tcPr>
          <w:p w:rsidR="00667FE7" w:rsidRPr="00436081" w:rsidRDefault="00667FE7" w:rsidP="00436081">
            <w:pPr>
              <w:pStyle w:val="a7"/>
              <w:autoSpaceDE w:val="0"/>
              <w:autoSpaceDN w:val="0"/>
              <w:jc w:val="center"/>
              <w:rPr>
                <w:rFonts w:asciiTheme="majorBidi" w:eastAsia="仿宋_GB2312" w:hAnsiTheme="majorBidi" w:cstheme="majorBidi"/>
                <w:sz w:val="30"/>
                <w:szCs w:val="30"/>
              </w:rPr>
            </w:pPr>
            <w:r w:rsidRPr="00436081">
              <w:rPr>
                <w:rFonts w:asciiTheme="majorBidi" w:eastAsia="仿宋_GB2312" w:hAnsiTheme="majorBidi" w:cstheme="majorBidi"/>
                <w:sz w:val="30"/>
                <w:szCs w:val="30"/>
              </w:rPr>
              <w:t>5000</w:t>
            </w:r>
            <w:r w:rsidRPr="00436081">
              <w:rPr>
                <w:rFonts w:asciiTheme="majorBidi" w:eastAsia="仿宋_GB2312" w:hAnsiTheme="majorBidi" w:cstheme="majorBidi"/>
                <w:sz w:val="30"/>
                <w:szCs w:val="30"/>
              </w:rPr>
              <w:t>元</w:t>
            </w:r>
          </w:p>
        </w:tc>
      </w:tr>
      <w:tr w:rsidR="00667FE7" w:rsidRPr="00436081" w:rsidTr="00436081">
        <w:trPr>
          <w:trHeight w:val="567"/>
        </w:trPr>
        <w:tc>
          <w:tcPr>
            <w:tcW w:w="1250" w:type="pct"/>
            <w:vAlign w:val="center"/>
          </w:tcPr>
          <w:p w:rsidR="00667FE7" w:rsidRPr="00436081" w:rsidRDefault="00667FE7" w:rsidP="00436081">
            <w:pPr>
              <w:pStyle w:val="a7"/>
              <w:autoSpaceDE w:val="0"/>
              <w:autoSpaceDN w:val="0"/>
              <w:jc w:val="center"/>
              <w:rPr>
                <w:rFonts w:asciiTheme="majorBidi" w:eastAsia="仿宋_GB2312" w:hAnsiTheme="majorBidi" w:cstheme="majorBidi"/>
                <w:sz w:val="30"/>
                <w:szCs w:val="30"/>
              </w:rPr>
            </w:pPr>
            <w:r w:rsidRPr="00436081">
              <w:rPr>
                <w:rFonts w:asciiTheme="majorBidi" w:eastAsia="仿宋_GB2312" w:hAnsiTheme="majorBidi" w:cstheme="majorBidi"/>
                <w:sz w:val="30"/>
                <w:szCs w:val="30"/>
              </w:rPr>
              <w:t>省赛</w:t>
            </w:r>
          </w:p>
        </w:tc>
        <w:tc>
          <w:tcPr>
            <w:tcW w:w="1250" w:type="pct"/>
            <w:vAlign w:val="center"/>
          </w:tcPr>
          <w:p w:rsidR="00667FE7" w:rsidRPr="00436081" w:rsidRDefault="00667FE7" w:rsidP="00436081">
            <w:pPr>
              <w:pStyle w:val="a7"/>
              <w:autoSpaceDE w:val="0"/>
              <w:autoSpaceDN w:val="0"/>
              <w:jc w:val="center"/>
              <w:rPr>
                <w:rFonts w:asciiTheme="majorBidi" w:eastAsia="仿宋_GB2312" w:hAnsiTheme="majorBidi" w:cstheme="majorBidi"/>
                <w:sz w:val="30"/>
                <w:szCs w:val="30"/>
              </w:rPr>
            </w:pPr>
            <w:r w:rsidRPr="00436081">
              <w:rPr>
                <w:rFonts w:asciiTheme="majorBidi" w:eastAsia="仿宋_GB2312" w:hAnsiTheme="majorBidi" w:cstheme="majorBidi"/>
                <w:sz w:val="30"/>
                <w:szCs w:val="30"/>
              </w:rPr>
              <w:t>5000</w:t>
            </w:r>
            <w:r w:rsidRPr="00436081">
              <w:rPr>
                <w:rFonts w:asciiTheme="majorBidi" w:eastAsia="仿宋_GB2312" w:hAnsiTheme="majorBidi" w:cstheme="majorBidi"/>
                <w:sz w:val="30"/>
                <w:szCs w:val="30"/>
              </w:rPr>
              <w:t>元</w:t>
            </w:r>
          </w:p>
        </w:tc>
        <w:tc>
          <w:tcPr>
            <w:tcW w:w="1250" w:type="pct"/>
            <w:vAlign w:val="center"/>
          </w:tcPr>
          <w:p w:rsidR="00667FE7" w:rsidRPr="00436081" w:rsidRDefault="00667FE7" w:rsidP="00436081">
            <w:pPr>
              <w:pStyle w:val="a7"/>
              <w:autoSpaceDE w:val="0"/>
              <w:autoSpaceDN w:val="0"/>
              <w:jc w:val="center"/>
              <w:rPr>
                <w:rFonts w:asciiTheme="majorBidi" w:eastAsia="仿宋_GB2312" w:hAnsiTheme="majorBidi" w:cstheme="majorBidi"/>
                <w:sz w:val="30"/>
                <w:szCs w:val="30"/>
              </w:rPr>
            </w:pPr>
            <w:r w:rsidRPr="00436081">
              <w:rPr>
                <w:rFonts w:asciiTheme="majorBidi" w:eastAsia="仿宋_GB2312" w:hAnsiTheme="majorBidi" w:cstheme="majorBidi"/>
                <w:sz w:val="30"/>
                <w:szCs w:val="30"/>
              </w:rPr>
              <w:t>3000</w:t>
            </w:r>
            <w:r w:rsidRPr="00436081">
              <w:rPr>
                <w:rFonts w:asciiTheme="majorBidi" w:eastAsia="仿宋_GB2312" w:hAnsiTheme="majorBidi" w:cstheme="majorBidi"/>
                <w:sz w:val="30"/>
                <w:szCs w:val="30"/>
              </w:rPr>
              <w:t>元</w:t>
            </w:r>
          </w:p>
        </w:tc>
        <w:tc>
          <w:tcPr>
            <w:tcW w:w="1250" w:type="pct"/>
            <w:vAlign w:val="center"/>
          </w:tcPr>
          <w:p w:rsidR="00667FE7" w:rsidRPr="00436081" w:rsidRDefault="00667FE7" w:rsidP="00436081">
            <w:pPr>
              <w:pStyle w:val="a7"/>
              <w:autoSpaceDE w:val="0"/>
              <w:autoSpaceDN w:val="0"/>
              <w:jc w:val="center"/>
              <w:rPr>
                <w:rFonts w:asciiTheme="majorBidi" w:eastAsia="仿宋_GB2312" w:hAnsiTheme="majorBidi" w:cstheme="majorBidi"/>
                <w:sz w:val="30"/>
                <w:szCs w:val="30"/>
              </w:rPr>
            </w:pPr>
            <w:r w:rsidRPr="00436081">
              <w:rPr>
                <w:rFonts w:asciiTheme="majorBidi" w:eastAsia="仿宋_GB2312" w:hAnsiTheme="majorBidi" w:cstheme="majorBidi"/>
                <w:sz w:val="30"/>
                <w:szCs w:val="30"/>
              </w:rPr>
              <w:t>2000</w:t>
            </w:r>
            <w:r w:rsidRPr="00436081">
              <w:rPr>
                <w:rFonts w:asciiTheme="majorBidi" w:eastAsia="仿宋_GB2312" w:hAnsiTheme="majorBidi" w:cstheme="majorBidi"/>
                <w:sz w:val="30"/>
                <w:szCs w:val="30"/>
              </w:rPr>
              <w:t>元</w:t>
            </w:r>
          </w:p>
        </w:tc>
      </w:tr>
      <w:tr w:rsidR="00667FE7" w:rsidRPr="00436081" w:rsidTr="00436081">
        <w:trPr>
          <w:trHeight w:val="567"/>
        </w:trPr>
        <w:tc>
          <w:tcPr>
            <w:tcW w:w="1250" w:type="pct"/>
            <w:vAlign w:val="center"/>
          </w:tcPr>
          <w:p w:rsidR="00667FE7" w:rsidRPr="00436081" w:rsidRDefault="00667FE7" w:rsidP="00436081">
            <w:pPr>
              <w:pStyle w:val="a7"/>
              <w:autoSpaceDE w:val="0"/>
              <w:autoSpaceDN w:val="0"/>
              <w:jc w:val="center"/>
              <w:rPr>
                <w:rFonts w:asciiTheme="majorBidi" w:eastAsia="仿宋_GB2312" w:hAnsiTheme="majorBidi" w:cstheme="majorBidi"/>
                <w:sz w:val="30"/>
                <w:szCs w:val="30"/>
              </w:rPr>
            </w:pPr>
            <w:r w:rsidRPr="00436081">
              <w:rPr>
                <w:rFonts w:asciiTheme="majorBidi" w:eastAsia="仿宋_GB2312" w:hAnsiTheme="majorBidi" w:cstheme="majorBidi"/>
                <w:sz w:val="30"/>
                <w:szCs w:val="30"/>
              </w:rPr>
              <w:t>校内赛</w:t>
            </w:r>
          </w:p>
        </w:tc>
        <w:tc>
          <w:tcPr>
            <w:tcW w:w="1250" w:type="pct"/>
            <w:vAlign w:val="center"/>
          </w:tcPr>
          <w:p w:rsidR="00667FE7" w:rsidRPr="00436081" w:rsidRDefault="00667FE7" w:rsidP="00436081">
            <w:pPr>
              <w:pStyle w:val="a7"/>
              <w:autoSpaceDE w:val="0"/>
              <w:autoSpaceDN w:val="0"/>
              <w:jc w:val="center"/>
              <w:rPr>
                <w:rFonts w:asciiTheme="majorBidi" w:eastAsia="仿宋_GB2312" w:hAnsiTheme="majorBidi" w:cstheme="majorBidi"/>
                <w:sz w:val="30"/>
                <w:szCs w:val="30"/>
              </w:rPr>
            </w:pPr>
            <w:r w:rsidRPr="00436081">
              <w:rPr>
                <w:rFonts w:asciiTheme="majorBidi" w:eastAsia="仿宋_GB2312" w:hAnsiTheme="majorBidi" w:cstheme="majorBidi"/>
                <w:sz w:val="30"/>
                <w:szCs w:val="30"/>
              </w:rPr>
              <w:t>2000</w:t>
            </w:r>
            <w:r w:rsidRPr="00436081">
              <w:rPr>
                <w:rFonts w:asciiTheme="majorBidi" w:eastAsia="仿宋_GB2312" w:hAnsiTheme="majorBidi" w:cstheme="majorBidi"/>
                <w:sz w:val="30"/>
                <w:szCs w:val="30"/>
              </w:rPr>
              <w:t>元</w:t>
            </w:r>
          </w:p>
        </w:tc>
        <w:tc>
          <w:tcPr>
            <w:tcW w:w="1250" w:type="pct"/>
            <w:vAlign w:val="center"/>
          </w:tcPr>
          <w:p w:rsidR="00667FE7" w:rsidRPr="00436081" w:rsidRDefault="00667FE7" w:rsidP="00436081">
            <w:pPr>
              <w:pStyle w:val="a7"/>
              <w:autoSpaceDE w:val="0"/>
              <w:autoSpaceDN w:val="0"/>
              <w:jc w:val="center"/>
              <w:rPr>
                <w:rFonts w:asciiTheme="majorBidi" w:eastAsia="仿宋_GB2312" w:hAnsiTheme="majorBidi" w:cstheme="majorBidi"/>
                <w:sz w:val="30"/>
                <w:szCs w:val="30"/>
              </w:rPr>
            </w:pPr>
            <w:r w:rsidRPr="00436081">
              <w:rPr>
                <w:rFonts w:asciiTheme="majorBidi" w:eastAsia="仿宋_GB2312" w:hAnsiTheme="majorBidi" w:cstheme="majorBidi"/>
                <w:sz w:val="30"/>
                <w:szCs w:val="30"/>
              </w:rPr>
              <w:t>1500</w:t>
            </w:r>
            <w:r w:rsidRPr="00436081">
              <w:rPr>
                <w:rFonts w:asciiTheme="majorBidi" w:eastAsia="仿宋_GB2312" w:hAnsiTheme="majorBidi" w:cstheme="majorBidi"/>
                <w:sz w:val="30"/>
                <w:szCs w:val="30"/>
              </w:rPr>
              <w:t>元</w:t>
            </w:r>
          </w:p>
        </w:tc>
        <w:tc>
          <w:tcPr>
            <w:tcW w:w="1250" w:type="pct"/>
            <w:vAlign w:val="center"/>
          </w:tcPr>
          <w:p w:rsidR="00667FE7" w:rsidRPr="00436081" w:rsidRDefault="00667FE7" w:rsidP="00436081">
            <w:pPr>
              <w:pStyle w:val="a7"/>
              <w:autoSpaceDE w:val="0"/>
              <w:autoSpaceDN w:val="0"/>
              <w:jc w:val="center"/>
              <w:rPr>
                <w:rFonts w:asciiTheme="majorBidi" w:eastAsia="仿宋_GB2312" w:hAnsiTheme="majorBidi" w:cstheme="majorBidi"/>
                <w:sz w:val="30"/>
                <w:szCs w:val="30"/>
              </w:rPr>
            </w:pPr>
            <w:r w:rsidRPr="00436081">
              <w:rPr>
                <w:rFonts w:asciiTheme="majorBidi" w:eastAsia="仿宋_GB2312" w:hAnsiTheme="majorBidi" w:cstheme="majorBidi"/>
                <w:sz w:val="30"/>
                <w:szCs w:val="30"/>
              </w:rPr>
              <w:t>1000</w:t>
            </w:r>
            <w:r w:rsidRPr="00436081">
              <w:rPr>
                <w:rFonts w:asciiTheme="majorBidi" w:eastAsia="仿宋_GB2312" w:hAnsiTheme="majorBidi" w:cstheme="majorBidi"/>
                <w:sz w:val="30"/>
                <w:szCs w:val="30"/>
              </w:rPr>
              <w:t>元</w:t>
            </w:r>
          </w:p>
        </w:tc>
      </w:tr>
    </w:tbl>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奖金分配由获奖项目指导老师和团队队长协商决定。</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2</w:t>
      </w:r>
      <w:r w:rsidRPr="00436081">
        <w:rPr>
          <w:rFonts w:asciiTheme="majorBidi" w:eastAsia="仿宋_GB2312" w:hAnsiTheme="majorBidi" w:cstheme="majorBidi" w:hint="eastAsia"/>
          <w:sz w:val="32"/>
          <w:szCs w:val="32"/>
          <w:lang w:val="en-US"/>
        </w:rPr>
        <w:t>）在“创青春”全国赛中，获得金奖团队前五名本科生，直接获得免试攻读硕士研究生资格；获得金奖团队的其他本科生成员及其他获得铜奖以上（含铜奖）团队的本科生成员，在同等条件下，优先推荐免试攻读硕士研究生。</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3</w:t>
      </w:r>
      <w:r w:rsidRPr="00436081">
        <w:rPr>
          <w:rFonts w:asciiTheme="majorBidi" w:eastAsia="仿宋_GB2312" w:hAnsiTheme="majorBidi" w:cstheme="majorBidi" w:hint="eastAsia"/>
          <w:sz w:val="32"/>
          <w:szCs w:val="32"/>
          <w:lang w:val="en-US"/>
        </w:rPr>
        <w:t>）在“创青春”全国赛中获得银奖以上（含银奖）的团队中，前</w:t>
      </w:r>
      <w:r w:rsidRPr="00436081">
        <w:rPr>
          <w:rFonts w:asciiTheme="majorBidi" w:eastAsia="仿宋_GB2312" w:hAnsiTheme="majorBidi" w:cstheme="majorBidi" w:hint="eastAsia"/>
          <w:sz w:val="32"/>
          <w:szCs w:val="32"/>
          <w:lang w:val="en-US"/>
        </w:rPr>
        <w:t xml:space="preserve">3 </w:t>
      </w:r>
      <w:r w:rsidRPr="00436081">
        <w:rPr>
          <w:rFonts w:asciiTheme="majorBidi" w:eastAsia="仿宋_GB2312" w:hAnsiTheme="majorBidi" w:cstheme="majorBidi" w:hint="eastAsia"/>
          <w:sz w:val="32"/>
          <w:szCs w:val="32"/>
          <w:lang w:val="en-US"/>
        </w:rPr>
        <w:t>名研究生成员等同于在</w:t>
      </w:r>
      <w:r w:rsidRPr="00436081">
        <w:rPr>
          <w:rFonts w:asciiTheme="majorBidi" w:eastAsia="仿宋_GB2312" w:hAnsiTheme="majorBidi" w:cstheme="majorBidi" w:hint="eastAsia"/>
          <w:sz w:val="32"/>
          <w:szCs w:val="32"/>
          <w:lang w:val="en-US"/>
        </w:rPr>
        <w:t xml:space="preserve">SCIE </w:t>
      </w:r>
      <w:r w:rsidRPr="00436081">
        <w:rPr>
          <w:rFonts w:asciiTheme="majorBidi" w:eastAsia="仿宋_GB2312" w:hAnsiTheme="majorBidi" w:cstheme="majorBidi" w:hint="eastAsia"/>
          <w:sz w:val="32"/>
          <w:szCs w:val="32"/>
          <w:lang w:val="en-US"/>
        </w:rPr>
        <w:t>上以第一作者发表一篇论文。</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4</w:t>
      </w:r>
      <w:r w:rsidRPr="00436081">
        <w:rPr>
          <w:rFonts w:asciiTheme="majorBidi" w:eastAsia="仿宋_GB2312" w:hAnsiTheme="majorBidi" w:cstheme="majorBidi" w:hint="eastAsia"/>
          <w:sz w:val="32"/>
          <w:szCs w:val="32"/>
          <w:lang w:val="en-US"/>
        </w:rPr>
        <w:t>）根据《华南理工大学大学生创新创业竞赛管理细则》（</w:t>
      </w:r>
      <w:proofErr w:type="gramStart"/>
      <w:r w:rsidRPr="00436081">
        <w:rPr>
          <w:rFonts w:asciiTheme="majorBidi" w:eastAsia="仿宋_GB2312" w:hAnsiTheme="majorBidi" w:cstheme="majorBidi" w:hint="eastAsia"/>
          <w:sz w:val="32"/>
          <w:szCs w:val="32"/>
          <w:lang w:val="en-US"/>
        </w:rPr>
        <w:t>华南工</w:t>
      </w:r>
      <w:proofErr w:type="gramEnd"/>
      <w:r w:rsidRPr="00436081">
        <w:rPr>
          <w:rFonts w:asciiTheme="majorBidi" w:eastAsia="仿宋_GB2312" w:hAnsiTheme="majorBidi" w:cstheme="majorBidi" w:hint="eastAsia"/>
          <w:sz w:val="32"/>
          <w:szCs w:val="32"/>
          <w:lang w:val="en-US"/>
        </w:rPr>
        <w:t>教〔</w:t>
      </w:r>
      <w:r w:rsidRPr="00436081">
        <w:rPr>
          <w:rFonts w:asciiTheme="majorBidi" w:eastAsia="仿宋_GB2312" w:hAnsiTheme="majorBidi" w:cstheme="majorBidi" w:hint="eastAsia"/>
          <w:sz w:val="32"/>
          <w:szCs w:val="32"/>
          <w:lang w:val="en-US"/>
        </w:rPr>
        <w:t>2016</w:t>
      </w: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 xml:space="preserve">8 </w:t>
      </w:r>
      <w:r w:rsidRPr="00436081">
        <w:rPr>
          <w:rFonts w:asciiTheme="majorBidi" w:eastAsia="仿宋_GB2312" w:hAnsiTheme="majorBidi" w:cstheme="majorBidi" w:hint="eastAsia"/>
          <w:sz w:val="32"/>
          <w:szCs w:val="32"/>
          <w:lang w:val="en-US"/>
        </w:rPr>
        <w:t>号），本科生以核心成员身份参赛获奖，可申请</w:t>
      </w:r>
      <w:r w:rsidRPr="00436081">
        <w:rPr>
          <w:rFonts w:asciiTheme="majorBidi" w:eastAsia="仿宋_GB2312" w:hAnsiTheme="majorBidi" w:cstheme="majorBidi" w:hint="eastAsia"/>
          <w:sz w:val="32"/>
          <w:szCs w:val="32"/>
          <w:lang w:val="en-US"/>
        </w:rPr>
        <w:lastRenderedPageBreak/>
        <w:t>以“创新研究实践”课程替代专业选修课（</w:t>
      </w:r>
      <w:r w:rsidRPr="00436081">
        <w:rPr>
          <w:rFonts w:asciiTheme="majorBidi" w:eastAsia="仿宋_GB2312" w:hAnsiTheme="majorBidi" w:cstheme="majorBidi" w:hint="eastAsia"/>
          <w:sz w:val="32"/>
          <w:szCs w:val="32"/>
          <w:lang w:val="en-US"/>
        </w:rPr>
        <w:t xml:space="preserve">2 </w:t>
      </w:r>
      <w:proofErr w:type="gramStart"/>
      <w:r w:rsidRPr="00436081">
        <w:rPr>
          <w:rFonts w:asciiTheme="majorBidi" w:eastAsia="仿宋_GB2312" w:hAnsiTheme="majorBidi" w:cstheme="majorBidi" w:hint="eastAsia"/>
          <w:sz w:val="32"/>
          <w:szCs w:val="32"/>
          <w:lang w:val="en-US"/>
        </w:rPr>
        <w:t>个</w:t>
      </w:r>
      <w:proofErr w:type="gramEnd"/>
      <w:r w:rsidRPr="00436081">
        <w:rPr>
          <w:rFonts w:asciiTheme="majorBidi" w:eastAsia="仿宋_GB2312" w:hAnsiTheme="majorBidi" w:cstheme="majorBidi" w:hint="eastAsia"/>
          <w:sz w:val="32"/>
          <w:szCs w:val="32"/>
          <w:lang w:val="en-US"/>
        </w:rPr>
        <w:t>学分）。</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5</w:t>
      </w:r>
      <w:r w:rsidRPr="00436081">
        <w:rPr>
          <w:rFonts w:asciiTheme="majorBidi" w:eastAsia="仿宋_GB2312" w:hAnsiTheme="majorBidi" w:cstheme="majorBidi" w:hint="eastAsia"/>
          <w:sz w:val="32"/>
          <w:szCs w:val="32"/>
          <w:lang w:val="en-US"/>
        </w:rPr>
        <w:t>）全日制学术型研究生参加“创青春”系列竞赛，进入省级复赛阶段，可获得社会实践必修环节</w:t>
      </w:r>
      <w:r w:rsidRPr="00436081">
        <w:rPr>
          <w:rFonts w:asciiTheme="majorBidi" w:eastAsia="仿宋_GB2312" w:hAnsiTheme="majorBidi" w:cstheme="majorBidi" w:hint="eastAsia"/>
          <w:sz w:val="32"/>
          <w:szCs w:val="32"/>
          <w:lang w:val="en-US"/>
        </w:rPr>
        <w:t xml:space="preserve">1 </w:t>
      </w:r>
      <w:r w:rsidRPr="00436081">
        <w:rPr>
          <w:rFonts w:asciiTheme="majorBidi" w:eastAsia="仿宋_GB2312" w:hAnsiTheme="majorBidi" w:cstheme="majorBidi" w:hint="eastAsia"/>
          <w:sz w:val="32"/>
          <w:szCs w:val="32"/>
          <w:lang w:val="en-US"/>
        </w:rPr>
        <w:t>学分。</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6</w:t>
      </w:r>
      <w:r w:rsidRPr="00436081">
        <w:rPr>
          <w:rFonts w:asciiTheme="majorBidi" w:eastAsia="仿宋_GB2312" w:hAnsiTheme="majorBidi" w:cstheme="majorBidi" w:hint="eastAsia"/>
          <w:sz w:val="32"/>
          <w:szCs w:val="32"/>
          <w:lang w:val="en-US"/>
        </w:rPr>
        <w:t>）对在“创青春”全国赛中获奖的团队授予“华南理工大学学生课外学术科技创新杰出贡献奖”荣誉称号。</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2</w:t>
      </w:r>
      <w:r w:rsidRPr="00436081">
        <w:rPr>
          <w:rFonts w:asciiTheme="majorBidi" w:eastAsia="仿宋_GB2312" w:hAnsiTheme="majorBidi" w:cstheme="majorBidi" w:hint="eastAsia"/>
          <w:sz w:val="32"/>
          <w:szCs w:val="32"/>
          <w:lang w:val="en-US"/>
        </w:rPr>
        <w:t>．指导教师奖励</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1</w:t>
      </w:r>
      <w:r w:rsidRPr="00436081">
        <w:rPr>
          <w:rFonts w:asciiTheme="majorBidi" w:eastAsia="仿宋_GB2312" w:hAnsiTheme="majorBidi" w:cstheme="majorBidi" w:hint="eastAsia"/>
          <w:sz w:val="32"/>
          <w:szCs w:val="32"/>
          <w:lang w:val="en-US"/>
        </w:rPr>
        <w:t>）进入“创青春”全国赛的项目，学校按</w:t>
      </w:r>
      <w:r w:rsidRPr="00436081">
        <w:rPr>
          <w:rFonts w:asciiTheme="majorBidi" w:eastAsia="仿宋_GB2312" w:hAnsiTheme="majorBidi" w:cstheme="majorBidi" w:hint="eastAsia"/>
          <w:sz w:val="32"/>
          <w:szCs w:val="32"/>
          <w:lang w:val="en-US"/>
        </w:rPr>
        <w:t xml:space="preserve">10 </w:t>
      </w:r>
      <w:r w:rsidRPr="00436081">
        <w:rPr>
          <w:rFonts w:asciiTheme="majorBidi" w:eastAsia="仿宋_GB2312" w:hAnsiTheme="majorBidi" w:cstheme="majorBidi" w:hint="eastAsia"/>
          <w:sz w:val="32"/>
          <w:szCs w:val="32"/>
          <w:lang w:val="en-US"/>
        </w:rPr>
        <w:t>万元</w:t>
      </w: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项目的标准予以资助工作经费，由指导教师或教师组支配使用，原则上商务指导教师、技术指导教师各支配</w:t>
      </w:r>
      <w:r w:rsidRPr="00436081">
        <w:rPr>
          <w:rFonts w:asciiTheme="majorBidi" w:eastAsia="仿宋_GB2312" w:hAnsiTheme="majorBidi" w:cstheme="majorBidi" w:hint="eastAsia"/>
          <w:sz w:val="32"/>
          <w:szCs w:val="32"/>
          <w:lang w:val="en-US"/>
        </w:rPr>
        <w:t>50%</w:t>
      </w:r>
      <w:r w:rsidRPr="00436081">
        <w:rPr>
          <w:rFonts w:asciiTheme="majorBidi" w:eastAsia="仿宋_GB2312" w:hAnsiTheme="majorBidi" w:cstheme="majorBidi" w:hint="eastAsia"/>
          <w:sz w:val="32"/>
          <w:szCs w:val="32"/>
          <w:lang w:val="en-US"/>
        </w:rPr>
        <w:t>。</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2</w:t>
      </w:r>
      <w:r w:rsidRPr="00436081">
        <w:rPr>
          <w:rFonts w:asciiTheme="majorBidi" w:eastAsia="仿宋_GB2312" w:hAnsiTheme="majorBidi" w:cstheme="majorBidi" w:hint="eastAsia"/>
          <w:sz w:val="32"/>
          <w:szCs w:val="32"/>
          <w:lang w:val="en-US"/>
        </w:rPr>
        <w:t>）指导学生团队在“创青春”系列竞赛各级赛事中取得奖项的指导教师或教师组，按以下标准给予奖励：</w:t>
      </w:r>
    </w:p>
    <w:tbl>
      <w:tblPr>
        <w:tblStyle w:val="ab"/>
        <w:tblW w:w="5000" w:type="pct"/>
        <w:tblLook w:val="04A0" w:firstRow="1" w:lastRow="0" w:firstColumn="1" w:lastColumn="0" w:noHBand="0" w:noVBand="1"/>
      </w:tblPr>
      <w:tblGrid>
        <w:gridCol w:w="2321"/>
        <w:gridCol w:w="2321"/>
        <w:gridCol w:w="2322"/>
        <w:gridCol w:w="2322"/>
      </w:tblGrid>
      <w:tr w:rsidR="00667FE7" w:rsidRPr="00436081" w:rsidTr="00436081">
        <w:trPr>
          <w:trHeight w:val="567"/>
        </w:trPr>
        <w:tc>
          <w:tcPr>
            <w:tcW w:w="1250" w:type="pct"/>
            <w:vAlign w:val="center"/>
          </w:tcPr>
          <w:p w:rsidR="00667FE7" w:rsidRPr="00436081" w:rsidRDefault="00667FE7" w:rsidP="00436081">
            <w:pPr>
              <w:pStyle w:val="a7"/>
              <w:autoSpaceDE w:val="0"/>
              <w:autoSpaceDN w:val="0"/>
              <w:jc w:val="center"/>
              <w:rPr>
                <w:rFonts w:asciiTheme="majorBidi" w:eastAsia="仿宋_GB2312" w:hAnsiTheme="majorBidi" w:cstheme="majorBidi"/>
                <w:sz w:val="30"/>
                <w:szCs w:val="30"/>
              </w:rPr>
            </w:pPr>
            <w:r w:rsidRPr="00436081">
              <w:rPr>
                <w:rFonts w:asciiTheme="majorBidi" w:eastAsia="仿宋_GB2312" w:hAnsiTheme="majorBidi" w:cstheme="majorBidi"/>
                <w:sz w:val="30"/>
                <w:szCs w:val="30"/>
              </w:rPr>
              <w:t>获奖等级</w:t>
            </w:r>
          </w:p>
        </w:tc>
        <w:tc>
          <w:tcPr>
            <w:tcW w:w="1250" w:type="pct"/>
            <w:vAlign w:val="center"/>
          </w:tcPr>
          <w:p w:rsidR="00667FE7" w:rsidRPr="00436081" w:rsidRDefault="00667FE7" w:rsidP="00436081">
            <w:pPr>
              <w:pStyle w:val="a7"/>
              <w:autoSpaceDE w:val="0"/>
              <w:autoSpaceDN w:val="0"/>
              <w:jc w:val="center"/>
              <w:rPr>
                <w:rFonts w:asciiTheme="majorBidi" w:eastAsia="仿宋_GB2312" w:hAnsiTheme="majorBidi" w:cstheme="majorBidi"/>
                <w:sz w:val="30"/>
                <w:szCs w:val="30"/>
              </w:rPr>
            </w:pPr>
            <w:r w:rsidRPr="00436081">
              <w:rPr>
                <w:rFonts w:asciiTheme="majorBidi" w:eastAsia="仿宋_GB2312" w:hAnsiTheme="majorBidi" w:cstheme="majorBidi"/>
                <w:sz w:val="30"/>
                <w:szCs w:val="30"/>
              </w:rPr>
              <w:t>金奖</w:t>
            </w:r>
          </w:p>
        </w:tc>
        <w:tc>
          <w:tcPr>
            <w:tcW w:w="1250" w:type="pct"/>
            <w:vAlign w:val="center"/>
          </w:tcPr>
          <w:p w:rsidR="00667FE7" w:rsidRPr="00436081" w:rsidRDefault="00667FE7" w:rsidP="00436081">
            <w:pPr>
              <w:pStyle w:val="a7"/>
              <w:autoSpaceDE w:val="0"/>
              <w:autoSpaceDN w:val="0"/>
              <w:jc w:val="center"/>
              <w:rPr>
                <w:rFonts w:asciiTheme="majorBidi" w:eastAsia="仿宋_GB2312" w:hAnsiTheme="majorBidi" w:cstheme="majorBidi"/>
                <w:sz w:val="30"/>
                <w:szCs w:val="30"/>
              </w:rPr>
            </w:pPr>
            <w:r w:rsidRPr="00436081">
              <w:rPr>
                <w:rFonts w:asciiTheme="majorBidi" w:eastAsia="仿宋_GB2312" w:hAnsiTheme="majorBidi" w:cstheme="majorBidi"/>
                <w:sz w:val="30"/>
                <w:szCs w:val="30"/>
              </w:rPr>
              <w:t>银奖</w:t>
            </w:r>
          </w:p>
        </w:tc>
        <w:tc>
          <w:tcPr>
            <w:tcW w:w="1250" w:type="pct"/>
            <w:vAlign w:val="center"/>
          </w:tcPr>
          <w:p w:rsidR="00667FE7" w:rsidRPr="00436081" w:rsidRDefault="00667FE7" w:rsidP="00436081">
            <w:pPr>
              <w:pStyle w:val="a7"/>
              <w:autoSpaceDE w:val="0"/>
              <w:autoSpaceDN w:val="0"/>
              <w:jc w:val="center"/>
              <w:rPr>
                <w:rFonts w:asciiTheme="majorBidi" w:eastAsia="仿宋_GB2312" w:hAnsiTheme="majorBidi" w:cstheme="majorBidi"/>
                <w:sz w:val="30"/>
                <w:szCs w:val="30"/>
              </w:rPr>
            </w:pPr>
            <w:r w:rsidRPr="00436081">
              <w:rPr>
                <w:rFonts w:asciiTheme="majorBidi" w:eastAsia="仿宋_GB2312" w:hAnsiTheme="majorBidi" w:cstheme="majorBidi"/>
                <w:sz w:val="30"/>
                <w:szCs w:val="30"/>
              </w:rPr>
              <w:t>铜奖</w:t>
            </w:r>
          </w:p>
        </w:tc>
      </w:tr>
      <w:tr w:rsidR="00667FE7" w:rsidRPr="00436081" w:rsidTr="00436081">
        <w:trPr>
          <w:trHeight w:val="567"/>
        </w:trPr>
        <w:tc>
          <w:tcPr>
            <w:tcW w:w="1250" w:type="pct"/>
            <w:vAlign w:val="center"/>
          </w:tcPr>
          <w:p w:rsidR="00667FE7" w:rsidRPr="00436081" w:rsidRDefault="00667FE7" w:rsidP="00436081">
            <w:pPr>
              <w:pStyle w:val="a7"/>
              <w:autoSpaceDE w:val="0"/>
              <w:autoSpaceDN w:val="0"/>
              <w:jc w:val="center"/>
              <w:rPr>
                <w:rFonts w:asciiTheme="majorBidi" w:eastAsia="仿宋_GB2312" w:hAnsiTheme="majorBidi" w:cstheme="majorBidi"/>
                <w:sz w:val="30"/>
                <w:szCs w:val="30"/>
              </w:rPr>
            </w:pPr>
            <w:r w:rsidRPr="00436081">
              <w:rPr>
                <w:rFonts w:asciiTheme="majorBidi" w:eastAsia="仿宋_GB2312" w:hAnsiTheme="majorBidi" w:cstheme="majorBidi"/>
                <w:sz w:val="30"/>
                <w:szCs w:val="30"/>
              </w:rPr>
              <w:t>全国赛</w:t>
            </w:r>
          </w:p>
        </w:tc>
        <w:tc>
          <w:tcPr>
            <w:tcW w:w="1250" w:type="pct"/>
            <w:vAlign w:val="center"/>
          </w:tcPr>
          <w:p w:rsidR="00667FE7" w:rsidRPr="00436081" w:rsidRDefault="00667FE7" w:rsidP="00436081">
            <w:pPr>
              <w:pStyle w:val="a7"/>
              <w:autoSpaceDE w:val="0"/>
              <w:autoSpaceDN w:val="0"/>
              <w:jc w:val="center"/>
              <w:rPr>
                <w:rFonts w:asciiTheme="majorBidi" w:eastAsia="仿宋_GB2312" w:hAnsiTheme="majorBidi" w:cstheme="majorBidi"/>
                <w:sz w:val="30"/>
                <w:szCs w:val="30"/>
              </w:rPr>
            </w:pPr>
            <w:r w:rsidRPr="00436081">
              <w:rPr>
                <w:rFonts w:asciiTheme="majorBidi" w:eastAsia="仿宋_GB2312" w:hAnsiTheme="majorBidi" w:cstheme="majorBidi"/>
                <w:sz w:val="30"/>
                <w:szCs w:val="30"/>
              </w:rPr>
              <w:t>150000</w:t>
            </w:r>
            <w:r w:rsidRPr="00436081">
              <w:rPr>
                <w:rFonts w:asciiTheme="majorBidi" w:eastAsia="仿宋_GB2312" w:hAnsiTheme="majorBidi" w:cstheme="majorBidi"/>
                <w:sz w:val="30"/>
                <w:szCs w:val="30"/>
              </w:rPr>
              <w:t>元</w:t>
            </w:r>
          </w:p>
        </w:tc>
        <w:tc>
          <w:tcPr>
            <w:tcW w:w="1250" w:type="pct"/>
            <w:vAlign w:val="center"/>
          </w:tcPr>
          <w:p w:rsidR="00667FE7" w:rsidRPr="00436081" w:rsidRDefault="00667FE7" w:rsidP="00436081">
            <w:pPr>
              <w:pStyle w:val="a7"/>
              <w:autoSpaceDE w:val="0"/>
              <w:autoSpaceDN w:val="0"/>
              <w:jc w:val="center"/>
              <w:rPr>
                <w:rFonts w:asciiTheme="majorBidi" w:eastAsia="仿宋_GB2312" w:hAnsiTheme="majorBidi" w:cstheme="majorBidi"/>
                <w:sz w:val="30"/>
                <w:szCs w:val="30"/>
              </w:rPr>
            </w:pPr>
            <w:r w:rsidRPr="00436081">
              <w:rPr>
                <w:rFonts w:asciiTheme="majorBidi" w:eastAsia="仿宋_GB2312" w:hAnsiTheme="majorBidi" w:cstheme="majorBidi"/>
                <w:sz w:val="30"/>
                <w:szCs w:val="30"/>
              </w:rPr>
              <w:t>80000</w:t>
            </w:r>
            <w:r w:rsidRPr="00436081">
              <w:rPr>
                <w:rFonts w:asciiTheme="majorBidi" w:eastAsia="仿宋_GB2312" w:hAnsiTheme="majorBidi" w:cstheme="majorBidi"/>
                <w:sz w:val="30"/>
                <w:szCs w:val="30"/>
              </w:rPr>
              <w:t>元</w:t>
            </w:r>
          </w:p>
        </w:tc>
        <w:tc>
          <w:tcPr>
            <w:tcW w:w="1250" w:type="pct"/>
            <w:vAlign w:val="center"/>
          </w:tcPr>
          <w:p w:rsidR="00667FE7" w:rsidRPr="00436081" w:rsidRDefault="00667FE7" w:rsidP="00436081">
            <w:pPr>
              <w:pStyle w:val="a7"/>
              <w:autoSpaceDE w:val="0"/>
              <w:autoSpaceDN w:val="0"/>
              <w:jc w:val="center"/>
              <w:rPr>
                <w:rFonts w:asciiTheme="majorBidi" w:eastAsia="仿宋_GB2312" w:hAnsiTheme="majorBidi" w:cstheme="majorBidi"/>
                <w:sz w:val="30"/>
                <w:szCs w:val="30"/>
              </w:rPr>
            </w:pPr>
            <w:r w:rsidRPr="00436081">
              <w:rPr>
                <w:rFonts w:asciiTheme="majorBidi" w:eastAsia="仿宋_GB2312" w:hAnsiTheme="majorBidi" w:cstheme="majorBidi"/>
                <w:sz w:val="30"/>
                <w:szCs w:val="30"/>
              </w:rPr>
              <w:t>40000</w:t>
            </w:r>
            <w:r w:rsidRPr="00436081">
              <w:rPr>
                <w:rFonts w:asciiTheme="majorBidi" w:eastAsia="仿宋_GB2312" w:hAnsiTheme="majorBidi" w:cstheme="majorBidi"/>
                <w:sz w:val="30"/>
                <w:szCs w:val="30"/>
              </w:rPr>
              <w:t>元</w:t>
            </w:r>
          </w:p>
        </w:tc>
      </w:tr>
      <w:tr w:rsidR="00667FE7" w:rsidRPr="00436081" w:rsidTr="00436081">
        <w:trPr>
          <w:trHeight w:val="567"/>
        </w:trPr>
        <w:tc>
          <w:tcPr>
            <w:tcW w:w="1250" w:type="pct"/>
            <w:vAlign w:val="center"/>
          </w:tcPr>
          <w:p w:rsidR="00667FE7" w:rsidRPr="00436081" w:rsidRDefault="00667FE7" w:rsidP="00436081">
            <w:pPr>
              <w:pStyle w:val="a7"/>
              <w:autoSpaceDE w:val="0"/>
              <w:autoSpaceDN w:val="0"/>
              <w:jc w:val="center"/>
              <w:rPr>
                <w:rFonts w:asciiTheme="majorBidi" w:eastAsia="仿宋_GB2312" w:hAnsiTheme="majorBidi" w:cstheme="majorBidi"/>
                <w:sz w:val="30"/>
                <w:szCs w:val="30"/>
              </w:rPr>
            </w:pPr>
            <w:r w:rsidRPr="00436081">
              <w:rPr>
                <w:rFonts w:asciiTheme="majorBidi" w:eastAsia="仿宋_GB2312" w:hAnsiTheme="majorBidi" w:cstheme="majorBidi"/>
                <w:sz w:val="30"/>
                <w:szCs w:val="30"/>
              </w:rPr>
              <w:t>省赛</w:t>
            </w:r>
          </w:p>
        </w:tc>
        <w:tc>
          <w:tcPr>
            <w:tcW w:w="1250" w:type="pct"/>
            <w:vAlign w:val="center"/>
          </w:tcPr>
          <w:p w:rsidR="00667FE7" w:rsidRPr="00436081" w:rsidRDefault="00667FE7" w:rsidP="00436081">
            <w:pPr>
              <w:pStyle w:val="a7"/>
              <w:autoSpaceDE w:val="0"/>
              <w:autoSpaceDN w:val="0"/>
              <w:jc w:val="center"/>
              <w:rPr>
                <w:rFonts w:asciiTheme="majorBidi" w:eastAsia="仿宋_GB2312" w:hAnsiTheme="majorBidi" w:cstheme="majorBidi"/>
                <w:sz w:val="30"/>
                <w:szCs w:val="30"/>
              </w:rPr>
            </w:pPr>
            <w:r w:rsidRPr="00436081">
              <w:rPr>
                <w:rFonts w:asciiTheme="majorBidi" w:eastAsia="仿宋_GB2312" w:hAnsiTheme="majorBidi" w:cstheme="majorBidi"/>
                <w:sz w:val="30"/>
                <w:szCs w:val="30"/>
              </w:rPr>
              <w:t>15000</w:t>
            </w:r>
            <w:r w:rsidRPr="00436081">
              <w:rPr>
                <w:rFonts w:asciiTheme="majorBidi" w:eastAsia="仿宋_GB2312" w:hAnsiTheme="majorBidi" w:cstheme="majorBidi"/>
                <w:sz w:val="30"/>
                <w:szCs w:val="30"/>
              </w:rPr>
              <w:t>元</w:t>
            </w:r>
          </w:p>
        </w:tc>
        <w:tc>
          <w:tcPr>
            <w:tcW w:w="1250" w:type="pct"/>
            <w:vAlign w:val="center"/>
          </w:tcPr>
          <w:p w:rsidR="00667FE7" w:rsidRPr="00436081" w:rsidRDefault="00667FE7" w:rsidP="00436081">
            <w:pPr>
              <w:pStyle w:val="a7"/>
              <w:autoSpaceDE w:val="0"/>
              <w:autoSpaceDN w:val="0"/>
              <w:jc w:val="center"/>
              <w:rPr>
                <w:rFonts w:asciiTheme="majorBidi" w:eastAsia="仿宋_GB2312" w:hAnsiTheme="majorBidi" w:cstheme="majorBidi"/>
                <w:sz w:val="30"/>
                <w:szCs w:val="30"/>
              </w:rPr>
            </w:pPr>
            <w:r w:rsidRPr="00436081">
              <w:rPr>
                <w:rFonts w:asciiTheme="majorBidi" w:eastAsia="仿宋_GB2312" w:hAnsiTheme="majorBidi" w:cstheme="majorBidi"/>
                <w:sz w:val="30"/>
                <w:szCs w:val="30"/>
              </w:rPr>
              <w:t>8000</w:t>
            </w:r>
            <w:r w:rsidRPr="00436081">
              <w:rPr>
                <w:rFonts w:asciiTheme="majorBidi" w:eastAsia="仿宋_GB2312" w:hAnsiTheme="majorBidi" w:cstheme="majorBidi"/>
                <w:sz w:val="30"/>
                <w:szCs w:val="30"/>
              </w:rPr>
              <w:t>元</w:t>
            </w:r>
          </w:p>
        </w:tc>
        <w:tc>
          <w:tcPr>
            <w:tcW w:w="1250" w:type="pct"/>
            <w:vAlign w:val="center"/>
          </w:tcPr>
          <w:p w:rsidR="00667FE7" w:rsidRPr="00436081" w:rsidRDefault="00667FE7" w:rsidP="00436081">
            <w:pPr>
              <w:pStyle w:val="a7"/>
              <w:autoSpaceDE w:val="0"/>
              <w:autoSpaceDN w:val="0"/>
              <w:jc w:val="center"/>
              <w:rPr>
                <w:rFonts w:asciiTheme="majorBidi" w:eastAsia="仿宋_GB2312" w:hAnsiTheme="majorBidi" w:cstheme="majorBidi"/>
                <w:sz w:val="30"/>
                <w:szCs w:val="30"/>
              </w:rPr>
            </w:pPr>
            <w:r w:rsidRPr="00436081">
              <w:rPr>
                <w:rFonts w:asciiTheme="majorBidi" w:eastAsia="仿宋_GB2312" w:hAnsiTheme="majorBidi" w:cstheme="majorBidi"/>
                <w:sz w:val="30"/>
                <w:szCs w:val="30"/>
              </w:rPr>
              <w:t>4000</w:t>
            </w:r>
            <w:r w:rsidRPr="00436081">
              <w:rPr>
                <w:rFonts w:asciiTheme="majorBidi" w:eastAsia="仿宋_GB2312" w:hAnsiTheme="majorBidi" w:cstheme="majorBidi"/>
                <w:sz w:val="30"/>
                <w:szCs w:val="30"/>
              </w:rPr>
              <w:t>元</w:t>
            </w:r>
          </w:p>
        </w:tc>
      </w:tr>
      <w:tr w:rsidR="00667FE7" w:rsidRPr="00436081" w:rsidTr="00436081">
        <w:trPr>
          <w:trHeight w:val="567"/>
        </w:trPr>
        <w:tc>
          <w:tcPr>
            <w:tcW w:w="1250" w:type="pct"/>
            <w:vAlign w:val="center"/>
          </w:tcPr>
          <w:p w:rsidR="00667FE7" w:rsidRPr="00436081" w:rsidRDefault="00667FE7" w:rsidP="00436081">
            <w:pPr>
              <w:pStyle w:val="a7"/>
              <w:autoSpaceDE w:val="0"/>
              <w:autoSpaceDN w:val="0"/>
              <w:jc w:val="center"/>
              <w:rPr>
                <w:rFonts w:asciiTheme="majorBidi" w:eastAsia="仿宋_GB2312" w:hAnsiTheme="majorBidi" w:cstheme="majorBidi"/>
                <w:sz w:val="30"/>
                <w:szCs w:val="30"/>
              </w:rPr>
            </w:pPr>
            <w:r w:rsidRPr="00436081">
              <w:rPr>
                <w:rFonts w:asciiTheme="majorBidi" w:eastAsia="仿宋_GB2312" w:hAnsiTheme="majorBidi" w:cstheme="majorBidi"/>
                <w:sz w:val="30"/>
                <w:szCs w:val="30"/>
              </w:rPr>
              <w:t>校内赛</w:t>
            </w:r>
          </w:p>
        </w:tc>
        <w:tc>
          <w:tcPr>
            <w:tcW w:w="1250" w:type="pct"/>
            <w:vAlign w:val="center"/>
          </w:tcPr>
          <w:p w:rsidR="00667FE7" w:rsidRPr="00436081" w:rsidRDefault="00667FE7" w:rsidP="00436081">
            <w:pPr>
              <w:pStyle w:val="a7"/>
              <w:autoSpaceDE w:val="0"/>
              <w:autoSpaceDN w:val="0"/>
              <w:jc w:val="center"/>
              <w:rPr>
                <w:rFonts w:asciiTheme="majorBidi" w:eastAsia="仿宋_GB2312" w:hAnsiTheme="majorBidi" w:cstheme="majorBidi"/>
                <w:sz w:val="30"/>
                <w:szCs w:val="30"/>
              </w:rPr>
            </w:pPr>
            <w:r w:rsidRPr="00436081">
              <w:rPr>
                <w:rFonts w:asciiTheme="majorBidi" w:eastAsia="仿宋_GB2312" w:hAnsiTheme="majorBidi" w:cstheme="majorBidi"/>
                <w:sz w:val="30"/>
                <w:szCs w:val="30"/>
              </w:rPr>
              <w:t>2000</w:t>
            </w:r>
            <w:r w:rsidRPr="00436081">
              <w:rPr>
                <w:rFonts w:asciiTheme="majorBidi" w:eastAsia="仿宋_GB2312" w:hAnsiTheme="majorBidi" w:cstheme="majorBidi"/>
                <w:sz w:val="30"/>
                <w:szCs w:val="30"/>
              </w:rPr>
              <w:t>元</w:t>
            </w:r>
          </w:p>
        </w:tc>
        <w:tc>
          <w:tcPr>
            <w:tcW w:w="1250" w:type="pct"/>
            <w:vAlign w:val="center"/>
          </w:tcPr>
          <w:p w:rsidR="00667FE7" w:rsidRPr="00436081" w:rsidRDefault="00667FE7" w:rsidP="00436081">
            <w:pPr>
              <w:pStyle w:val="a7"/>
              <w:autoSpaceDE w:val="0"/>
              <w:autoSpaceDN w:val="0"/>
              <w:jc w:val="center"/>
              <w:rPr>
                <w:rFonts w:asciiTheme="majorBidi" w:eastAsia="仿宋_GB2312" w:hAnsiTheme="majorBidi" w:cstheme="majorBidi"/>
                <w:sz w:val="30"/>
                <w:szCs w:val="30"/>
              </w:rPr>
            </w:pPr>
            <w:r w:rsidRPr="00436081">
              <w:rPr>
                <w:rFonts w:asciiTheme="majorBidi" w:eastAsia="仿宋_GB2312" w:hAnsiTheme="majorBidi" w:cstheme="majorBidi"/>
                <w:sz w:val="30"/>
                <w:szCs w:val="30"/>
              </w:rPr>
              <w:t>1000</w:t>
            </w:r>
            <w:r w:rsidRPr="00436081">
              <w:rPr>
                <w:rFonts w:asciiTheme="majorBidi" w:eastAsia="仿宋_GB2312" w:hAnsiTheme="majorBidi" w:cstheme="majorBidi"/>
                <w:sz w:val="30"/>
                <w:szCs w:val="30"/>
              </w:rPr>
              <w:t>元</w:t>
            </w:r>
          </w:p>
        </w:tc>
        <w:tc>
          <w:tcPr>
            <w:tcW w:w="1250" w:type="pct"/>
            <w:vAlign w:val="center"/>
          </w:tcPr>
          <w:p w:rsidR="00667FE7" w:rsidRPr="00436081" w:rsidRDefault="00667FE7" w:rsidP="00436081">
            <w:pPr>
              <w:pStyle w:val="a7"/>
              <w:autoSpaceDE w:val="0"/>
              <w:autoSpaceDN w:val="0"/>
              <w:jc w:val="center"/>
              <w:rPr>
                <w:rFonts w:asciiTheme="majorBidi" w:eastAsia="仿宋_GB2312" w:hAnsiTheme="majorBidi" w:cstheme="majorBidi"/>
                <w:sz w:val="30"/>
                <w:szCs w:val="30"/>
              </w:rPr>
            </w:pPr>
            <w:r w:rsidRPr="00436081">
              <w:rPr>
                <w:rFonts w:asciiTheme="majorBidi" w:eastAsia="仿宋_GB2312" w:hAnsiTheme="majorBidi" w:cstheme="majorBidi"/>
                <w:sz w:val="30"/>
                <w:szCs w:val="30"/>
              </w:rPr>
              <w:t>800</w:t>
            </w:r>
            <w:r w:rsidRPr="00436081">
              <w:rPr>
                <w:rFonts w:asciiTheme="majorBidi" w:eastAsia="仿宋_GB2312" w:hAnsiTheme="majorBidi" w:cstheme="majorBidi"/>
                <w:sz w:val="30"/>
                <w:szCs w:val="30"/>
              </w:rPr>
              <w:t>元</w:t>
            </w:r>
          </w:p>
        </w:tc>
      </w:tr>
    </w:tbl>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3</w:t>
      </w:r>
      <w:r w:rsidRPr="00436081">
        <w:rPr>
          <w:rFonts w:asciiTheme="majorBidi" w:eastAsia="仿宋_GB2312" w:hAnsiTheme="majorBidi" w:cstheme="majorBidi" w:hint="eastAsia"/>
          <w:sz w:val="32"/>
          <w:szCs w:val="32"/>
          <w:lang w:val="en-US"/>
        </w:rPr>
        <w:t>）对于指导学生获得“创青春”全国赛金奖的指导教师，学校在其岗位聘任、职称晋升中，认定为发表</w:t>
      </w:r>
      <w:r w:rsidRPr="00436081">
        <w:rPr>
          <w:rFonts w:asciiTheme="majorBidi" w:eastAsia="仿宋_GB2312" w:hAnsiTheme="majorBidi" w:cstheme="majorBidi" w:hint="eastAsia"/>
          <w:sz w:val="32"/>
          <w:szCs w:val="32"/>
          <w:lang w:val="en-US"/>
        </w:rPr>
        <w:t xml:space="preserve">C </w:t>
      </w:r>
      <w:r w:rsidRPr="00436081">
        <w:rPr>
          <w:rFonts w:asciiTheme="majorBidi" w:eastAsia="仿宋_GB2312" w:hAnsiTheme="majorBidi" w:cstheme="majorBidi" w:hint="eastAsia"/>
          <w:sz w:val="32"/>
          <w:szCs w:val="32"/>
          <w:lang w:val="en-US"/>
        </w:rPr>
        <w:t>类论文</w:t>
      </w:r>
      <w:r w:rsidRPr="00436081">
        <w:rPr>
          <w:rFonts w:asciiTheme="majorBidi" w:eastAsia="仿宋_GB2312" w:hAnsiTheme="majorBidi" w:cstheme="majorBidi" w:hint="eastAsia"/>
          <w:sz w:val="32"/>
          <w:szCs w:val="32"/>
          <w:lang w:val="en-US"/>
        </w:rPr>
        <w:t xml:space="preserve">2 </w:t>
      </w:r>
      <w:r w:rsidRPr="00436081">
        <w:rPr>
          <w:rFonts w:asciiTheme="majorBidi" w:eastAsia="仿宋_GB2312" w:hAnsiTheme="majorBidi" w:cstheme="majorBidi" w:hint="eastAsia"/>
          <w:sz w:val="32"/>
          <w:szCs w:val="32"/>
          <w:lang w:val="en-US"/>
        </w:rPr>
        <w:t>篇或主持国家级项目</w:t>
      </w:r>
      <w:r w:rsidRPr="00436081">
        <w:rPr>
          <w:rFonts w:asciiTheme="majorBidi" w:eastAsia="仿宋_GB2312" w:hAnsiTheme="majorBidi" w:cstheme="majorBidi" w:hint="eastAsia"/>
          <w:sz w:val="32"/>
          <w:szCs w:val="32"/>
          <w:lang w:val="en-US"/>
        </w:rPr>
        <w:t xml:space="preserve">1 </w:t>
      </w:r>
      <w:r w:rsidRPr="00436081">
        <w:rPr>
          <w:rFonts w:asciiTheme="majorBidi" w:eastAsia="仿宋_GB2312" w:hAnsiTheme="majorBidi" w:cstheme="majorBidi" w:hint="eastAsia"/>
          <w:sz w:val="32"/>
          <w:szCs w:val="32"/>
          <w:lang w:val="en-US"/>
        </w:rPr>
        <w:t>项；获得全国赛银奖的指导教师，认定为发表</w:t>
      </w:r>
      <w:r w:rsidRPr="00436081">
        <w:rPr>
          <w:rFonts w:asciiTheme="majorBidi" w:eastAsia="仿宋_GB2312" w:hAnsiTheme="majorBidi" w:cstheme="majorBidi" w:hint="eastAsia"/>
          <w:sz w:val="32"/>
          <w:szCs w:val="32"/>
          <w:lang w:val="en-US"/>
        </w:rPr>
        <w:t xml:space="preserve">C </w:t>
      </w:r>
      <w:r w:rsidRPr="00436081">
        <w:rPr>
          <w:rFonts w:asciiTheme="majorBidi" w:eastAsia="仿宋_GB2312" w:hAnsiTheme="majorBidi" w:cstheme="majorBidi" w:hint="eastAsia"/>
          <w:sz w:val="32"/>
          <w:szCs w:val="32"/>
          <w:lang w:val="en-US"/>
        </w:rPr>
        <w:t>类论文</w:t>
      </w:r>
      <w:r w:rsidRPr="00436081">
        <w:rPr>
          <w:rFonts w:asciiTheme="majorBidi" w:eastAsia="仿宋_GB2312" w:hAnsiTheme="majorBidi" w:cstheme="majorBidi" w:hint="eastAsia"/>
          <w:sz w:val="32"/>
          <w:szCs w:val="32"/>
          <w:lang w:val="en-US"/>
        </w:rPr>
        <w:t xml:space="preserve">1 </w:t>
      </w:r>
      <w:r w:rsidRPr="00436081">
        <w:rPr>
          <w:rFonts w:asciiTheme="majorBidi" w:eastAsia="仿宋_GB2312" w:hAnsiTheme="majorBidi" w:cstheme="majorBidi" w:hint="eastAsia"/>
          <w:sz w:val="32"/>
          <w:szCs w:val="32"/>
          <w:lang w:val="en-US"/>
        </w:rPr>
        <w:t>篇。获得全国赛银奖以上（含银奖）的指导教师，在职称晋升中免除“具有累计一年以上出国（境）学习或工作经历”的条件要求。</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指导学生获得“创青春”全国赛奖项的指导教师，学校在其岗位考核中予以一定倾斜政策。</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lastRenderedPageBreak/>
        <w:t>（</w:t>
      </w:r>
      <w:r w:rsidRPr="00436081">
        <w:rPr>
          <w:rFonts w:asciiTheme="majorBidi" w:eastAsia="仿宋_GB2312" w:hAnsiTheme="majorBidi" w:cstheme="majorBidi" w:hint="eastAsia"/>
          <w:sz w:val="32"/>
          <w:szCs w:val="32"/>
          <w:lang w:val="en-US"/>
        </w:rPr>
        <w:t>4</w:t>
      </w:r>
      <w:r w:rsidRPr="00436081">
        <w:rPr>
          <w:rFonts w:asciiTheme="majorBidi" w:eastAsia="仿宋_GB2312" w:hAnsiTheme="majorBidi" w:cstheme="majorBidi" w:hint="eastAsia"/>
          <w:sz w:val="32"/>
          <w:szCs w:val="32"/>
          <w:lang w:val="en-US"/>
        </w:rPr>
        <w:t>）对于指导学生获得“创青春”全国赛金奖的指导教师或教师组，在下一年度研究生招生中增加</w:t>
      </w:r>
      <w:r w:rsidRPr="00436081">
        <w:rPr>
          <w:rFonts w:asciiTheme="majorBidi" w:eastAsia="仿宋_GB2312" w:hAnsiTheme="majorBidi" w:cstheme="majorBidi" w:hint="eastAsia"/>
          <w:sz w:val="32"/>
          <w:szCs w:val="32"/>
          <w:lang w:val="en-US"/>
        </w:rPr>
        <w:t xml:space="preserve">1 </w:t>
      </w:r>
      <w:proofErr w:type="gramStart"/>
      <w:r w:rsidRPr="00436081">
        <w:rPr>
          <w:rFonts w:asciiTheme="majorBidi" w:eastAsia="仿宋_GB2312" w:hAnsiTheme="majorBidi" w:cstheme="majorBidi" w:hint="eastAsia"/>
          <w:sz w:val="32"/>
          <w:szCs w:val="32"/>
          <w:lang w:val="en-US"/>
        </w:rPr>
        <w:t>个</w:t>
      </w:r>
      <w:proofErr w:type="gramEnd"/>
      <w:r w:rsidRPr="00436081">
        <w:rPr>
          <w:rFonts w:asciiTheme="majorBidi" w:eastAsia="仿宋_GB2312" w:hAnsiTheme="majorBidi" w:cstheme="majorBidi" w:hint="eastAsia"/>
          <w:sz w:val="32"/>
          <w:szCs w:val="32"/>
          <w:lang w:val="en-US"/>
        </w:rPr>
        <w:t>博士研究生招生指标或者</w:t>
      </w:r>
      <w:r w:rsidRPr="00436081">
        <w:rPr>
          <w:rFonts w:asciiTheme="majorBidi" w:eastAsia="仿宋_GB2312" w:hAnsiTheme="majorBidi" w:cstheme="majorBidi" w:hint="eastAsia"/>
          <w:sz w:val="32"/>
          <w:szCs w:val="32"/>
          <w:lang w:val="en-US"/>
        </w:rPr>
        <w:t xml:space="preserve">2 </w:t>
      </w:r>
      <w:proofErr w:type="gramStart"/>
      <w:r w:rsidRPr="00436081">
        <w:rPr>
          <w:rFonts w:asciiTheme="majorBidi" w:eastAsia="仿宋_GB2312" w:hAnsiTheme="majorBidi" w:cstheme="majorBidi" w:hint="eastAsia"/>
          <w:sz w:val="32"/>
          <w:szCs w:val="32"/>
          <w:lang w:val="en-US"/>
        </w:rPr>
        <w:t>个</w:t>
      </w:r>
      <w:proofErr w:type="gramEnd"/>
      <w:r w:rsidRPr="00436081">
        <w:rPr>
          <w:rFonts w:asciiTheme="majorBidi" w:eastAsia="仿宋_GB2312" w:hAnsiTheme="majorBidi" w:cstheme="majorBidi" w:hint="eastAsia"/>
          <w:sz w:val="32"/>
          <w:szCs w:val="32"/>
          <w:lang w:val="en-US"/>
        </w:rPr>
        <w:t>硕士研究生招生指标。</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5</w:t>
      </w:r>
      <w:r w:rsidRPr="00436081">
        <w:rPr>
          <w:rFonts w:asciiTheme="majorBidi" w:eastAsia="仿宋_GB2312" w:hAnsiTheme="majorBidi" w:cstheme="majorBidi" w:hint="eastAsia"/>
          <w:sz w:val="32"/>
          <w:szCs w:val="32"/>
          <w:lang w:val="en-US"/>
        </w:rPr>
        <w:t>）授予“创青春”全国赛中获奖团队指导教师“华南理工大学学生课外学术科技创新优秀指导教师”荣誉称号。</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3</w:t>
      </w:r>
      <w:r w:rsidRPr="00436081">
        <w:rPr>
          <w:rFonts w:asciiTheme="majorBidi" w:eastAsia="仿宋_GB2312" w:hAnsiTheme="majorBidi" w:cstheme="majorBidi" w:hint="eastAsia"/>
          <w:sz w:val="32"/>
          <w:szCs w:val="32"/>
          <w:lang w:val="en-US"/>
        </w:rPr>
        <w:t>．学院组织工作奖励</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1</w:t>
      </w:r>
      <w:r w:rsidRPr="00436081">
        <w:rPr>
          <w:rFonts w:asciiTheme="majorBidi" w:eastAsia="仿宋_GB2312" w:hAnsiTheme="majorBidi" w:cstheme="majorBidi" w:hint="eastAsia"/>
          <w:sz w:val="32"/>
          <w:szCs w:val="32"/>
          <w:lang w:val="en-US"/>
        </w:rPr>
        <w:t>）学校以积分的方式对各学院组织工作进行评选，计分如下：</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①校内赛</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第一名：作品来源学院计</w:t>
      </w:r>
      <w:r w:rsidRPr="00436081">
        <w:rPr>
          <w:rFonts w:asciiTheme="majorBidi" w:eastAsia="仿宋_GB2312" w:hAnsiTheme="majorBidi" w:cstheme="majorBidi" w:hint="eastAsia"/>
          <w:sz w:val="32"/>
          <w:szCs w:val="32"/>
          <w:lang w:val="en-US"/>
        </w:rPr>
        <w:t xml:space="preserve"> 15 </w:t>
      </w:r>
      <w:r w:rsidRPr="00436081">
        <w:rPr>
          <w:rFonts w:asciiTheme="majorBidi" w:eastAsia="仿宋_GB2312" w:hAnsiTheme="majorBidi" w:cstheme="majorBidi" w:hint="eastAsia"/>
          <w:sz w:val="32"/>
          <w:szCs w:val="32"/>
          <w:lang w:val="en-US"/>
        </w:rPr>
        <w:t>分，队长所在学院计</w:t>
      </w:r>
      <w:r w:rsidRPr="00436081">
        <w:rPr>
          <w:rFonts w:asciiTheme="majorBidi" w:eastAsia="仿宋_GB2312" w:hAnsiTheme="majorBidi" w:cstheme="majorBidi" w:hint="eastAsia"/>
          <w:sz w:val="32"/>
          <w:szCs w:val="32"/>
          <w:lang w:val="en-US"/>
        </w:rPr>
        <w:t xml:space="preserve">12 </w:t>
      </w:r>
      <w:r w:rsidRPr="00436081">
        <w:rPr>
          <w:rFonts w:asciiTheme="majorBidi" w:eastAsia="仿宋_GB2312" w:hAnsiTheme="majorBidi" w:cstheme="majorBidi" w:hint="eastAsia"/>
          <w:sz w:val="32"/>
          <w:szCs w:val="32"/>
          <w:lang w:val="en-US"/>
        </w:rPr>
        <w:t>分，每个队员所在学院计</w:t>
      </w:r>
      <w:r w:rsidRPr="00436081">
        <w:rPr>
          <w:rFonts w:asciiTheme="majorBidi" w:eastAsia="仿宋_GB2312" w:hAnsiTheme="majorBidi" w:cstheme="majorBidi" w:hint="eastAsia"/>
          <w:sz w:val="32"/>
          <w:szCs w:val="32"/>
          <w:lang w:val="en-US"/>
        </w:rPr>
        <w:t xml:space="preserve">6 </w:t>
      </w:r>
      <w:r w:rsidRPr="00436081">
        <w:rPr>
          <w:rFonts w:asciiTheme="majorBidi" w:eastAsia="仿宋_GB2312" w:hAnsiTheme="majorBidi" w:cstheme="majorBidi" w:hint="eastAsia"/>
          <w:sz w:val="32"/>
          <w:szCs w:val="32"/>
          <w:lang w:val="en-US"/>
        </w:rPr>
        <w:t>分。</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第二名：作品来源学院计</w:t>
      </w:r>
      <w:r w:rsidRPr="00436081">
        <w:rPr>
          <w:rFonts w:asciiTheme="majorBidi" w:eastAsia="仿宋_GB2312" w:hAnsiTheme="majorBidi" w:cstheme="majorBidi" w:hint="eastAsia"/>
          <w:sz w:val="32"/>
          <w:szCs w:val="32"/>
          <w:lang w:val="en-US"/>
        </w:rPr>
        <w:t xml:space="preserve"> 12 </w:t>
      </w:r>
      <w:r w:rsidRPr="00436081">
        <w:rPr>
          <w:rFonts w:asciiTheme="majorBidi" w:eastAsia="仿宋_GB2312" w:hAnsiTheme="majorBidi" w:cstheme="majorBidi" w:hint="eastAsia"/>
          <w:sz w:val="32"/>
          <w:szCs w:val="32"/>
          <w:lang w:val="en-US"/>
        </w:rPr>
        <w:t>分，队长所在学院计</w:t>
      </w:r>
      <w:r w:rsidRPr="00436081">
        <w:rPr>
          <w:rFonts w:asciiTheme="majorBidi" w:eastAsia="仿宋_GB2312" w:hAnsiTheme="majorBidi" w:cstheme="majorBidi" w:hint="eastAsia"/>
          <w:sz w:val="32"/>
          <w:szCs w:val="32"/>
          <w:lang w:val="en-US"/>
        </w:rPr>
        <w:t xml:space="preserve">10 </w:t>
      </w:r>
      <w:r w:rsidRPr="00436081">
        <w:rPr>
          <w:rFonts w:asciiTheme="majorBidi" w:eastAsia="仿宋_GB2312" w:hAnsiTheme="majorBidi" w:cstheme="majorBidi" w:hint="eastAsia"/>
          <w:sz w:val="32"/>
          <w:szCs w:val="32"/>
          <w:lang w:val="en-US"/>
        </w:rPr>
        <w:t>分，每个队员所在学院计</w:t>
      </w:r>
      <w:r w:rsidRPr="00436081">
        <w:rPr>
          <w:rFonts w:asciiTheme="majorBidi" w:eastAsia="仿宋_GB2312" w:hAnsiTheme="majorBidi" w:cstheme="majorBidi" w:hint="eastAsia"/>
          <w:sz w:val="32"/>
          <w:szCs w:val="32"/>
          <w:lang w:val="en-US"/>
        </w:rPr>
        <w:t xml:space="preserve">5 </w:t>
      </w:r>
      <w:r w:rsidRPr="00436081">
        <w:rPr>
          <w:rFonts w:asciiTheme="majorBidi" w:eastAsia="仿宋_GB2312" w:hAnsiTheme="majorBidi" w:cstheme="majorBidi" w:hint="eastAsia"/>
          <w:sz w:val="32"/>
          <w:szCs w:val="32"/>
          <w:lang w:val="en-US"/>
        </w:rPr>
        <w:t>分。</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第三名：作品来源学院计</w:t>
      </w:r>
      <w:r w:rsidRPr="00436081">
        <w:rPr>
          <w:rFonts w:asciiTheme="majorBidi" w:eastAsia="仿宋_GB2312" w:hAnsiTheme="majorBidi" w:cstheme="majorBidi" w:hint="eastAsia"/>
          <w:sz w:val="32"/>
          <w:szCs w:val="32"/>
          <w:lang w:val="en-US"/>
        </w:rPr>
        <w:t xml:space="preserve"> 10 </w:t>
      </w:r>
      <w:r w:rsidRPr="00436081">
        <w:rPr>
          <w:rFonts w:asciiTheme="majorBidi" w:eastAsia="仿宋_GB2312" w:hAnsiTheme="majorBidi" w:cstheme="majorBidi" w:hint="eastAsia"/>
          <w:sz w:val="32"/>
          <w:szCs w:val="32"/>
          <w:lang w:val="en-US"/>
        </w:rPr>
        <w:t>分，队长所在学院计</w:t>
      </w:r>
      <w:r w:rsidRPr="00436081">
        <w:rPr>
          <w:rFonts w:asciiTheme="majorBidi" w:eastAsia="仿宋_GB2312" w:hAnsiTheme="majorBidi" w:cstheme="majorBidi" w:hint="eastAsia"/>
          <w:sz w:val="32"/>
          <w:szCs w:val="32"/>
          <w:lang w:val="en-US"/>
        </w:rPr>
        <w:t xml:space="preserve">8 </w:t>
      </w:r>
      <w:r w:rsidRPr="00436081">
        <w:rPr>
          <w:rFonts w:asciiTheme="majorBidi" w:eastAsia="仿宋_GB2312" w:hAnsiTheme="majorBidi" w:cstheme="majorBidi" w:hint="eastAsia"/>
          <w:sz w:val="32"/>
          <w:szCs w:val="32"/>
          <w:lang w:val="en-US"/>
        </w:rPr>
        <w:t>分，每个队员所在学院计</w:t>
      </w:r>
      <w:r w:rsidRPr="00436081">
        <w:rPr>
          <w:rFonts w:asciiTheme="majorBidi" w:eastAsia="仿宋_GB2312" w:hAnsiTheme="majorBidi" w:cstheme="majorBidi" w:hint="eastAsia"/>
          <w:sz w:val="32"/>
          <w:szCs w:val="32"/>
          <w:lang w:val="en-US"/>
        </w:rPr>
        <w:t xml:space="preserve">4 </w:t>
      </w:r>
      <w:r w:rsidRPr="00436081">
        <w:rPr>
          <w:rFonts w:asciiTheme="majorBidi" w:eastAsia="仿宋_GB2312" w:hAnsiTheme="majorBidi" w:cstheme="majorBidi" w:hint="eastAsia"/>
          <w:sz w:val="32"/>
          <w:szCs w:val="32"/>
          <w:lang w:val="en-US"/>
        </w:rPr>
        <w:t>分。</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第四到八名：作品来源学院计</w:t>
      </w:r>
      <w:r w:rsidRPr="00436081">
        <w:rPr>
          <w:rFonts w:asciiTheme="majorBidi" w:eastAsia="仿宋_GB2312" w:hAnsiTheme="majorBidi" w:cstheme="majorBidi" w:hint="eastAsia"/>
          <w:sz w:val="32"/>
          <w:szCs w:val="32"/>
          <w:lang w:val="en-US"/>
        </w:rPr>
        <w:t xml:space="preserve"> 8 </w:t>
      </w:r>
      <w:r w:rsidRPr="00436081">
        <w:rPr>
          <w:rFonts w:asciiTheme="majorBidi" w:eastAsia="仿宋_GB2312" w:hAnsiTheme="majorBidi" w:cstheme="majorBidi" w:hint="eastAsia"/>
          <w:sz w:val="32"/>
          <w:szCs w:val="32"/>
          <w:lang w:val="en-US"/>
        </w:rPr>
        <w:t>分，队长所在学院计</w:t>
      </w:r>
      <w:r w:rsidRPr="00436081">
        <w:rPr>
          <w:rFonts w:asciiTheme="majorBidi" w:eastAsia="仿宋_GB2312" w:hAnsiTheme="majorBidi" w:cstheme="majorBidi" w:hint="eastAsia"/>
          <w:sz w:val="32"/>
          <w:szCs w:val="32"/>
          <w:lang w:val="en-US"/>
        </w:rPr>
        <w:t xml:space="preserve">6 </w:t>
      </w:r>
      <w:r w:rsidRPr="00436081">
        <w:rPr>
          <w:rFonts w:asciiTheme="majorBidi" w:eastAsia="仿宋_GB2312" w:hAnsiTheme="majorBidi" w:cstheme="majorBidi" w:hint="eastAsia"/>
          <w:sz w:val="32"/>
          <w:szCs w:val="32"/>
          <w:lang w:val="en-US"/>
        </w:rPr>
        <w:t>分，每个队员所在学院计</w:t>
      </w:r>
      <w:r w:rsidRPr="00436081">
        <w:rPr>
          <w:rFonts w:asciiTheme="majorBidi" w:eastAsia="仿宋_GB2312" w:hAnsiTheme="majorBidi" w:cstheme="majorBidi" w:hint="eastAsia"/>
          <w:sz w:val="32"/>
          <w:szCs w:val="32"/>
          <w:lang w:val="en-US"/>
        </w:rPr>
        <w:t xml:space="preserve">3 </w:t>
      </w:r>
      <w:r w:rsidRPr="00436081">
        <w:rPr>
          <w:rFonts w:asciiTheme="majorBidi" w:eastAsia="仿宋_GB2312" w:hAnsiTheme="majorBidi" w:cstheme="majorBidi" w:hint="eastAsia"/>
          <w:sz w:val="32"/>
          <w:szCs w:val="32"/>
          <w:lang w:val="en-US"/>
        </w:rPr>
        <w:t>分。</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②省赛</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金奖：作品来源学院计</w:t>
      </w:r>
      <w:r w:rsidRPr="00436081">
        <w:rPr>
          <w:rFonts w:asciiTheme="majorBidi" w:eastAsia="仿宋_GB2312" w:hAnsiTheme="majorBidi" w:cstheme="majorBidi" w:hint="eastAsia"/>
          <w:sz w:val="32"/>
          <w:szCs w:val="32"/>
          <w:lang w:val="en-US"/>
        </w:rPr>
        <w:t xml:space="preserve">20 </w:t>
      </w:r>
      <w:r w:rsidRPr="00436081">
        <w:rPr>
          <w:rFonts w:asciiTheme="majorBidi" w:eastAsia="仿宋_GB2312" w:hAnsiTheme="majorBidi" w:cstheme="majorBidi" w:hint="eastAsia"/>
          <w:sz w:val="32"/>
          <w:szCs w:val="32"/>
          <w:lang w:val="en-US"/>
        </w:rPr>
        <w:t>分，队长所在学院计</w:t>
      </w:r>
      <w:r w:rsidRPr="00436081">
        <w:rPr>
          <w:rFonts w:asciiTheme="majorBidi" w:eastAsia="仿宋_GB2312" w:hAnsiTheme="majorBidi" w:cstheme="majorBidi" w:hint="eastAsia"/>
          <w:sz w:val="32"/>
          <w:szCs w:val="32"/>
          <w:lang w:val="en-US"/>
        </w:rPr>
        <w:t xml:space="preserve">18 </w:t>
      </w:r>
      <w:r w:rsidRPr="00436081">
        <w:rPr>
          <w:rFonts w:asciiTheme="majorBidi" w:eastAsia="仿宋_GB2312" w:hAnsiTheme="majorBidi" w:cstheme="majorBidi" w:hint="eastAsia"/>
          <w:sz w:val="32"/>
          <w:szCs w:val="32"/>
          <w:lang w:val="en-US"/>
        </w:rPr>
        <w:t>分，每个队员所在学院计</w:t>
      </w:r>
      <w:r w:rsidRPr="00436081">
        <w:rPr>
          <w:rFonts w:asciiTheme="majorBidi" w:eastAsia="仿宋_GB2312" w:hAnsiTheme="majorBidi" w:cstheme="majorBidi" w:hint="eastAsia"/>
          <w:sz w:val="32"/>
          <w:szCs w:val="32"/>
          <w:lang w:val="en-US"/>
        </w:rPr>
        <w:t xml:space="preserve">8 </w:t>
      </w:r>
      <w:r w:rsidRPr="00436081">
        <w:rPr>
          <w:rFonts w:asciiTheme="majorBidi" w:eastAsia="仿宋_GB2312" w:hAnsiTheme="majorBidi" w:cstheme="majorBidi" w:hint="eastAsia"/>
          <w:sz w:val="32"/>
          <w:szCs w:val="32"/>
          <w:lang w:val="en-US"/>
        </w:rPr>
        <w:t>分。</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银奖：作品来源学院计</w:t>
      </w:r>
      <w:r w:rsidRPr="00436081">
        <w:rPr>
          <w:rFonts w:asciiTheme="majorBidi" w:eastAsia="仿宋_GB2312" w:hAnsiTheme="majorBidi" w:cstheme="majorBidi" w:hint="eastAsia"/>
          <w:sz w:val="32"/>
          <w:szCs w:val="32"/>
          <w:lang w:val="en-US"/>
        </w:rPr>
        <w:t xml:space="preserve"> 18 </w:t>
      </w:r>
      <w:r w:rsidRPr="00436081">
        <w:rPr>
          <w:rFonts w:asciiTheme="majorBidi" w:eastAsia="仿宋_GB2312" w:hAnsiTheme="majorBidi" w:cstheme="majorBidi" w:hint="eastAsia"/>
          <w:sz w:val="32"/>
          <w:szCs w:val="32"/>
          <w:lang w:val="en-US"/>
        </w:rPr>
        <w:t>分，队长所在学院计</w:t>
      </w:r>
      <w:r w:rsidRPr="00436081">
        <w:rPr>
          <w:rFonts w:asciiTheme="majorBidi" w:eastAsia="仿宋_GB2312" w:hAnsiTheme="majorBidi" w:cstheme="majorBidi" w:hint="eastAsia"/>
          <w:sz w:val="32"/>
          <w:szCs w:val="32"/>
          <w:lang w:val="en-US"/>
        </w:rPr>
        <w:t xml:space="preserve">16 </w:t>
      </w:r>
      <w:r w:rsidRPr="00436081">
        <w:rPr>
          <w:rFonts w:asciiTheme="majorBidi" w:eastAsia="仿宋_GB2312" w:hAnsiTheme="majorBidi" w:cstheme="majorBidi" w:hint="eastAsia"/>
          <w:sz w:val="32"/>
          <w:szCs w:val="32"/>
          <w:lang w:val="en-US"/>
        </w:rPr>
        <w:t>分，每个队员所在学院计</w:t>
      </w:r>
      <w:r w:rsidRPr="00436081">
        <w:rPr>
          <w:rFonts w:asciiTheme="majorBidi" w:eastAsia="仿宋_GB2312" w:hAnsiTheme="majorBidi" w:cstheme="majorBidi" w:hint="eastAsia"/>
          <w:sz w:val="32"/>
          <w:szCs w:val="32"/>
          <w:lang w:val="en-US"/>
        </w:rPr>
        <w:t xml:space="preserve">6 </w:t>
      </w:r>
      <w:r w:rsidRPr="00436081">
        <w:rPr>
          <w:rFonts w:asciiTheme="majorBidi" w:eastAsia="仿宋_GB2312" w:hAnsiTheme="majorBidi" w:cstheme="majorBidi" w:hint="eastAsia"/>
          <w:sz w:val="32"/>
          <w:szCs w:val="32"/>
          <w:lang w:val="en-US"/>
        </w:rPr>
        <w:t>分。</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铜奖：作品来源学院计</w:t>
      </w:r>
      <w:r w:rsidRPr="00436081">
        <w:rPr>
          <w:rFonts w:asciiTheme="majorBidi" w:eastAsia="仿宋_GB2312" w:hAnsiTheme="majorBidi" w:cstheme="majorBidi" w:hint="eastAsia"/>
          <w:sz w:val="32"/>
          <w:szCs w:val="32"/>
          <w:lang w:val="en-US"/>
        </w:rPr>
        <w:t xml:space="preserve"> 16 </w:t>
      </w:r>
      <w:r w:rsidRPr="00436081">
        <w:rPr>
          <w:rFonts w:asciiTheme="majorBidi" w:eastAsia="仿宋_GB2312" w:hAnsiTheme="majorBidi" w:cstheme="majorBidi" w:hint="eastAsia"/>
          <w:sz w:val="32"/>
          <w:szCs w:val="32"/>
          <w:lang w:val="en-US"/>
        </w:rPr>
        <w:t>分，队长所在学院计</w:t>
      </w:r>
      <w:r w:rsidRPr="00436081">
        <w:rPr>
          <w:rFonts w:asciiTheme="majorBidi" w:eastAsia="仿宋_GB2312" w:hAnsiTheme="majorBidi" w:cstheme="majorBidi" w:hint="eastAsia"/>
          <w:sz w:val="32"/>
          <w:szCs w:val="32"/>
          <w:lang w:val="en-US"/>
        </w:rPr>
        <w:t xml:space="preserve">14 </w:t>
      </w:r>
      <w:r w:rsidRPr="00436081">
        <w:rPr>
          <w:rFonts w:asciiTheme="majorBidi" w:eastAsia="仿宋_GB2312" w:hAnsiTheme="majorBidi" w:cstheme="majorBidi" w:hint="eastAsia"/>
          <w:sz w:val="32"/>
          <w:szCs w:val="32"/>
          <w:lang w:val="en-US"/>
        </w:rPr>
        <w:t>分，每个</w:t>
      </w:r>
      <w:r w:rsidRPr="00436081">
        <w:rPr>
          <w:rFonts w:asciiTheme="majorBidi" w:eastAsia="仿宋_GB2312" w:hAnsiTheme="majorBidi" w:cstheme="majorBidi" w:hint="eastAsia"/>
          <w:sz w:val="32"/>
          <w:szCs w:val="32"/>
          <w:lang w:val="en-US"/>
        </w:rPr>
        <w:lastRenderedPageBreak/>
        <w:t>队员所在学院计</w:t>
      </w:r>
      <w:r w:rsidRPr="00436081">
        <w:rPr>
          <w:rFonts w:asciiTheme="majorBidi" w:eastAsia="仿宋_GB2312" w:hAnsiTheme="majorBidi" w:cstheme="majorBidi" w:hint="eastAsia"/>
          <w:sz w:val="32"/>
          <w:szCs w:val="32"/>
          <w:lang w:val="en-US"/>
        </w:rPr>
        <w:t xml:space="preserve">5 </w:t>
      </w:r>
      <w:r w:rsidRPr="00436081">
        <w:rPr>
          <w:rFonts w:asciiTheme="majorBidi" w:eastAsia="仿宋_GB2312" w:hAnsiTheme="majorBidi" w:cstheme="majorBidi" w:hint="eastAsia"/>
          <w:sz w:val="32"/>
          <w:szCs w:val="32"/>
          <w:lang w:val="en-US"/>
        </w:rPr>
        <w:t>分。</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③全国赛</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金奖：作品来源学院计</w:t>
      </w:r>
      <w:r w:rsidRPr="00436081">
        <w:rPr>
          <w:rFonts w:asciiTheme="majorBidi" w:eastAsia="仿宋_GB2312" w:hAnsiTheme="majorBidi" w:cstheme="majorBidi" w:hint="eastAsia"/>
          <w:sz w:val="32"/>
          <w:szCs w:val="32"/>
          <w:lang w:val="en-US"/>
        </w:rPr>
        <w:t xml:space="preserve"> 30 </w:t>
      </w:r>
      <w:r w:rsidRPr="00436081">
        <w:rPr>
          <w:rFonts w:asciiTheme="majorBidi" w:eastAsia="仿宋_GB2312" w:hAnsiTheme="majorBidi" w:cstheme="majorBidi" w:hint="eastAsia"/>
          <w:sz w:val="32"/>
          <w:szCs w:val="32"/>
          <w:lang w:val="en-US"/>
        </w:rPr>
        <w:t>分，队长所在学院计</w:t>
      </w:r>
      <w:r w:rsidRPr="00436081">
        <w:rPr>
          <w:rFonts w:asciiTheme="majorBidi" w:eastAsia="仿宋_GB2312" w:hAnsiTheme="majorBidi" w:cstheme="majorBidi" w:hint="eastAsia"/>
          <w:sz w:val="32"/>
          <w:szCs w:val="32"/>
          <w:lang w:val="en-US"/>
        </w:rPr>
        <w:t xml:space="preserve">30 </w:t>
      </w:r>
      <w:r w:rsidRPr="00436081">
        <w:rPr>
          <w:rFonts w:asciiTheme="majorBidi" w:eastAsia="仿宋_GB2312" w:hAnsiTheme="majorBidi" w:cstheme="majorBidi" w:hint="eastAsia"/>
          <w:sz w:val="32"/>
          <w:szCs w:val="32"/>
          <w:lang w:val="en-US"/>
        </w:rPr>
        <w:t>分，每个队员所在学院计</w:t>
      </w:r>
      <w:r w:rsidRPr="00436081">
        <w:rPr>
          <w:rFonts w:asciiTheme="majorBidi" w:eastAsia="仿宋_GB2312" w:hAnsiTheme="majorBidi" w:cstheme="majorBidi" w:hint="eastAsia"/>
          <w:sz w:val="32"/>
          <w:szCs w:val="32"/>
          <w:lang w:val="en-US"/>
        </w:rPr>
        <w:t xml:space="preserve">12 </w:t>
      </w:r>
      <w:r w:rsidRPr="00436081">
        <w:rPr>
          <w:rFonts w:asciiTheme="majorBidi" w:eastAsia="仿宋_GB2312" w:hAnsiTheme="majorBidi" w:cstheme="majorBidi" w:hint="eastAsia"/>
          <w:sz w:val="32"/>
          <w:szCs w:val="32"/>
          <w:lang w:val="en-US"/>
        </w:rPr>
        <w:t>分。</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银奖：作品来源学院计</w:t>
      </w:r>
      <w:r w:rsidRPr="00436081">
        <w:rPr>
          <w:rFonts w:asciiTheme="majorBidi" w:eastAsia="仿宋_GB2312" w:hAnsiTheme="majorBidi" w:cstheme="majorBidi" w:hint="eastAsia"/>
          <w:sz w:val="32"/>
          <w:szCs w:val="32"/>
          <w:lang w:val="en-US"/>
        </w:rPr>
        <w:t xml:space="preserve"> 25 </w:t>
      </w:r>
      <w:r w:rsidRPr="00436081">
        <w:rPr>
          <w:rFonts w:asciiTheme="majorBidi" w:eastAsia="仿宋_GB2312" w:hAnsiTheme="majorBidi" w:cstheme="majorBidi" w:hint="eastAsia"/>
          <w:sz w:val="32"/>
          <w:szCs w:val="32"/>
          <w:lang w:val="en-US"/>
        </w:rPr>
        <w:t>分，队长所在学院计</w:t>
      </w:r>
      <w:r w:rsidRPr="00436081">
        <w:rPr>
          <w:rFonts w:asciiTheme="majorBidi" w:eastAsia="仿宋_GB2312" w:hAnsiTheme="majorBidi" w:cstheme="majorBidi" w:hint="eastAsia"/>
          <w:sz w:val="32"/>
          <w:szCs w:val="32"/>
          <w:lang w:val="en-US"/>
        </w:rPr>
        <w:t xml:space="preserve">25 </w:t>
      </w:r>
      <w:r w:rsidRPr="00436081">
        <w:rPr>
          <w:rFonts w:asciiTheme="majorBidi" w:eastAsia="仿宋_GB2312" w:hAnsiTheme="majorBidi" w:cstheme="majorBidi" w:hint="eastAsia"/>
          <w:sz w:val="32"/>
          <w:szCs w:val="32"/>
          <w:lang w:val="en-US"/>
        </w:rPr>
        <w:t>分，每个队员所在学院计</w:t>
      </w:r>
      <w:r w:rsidRPr="00436081">
        <w:rPr>
          <w:rFonts w:asciiTheme="majorBidi" w:eastAsia="仿宋_GB2312" w:hAnsiTheme="majorBidi" w:cstheme="majorBidi" w:hint="eastAsia"/>
          <w:sz w:val="32"/>
          <w:szCs w:val="32"/>
          <w:lang w:val="en-US"/>
        </w:rPr>
        <w:t xml:space="preserve">10 </w:t>
      </w:r>
      <w:r w:rsidRPr="00436081">
        <w:rPr>
          <w:rFonts w:asciiTheme="majorBidi" w:eastAsia="仿宋_GB2312" w:hAnsiTheme="majorBidi" w:cstheme="majorBidi" w:hint="eastAsia"/>
          <w:sz w:val="32"/>
          <w:szCs w:val="32"/>
          <w:lang w:val="en-US"/>
        </w:rPr>
        <w:t>分。</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铜奖：作品来源学院计</w:t>
      </w:r>
      <w:r w:rsidRPr="00436081">
        <w:rPr>
          <w:rFonts w:asciiTheme="majorBidi" w:eastAsia="仿宋_GB2312" w:hAnsiTheme="majorBidi" w:cstheme="majorBidi" w:hint="eastAsia"/>
          <w:sz w:val="32"/>
          <w:szCs w:val="32"/>
          <w:lang w:val="en-US"/>
        </w:rPr>
        <w:t xml:space="preserve"> 20 </w:t>
      </w:r>
      <w:r w:rsidRPr="00436081">
        <w:rPr>
          <w:rFonts w:asciiTheme="majorBidi" w:eastAsia="仿宋_GB2312" w:hAnsiTheme="majorBidi" w:cstheme="majorBidi" w:hint="eastAsia"/>
          <w:sz w:val="32"/>
          <w:szCs w:val="32"/>
          <w:lang w:val="en-US"/>
        </w:rPr>
        <w:t>分，队长所在学院计</w:t>
      </w:r>
      <w:r w:rsidRPr="00436081">
        <w:rPr>
          <w:rFonts w:asciiTheme="majorBidi" w:eastAsia="仿宋_GB2312" w:hAnsiTheme="majorBidi" w:cstheme="majorBidi" w:hint="eastAsia"/>
          <w:sz w:val="32"/>
          <w:szCs w:val="32"/>
          <w:lang w:val="en-US"/>
        </w:rPr>
        <w:t xml:space="preserve">20 </w:t>
      </w:r>
      <w:r w:rsidRPr="00436081">
        <w:rPr>
          <w:rFonts w:asciiTheme="majorBidi" w:eastAsia="仿宋_GB2312" w:hAnsiTheme="majorBidi" w:cstheme="majorBidi" w:hint="eastAsia"/>
          <w:sz w:val="32"/>
          <w:szCs w:val="32"/>
          <w:lang w:val="en-US"/>
        </w:rPr>
        <w:t>分，每个队员所在学院计</w:t>
      </w:r>
      <w:r w:rsidRPr="00436081">
        <w:rPr>
          <w:rFonts w:asciiTheme="majorBidi" w:eastAsia="仿宋_GB2312" w:hAnsiTheme="majorBidi" w:cstheme="majorBidi" w:hint="eastAsia"/>
          <w:sz w:val="32"/>
          <w:szCs w:val="32"/>
          <w:lang w:val="en-US"/>
        </w:rPr>
        <w:t xml:space="preserve">8 </w:t>
      </w:r>
      <w:r w:rsidRPr="00436081">
        <w:rPr>
          <w:rFonts w:asciiTheme="majorBidi" w:eastAsia="仿宋_GB2312" w:hAnsiTheme="majorBidi" w:cstheme="majorBidi" w:hint="eastAsia"/>
          <w:sz w:val="32"/>
          <w:szCs w:val="32"/>
          <w:lang w:val="en-US"/>
        </w:rPr>
        <w:t>分。</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2</w:t>
      </w:r>
      <w:r w:rsidRPr="00436081">
        <w:rPr>
          <w:rFonts w:asciiTheme="majorBidi" w:eastAsia="仿宋_GB2312" w:hAnsiTheme="majorBidi" w:cstheme="majorBidi" w:hint="eastAsia"/>
          <w:sz w:val="32"/>
          <w:szCs w:val="32"/>
          <w:lang w:val="en-US"/>
        </w:rPr>
        <w:t>）“创青春”全国赛结束后，根据各学院总积分，对获得前六名的学院分别进行奖励。</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第一名奖励经费</w:t>
      </w:r>
      <w:r w:rsidRPr="00436081">
        <w:rPr>
          <w:rFonts w:asciiTheme="majorBidi" w:eastAsia="仿宋_GB2312" w:hAnsiTheme="majorBidi" w:cstheme="majorBidi" w:hint="eastAsia"/>
          <w:sz w:val="32"/>
          <w:szCs w:val="32"/>
          <w:lang w:val="en-US"/>
        </w:rPr>
        <w:t xml:space="preserve"> 20000 </w:t>
      </w:r>
      <w:r w:rsidRPr="00436081">
        <w:rPr>
          <w:rFonts w:asciiTheme="majorBidi" w:eastAsia="仿宋_GB2312" w:hAnsiTheme="majorBidi" w:cstheme="majorBidi" w:hint="eastAsia"/>
          <w:sz w:val="32"/>
          <w:szCs w:val="32"/>
          <w:lang w:val="en-US"/>
        </w:rPr>
        <w:t>元；</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第二名奖励经费</w:t>
      </w:r>
      <w:r w:rsidRPr="00436081">
        <w:rPr>
          <w:rFonts w:asciiTheme="majorBidi" w:eastAsia="仿宋_GB2312" w:hAnsiTheme="majorBidi" w:cstheme="majorBidi" w:hint="eastAsia"/>
          <w:sz w:val="32"/>
          <w:szCs w:val="32"/>
          <w:lang w:val="en-US"/>
        </w:rPr>
        <w:t xml:space="preserve"> 10000 </w:t>
      </w:r>
      <w:r w:rsidRPr="00436081">
        <w:rPr>
          <w:rFonts w:asciiTheme="majorBidi" w:eastAsia="仿宋_GB2312" w:hAnsiTheme="majorBidi" w:cstheme="majorBidi" w:hint="eastAsia"/>
          <w:sz w:val="32"/>
          <w:szCs w:val="32"/>
          <w:lang w:val="en-US"/>
        </w:rPr>
        <w:t>元；</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第三至六名奖励经费</w:t>
      </w:r>
      <w:r w:rsidRPr="00436081">
        <w:rPr>
          <w:rFonts w:asciiTheme="majorBidi" w:eastAsia="仿宋_GB2312" w:hAnsiTheme="majorBidi" w:cstheme="majorBidi" w:hint="eastAsia"/>
          <w:sz w:val="32"/>
          <w:szCs w:val="32"/>
          <w:lang w:val="en-US"/>
        </w:rPr>
        <w:t xml:space="preserve"> 5000 </w:t>
      </w:r>
      <w:r w:rsidRPr="00436081">
        <w:rPr>
          <w:rFonts w:asciiTheme="majorBidi" w:eastAsia="仿宋_GB2312" w:hAnsiTheme="majorBidi" w:cstheme="majorBidi" w:hint="eastAsia"/>
          <w:sz w:val="32"/>
          <w:szCs w:val="32"/>
          <w:lang w:val="en-US"/>
        </w:rPr>
        <w:t>元</w:t>
      </w:r>
      <w:r w:rsidRPr="00436081">
        <w:rPr>
          <w:rFonts w:asciiTheme="majorBidi" w:eastAsia="仿宋_GB2312" w:hAnsiTheme="majorBidi" w:cstheme="majorBidi" w:hint="eastAsia"/>
          <w:sz w:val="32"/>
          <w:szCs w:val="32"/>
          <w:lang w:val="en-US"/>
        </w:rPr>
        <w:t>.</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3</w:t>
      </w:r>
      <w:r w:rsidRPr="00436081">
        <w:rPr>
          <w:rFonts w:asciiTheme="majorBidi" w:eastAsia="仿宋_GB2312" w:hAnsiTheme="majorBidi" w:cstheme="majorBidi" w:hint="eastAsia"/>
          <w:sz w:val="32"/>
          <w:szCs w:val="32"/>
          <w:lang w:val="en-US"/>
        </w:rPr>
        <w:t>）“创青春”全国赛参赛成果及学生课外学术科技活动的开展情况将列入学院年终考核体系，在教学评估和学生工作评估中予以体现。</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4</w:t>
      </w:r>
      <w:r w:rsidRPr="00436081">
        <w:rPr>
          <w:rFonts w:asciiTheme="majorBidi" w:eastAsia="仿宋_GB2312" w:hAnsiTheme="majorBidi" w:cstheme="majorBidi" w:hint="eastAsia"/>
          <w:sz w:val="32"/>
          <w:szCs w:val="32"/>
          <w:lang w:val="en-US"/>
        </w:rPr>
        <w:t>）对于表现突出的学院，授予“华南理工大学学生课外学术科技创新优秀组织奖”荣誉称号。</w:t>
      </w:r>
    </w:p>
    <w:p w:rsidR="00667FE7" w:rsidRPr="00436081" w:rsidRDefault="00667FE7" w:rsidP="00307389">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4</w:t>
      </w:r>
      <w:r w:rsidR="00307389"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其他</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1</w:t>
      </w:r>
      <w:r w:rsidRPr="00436081">
        <w:rPr>
          <w:rFonts w:asciiTheme="majorBidi" w:eastAsia="仿宋_GB2312" w:hAnsiTheme="majorBidi" w:cstheme="majorBidi" w:hint="eastAsia"/>
          <w:sz w:val="32"/>
          <w:szCs w:val="32"/>
          <w:lang w:val="en-US"/>
        </w:rPr>
        <w:t>）同一项目获得不同级别的奖项，奖金按最高级别奖励。</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2</w:t>
      </w:r>
      <w:r w:rsidRPr="00436081">
        <w:rPr>
          <w:rFonts w:asciiTheme="majorBidi" w:eastAsia="仿宋_GB2312" w:hAnsiTheme="majorBidi" w:cstheme="majorBidi" w:hint="eastAsia"/>
          <w:sz w:val="32"/>
          <w:szCs w:val="32"/>
          <w:lang w:val="en-US"/>
        </w:rPr>
        <w:t>）同一项目指导教师多于</w:t>
      </w:r>
      <w:r w:rsidRPr="00436081">
        <w:rPr>
          <w:rFonts w:asciiTheme="majorBidi" w:eastAsia="仿宋_GB2312" w:hAnsiTheme="majorBidi" w:cstheme="majorBidi" w:hint="eastAsia"/>
          <w:sz w:val="32"/>
          <w:szCs w:val="32"/>
          <w:lang w:val="en-US"/>
        </w:rPr>
        <w:t xml:space="preserve">1 </w:t>
      </w:r>
      <w:r w:rsidRPr="00436081">
        <w:rPr>
          <w:rFonts w:asciiTheme="majorBidi" w:eastAsia="仿宋_GB2312" w:hAnsiTheme="majorBidi" w:cstheme="majorBidi" w:hint="eastAsia"/>
          <w:sz w:val="32"/>
          <w:szCs w:val="32"/>
          <w:lang w:val="en-US"/>
        </w:rPr>
        <w:t>人的，现金奖励由排列首位的指导教师负责分配。指导不同项目，奖金可以累加。</w:t>
      </w:r>
    </w:p>
    <w:p w:rsidR="00667FE7"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w:t>
      </w:r>
      <w:r w:rsidRPr="00436081">
        <w:rPr>
          <w:rFonts w:asciiTheme="majorBidi" w:eastAsia="仿宋_GB2312" w:hAnsiTheme="majorBidi" w:cstheme="majorBidi" w:hint="eastAsia"/>
          <w:sz w:val="32"/>
          <w:szCs w:val="32"/>
          <w:lang w:val="en-US"/>
        </w:rPr>
        <w:t>3</w:t>
      </w:r>
      <w:r w:rsidRPr="00436081">
        <w:rPr>
          <w:rFonts w:asciiTheme="majorBidi" w:eastAsia="仿宋_GB2312" w:hAnsiTheme="majorBidi" w:cstheme="majorBidi" w:hint="eastAsia"/>
          <w:sz w:val="32"/>
          <w:szCs w:val="32"/>
          <w:lang w:val="en-US"/>
        </w:rPr>
        <w:t>）指导教师或教师组根据对项目的贡献程度，确定学生团</w:t>
      </w:r>
      <w:r w:rsidRPr="00436081">
        <w:rPr>
          <w:rFonts w:asciiTheme="majorBidi" w:eastAsia="仿宋_GB2312" w:hAnsiTheme="majorBidi" w:cstheme="majorBidi" w:hint="eastAsia"/>
          <w:sz w:val="32"/>
          <w:szCs w:val="32"/>
          <w:lang w:val="en-US"/>
        </w:rPr>
        <w:lastRenderedPageBreak/>
        <w:t>队成员排序方案，最终以获奖证书上的排序为准。</w:t>
      </w:r>
    </w:p>
    <w:p w:rsidR="00307389" w:rsidRPr="00436081" w:rsidRDefault="00307389" w:rsidP="0083794B">
      <w:pPr>
        <w:pStyle w:val="a7"/>
        <w:autoSpaceDE w:val="0"/>
        <w:autoSpaceDN w:val="0"/>
        <w:adjustRightInd w:val="0"/>
        <w:snapToGrid w:val="0"/>
        <w:ind w:firstLineChars="200" w:firstLine="640"/>
        <w:rPr>
          <w:rFonts w:asciiTheme="majorBidi" w:eastAsia="仿宋_GB2312" w:hAnsiTheme="majorBidi" w:cstheme="majorBidi"/>
          <w:sz w:val="32"/>
          <w:szCs w:val="32"/>
          <w:lang w:val="en-US"/>
        </w:rPr>
      </w:pPr>
    </w:p>
    <w:p w:rsidR="00667FE7" w:rsidRPr="00436081" w:rsidRDefault="00667FE7" w:rsidP="00307389">
      <w:pPr>
        <w:pStyle w:val="2"/>
      </w:pPr>
      <w:r w:rsidRPr="00436081">
        <w:rPr>
          <w:rFonts w:hint="eastAsia"/>
        </w:rPr>
        <w:t>第四章 附 则</w:t>
      </w:r>
    </w:p>
    <w:p w:rsidR="00667FE7" w:rsidRPr="00436081" w:rsidRDefault="00667FE7" w:rsidP="00307389">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307389">
        <w:rPr>
          <w:rFonts w:ascii="黑体" w:eastAsia="黑体" w:hAnsi="黑体" w:cs="仿宋_GB2312" w:hint="eastAsia"/>
          <w:bCs/>
          <w:sz w:val="32"/>
          <w:szCs w:val="32"/>
        </w:rPr>
        <w:t>第八条</w:t>
      </w:r>
      <w:r w:rsidR="00307389">
        <w:rPr>
          <w:rFonts w:ascii="黑体" w:eastAsia="黑体" w:hAnsi="黑体" w:cs="仿宋_GB2312" w:hint="eastAsia"/>
          <w:bCs/>
          <w:sz w:val="32"/>
          <w:szCs w:val="32"/>
        </w:rPr>
        <w:t xml:space="preserve">  </w:t>
      </w:r>
      <w:r w:rsidRPr="00436081">
        <w:rPr>
          <w:rFonts w:asciiTheme="majorBidi" w:eastAsia="仿宋_GB2312" w:hAnsiTheme="majorBidi" w:cstheme="majorBidi" w:hint="eastAsia"/>
          <w:sz w:val="32"/>
          <w:szCs w:val="32"/>
          <w:lang w:val="en-US"/>
        </w:rPr>
        <w:t>本办法自</w:t>
      </w:r>
      <w:r w:rsidRPr="00436081">
        <w:rPr>
          <w:rFonts w:asciiTheme="majorBidi" w:eastAsia="仿宋_GB2312" w:hAnsiTheme="majorBidi" w:cstheme="majorBidi" w:hint="eastAsia"/>
          <w:sz w:val="32"/>
          <w:szCs w:val="32"/>
          <w:lang w:val="en-US"/>
        </w:rPr>
        <w:t xml:space="preserve"> 9 </w:t>
      </w:r>
      <w:r w:rsidRPr="00436081">
        <w:rPr>
          <w:rFonts w:asciiTheme="majorBidi" w:eastAsia="仿宋_GB2312" w:hAnsiTheme="majorBidi" w:cstheme="majorBidi" w:hint="eastAsia"/>
          <w:sz w:val="32"/>
          <w:szCs w:val="32"/>
          <w:lang w:val="en-US"/>
        </w:rPr>
        <w:t>月</w:t>
      </w:r>
      <w:r w:rsidRPr="00436081">
        <w:rPr>
          <w:rFonts w:asciiTheme="majorBidi" w:eastAsia="仿宋_GB2312" w:hAnsiTheme="majorBidi" w:cstheme="majorBidi" w:hint="eastAsia"/>
          <w:sz w:val="32"/>
          <w:szCs w:val="32"/>
          <w:lang w:val="en-US"/>
        </w:rPr>
        <w:t xml:space="preserve">1 </w:t>
      </w:r>
      <w:r w:rsidRPr="00436081">
        <w:rPr>
          <w:rFonts w:asciiTheme="majorBidi" w:eastAsia="仿宋_GB2312" w:hAnsiTheme="majorBidi" w:cstheme="majorBidi" w:hint="eastAsia"/>
          <w:sz w:val="32"/>
          <w:szCs w:val="32"/>
          <w:lang w:val="en-US"/>
        </w:rPr>
        <w:t>日起实施，解释权归华南理工大学“挑战杯”“创青春”系列竞赛组委会。</w:t>
      </w:r>
    </w:p>
    <w:p w:rsidR="00667FE7" w:rsidRPr="00436081" w:rsidRDefault="00667FE7" w:rsidP="00436081">
      <w:pPr>
        <w:pStyle w:val="a7"/>
        <w:autoSpaceDE w:val="0"/>
        <w:autoSpaceDN w:val="0"/>
        <w:adjustRightInd w:val="0"/>
        <w:snapToGrid w:val="0"/>
        <w:spacing w:line="600" w:lineRule="exact"/>
        <w:ind w:firstLineChars="200" w:firstLine="640"/>
        <w:rPr>
          <w:rFonts w:asciiTheme="majorBidi" w:eastAsia="仿宋_GB2312" w:hAnsiTheme="majorBidi" w:cstheme="majorBidi"/>
          <w:sz w:val="32"/>
          <w:szCs w:val="32"/>
          <w:lang w:val="en-US"/>
        </w:rPr>
      </w:pPr>
      <w:r w:rsidRPr="00436081">
        <w:rPr>
          <w:rFonts w:asciiTheme="majorBidi" w:eastAsia="仿宋_GB2312" w:hAnsiTheme="majorBidi" w:cstheme="majorBidi" w:hint="eastAsia"/>
          <w:sz w:val="32"/>
          <w:szCs w:val="32"/>
          <w:lang w:val="en-US"/>
        </w:rPr>
        <w:t>华华南理工大学办公室</w:t>
      </w:r>
      <w:r w:rsidRPr="00436081">
        <w:rPr>
          <w:rFonts w:asciiTheme="majorBidi" w:eastAsia="仿宋_GB2312" w:hAnsiTheme="majorBidi" w:cstheme="majorBidi" w:hint="eastAsia"/>
          <w:sz w:val="32"/>
          <w:szCs w:val="32"/>
          <w:lang w:val="en-US"/>
        </w:rPr>
        <w:t xml:space="preserve"> </w:t>
      </w:r>
      <w:r w:rsidRPr="00436081">
        <w:rPr>
          <w:rFonts w:asciiTheme="majorBidi" w:eastAsia="仿宋_GB2312" w:hAnsiTheme="majorBidi" w:cstheme="majorBidi" w:hint="eastAsia"/>
          <w:sz w:val="32"/>
          <w:szCs w:val="32"/>
          <w:lang w:val="en-US"/>
        </w:rPr>
        <w:t>主动公开</w:t>
      </w:r>
      <w:r w:rsidRPr="00436081">
        <w:rPr>
          <w:rFonts w:asciiTheme="majorBidi" w:eastAsia="仿宋_GB2312" w:hAnsiTheme="majorBidi" w:cstheme="majorBidi" w:hint="eastAsia"/>
          <w:sz w:val="32"/>
          <w:szCs w:val="32"/>
          <w:lang w:val="en-US"/>
        </w:rPr>
        <w:t xml:space="preserve"> 2017 </w:t>
      </w:r>
      <w:r w:rsidRPr="00436081">
        <w:rPr>
          <w:rFonts w:asciiTheme="majorBidi" w:eastAsia="仿宋_GB2312" w:hAnsiTheme="majorBidi" w:cstheme="majorBidi" w:hint="eastAsia"/>
          <w:sz w:val="32"/>
          <w:szCs w:val="32"/>
          <w:lang w:val="en-US"/>
        </w:rPr>
        <w:t>年</w:t>
      </w:r>
      <w:r w:rsidRPr="00436081">
        <w:rPr>
          <w:rFonts w:asciiTheme="majorBidi" w:eastAsia="仿宋_GB2312" w:hAnsiTheme="majorBidi" w:cstheme="majorBidi" w:hint="eastAsia"/>
          <w:sz w:val="32"/>
          <w:szCs w:val="32"/>
          <w:lang w:val="en-US"/>
        </w:rPr>
        <w:t xml:space="preserve">8 </w:t>
      </w:r>
      <w:r w:rsidRPr="00436081">
        <w:rPr>
          <w:rFonts w:asciiTheme="majorBidi" w:eastAsia="仿宋_GB2312" w:hAnsiTheme="majorBidi" w:cstheme="majorBidi" w:hint="eastAsia"/>
          <w:sz w:val="32"/>
          <w:szCs w:val="32"/>
          <w:lang w:val="en-US"/>
        </w:rPr>
        <w:t>月</w:t>
      </w:r>
      <w:r w:rsidRPr="00436081">
        <w:rPr>
          <w:rFonts w:asciiTheme="majorBidi" w:eastAsia="仿宋_GB2312" w:hAnsiTheme="majorBidi" w:cstheme="majorBidi" w:hint="eastAsia"/>
          <w:sz w:val="32"/>
          <w:szCs w:val="32"/>
          <w:lang w:val="en-US"/>
        </w:rPr>
        <w:t xml:space="preserve">17 </w:t>
      </w:r>
      <w:r w:rsidRPr="00436081">
        <w:rPr>
          <w:rFonts w:asciiTheme="majorBidi" w:eastAsia="仿宋_GB2312" w:hAnsiTheme="majorBidi" w:cstheme="majorBidi" w:hint="eastAsia"/>
          <w:sz w:val="32"/>
          <w:szCs w:val="32"/>
          <w:lang w:val="en-US"/>
        </w:rPr>
        <w:t>日印发</w:t>
      </w:r>
    </w:p>
    <w:p w:rsidR="00667FE7" w:rsidRPr="00241A63" w:rsidRDefault="00667FE7" w:rsidP="00241A63">
      <w:pPr>
        <w:pStyle w:val="a7"/>
        <w:autoSpaceDE w:val="0"/>
        <w:autoSpaceDN w:val="0"/>
        <w:adjustRightInd w:val="0"/>
        <w:snapToGrid w:val="0"/>
        <w:spacing w:line="600" w:lineRule="exact"/>
        <w:rPr>
          <w:rFonts w:asciiTheme="majorBidi" w:eastAsia="仿宋_GB2312" w:hAnsiTheme="majorBidi" w:cstheme="majorBidi"/>
          <w:sz w:val="32"/>
          <w:szCs w:val="32"/>
          <w:lang w:val="en-US"/>
        </w:rPr>
      </w:pPr>
      <w:r w:rsidRPr="00241A63">
        <w:rPr>
          <w:rFonts w:asciiTheme="majorBidi" w:eastAsia="仿宋_GB2312" w:hAnsiTheme="majorBidi" w:cstheme="majorBidi" w:hint="eastAsia"/>
          <w:sz w:val="32"/>
          <w:szCs w:val="32"/>
          <w:lang w:val="en-US"/>
        </w:rPr>
        <w:t>校内常用电话</w:t>
      </w:r>
    </w:p>
    <w:p w:rsidR="00667FE7" w:rsidRDefault="00667FE7" w:rsidP="00C07590">
      <w:pPr>
        <w:jc w:val="left"/>
      </w:pPr>
    </w:p>
    <w:p w:rsidR="00667FE7" w:rsidRPr="00241A63" w:rsidRDefault="00667FE7" w:rsidP="00241A63">
      <w:pPr>
        <w:pStyle w:val="a7"/>
        <w:autoSpaceDE w:val="0"/>
        <w:autoSpaceDN w:val="0"/>
        <w:adjustRightInd w:val="0"/>
        <w:snapToGrid w:val="0"/>
        <w:spacing w:line="600" w:lineRule="exact"/>
        <w:rPr>
          <w:rFonts w:asciiTheme="majorBidi" w:eastAsia="仿宋_GB2312" w:hAnsiTheme="majorBidi" w:cstheme="majorBidi"/>
          <w:b/>
          <w:bCs/>
          <w:sz w:val="32"/>
          <w:szCs w:val="32"/>
          <w:lang w:val="en-US"/>
        </w:rPr>
      </w:pPr>
      <w:r w:rsidRPr="00241A63">
        <w:rPr>
          <w:rFonts w:asciiTheme="majorBidi" w:eastAsia="仿宋_GB2312" w:hAnsiTheme="majorBidi" w:cstheme="majorBidi" w:hint="eastAsia"/>
          <w:b/>
          <w:bCs/>
          <w:sz w:val="32"/>
          <w:szCs w:val="32"/>
          <w:lang w:val="en-US"/>
        </w:rPr>
        <w:t>校内常用：</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224"/>
      </w:tblGrid>
      <w:tr w:rsidR="00667FE7" w:rsidRPr="006A01BB" w:rsidTr="006A01BB">
        <w:trPr>
          <w:trHeight w:val="454"/>
        </w:trPr>
        <w:tc>
          <w:tcPr>
            <w:tcW w:w="3264"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五山派出所</w:t>
            </w:r>
          </w:p>
        </w:tc>
        <w:tc>
          <w:tcPr>
            <w:tcW w:w="1736"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85286072</w:t>
            </w:r>
          </w:p>
        </w:tc>
      </w:tr>
      <w:tr w:rsidR="00667FE7" w:rsidRPr="006A01BB" w:rsidTr="006A01BB">
        <w:trPr>
          <w:trHeight w:val="454"/>
        </w:trPr>
        <w:tc>
          <w:tcPr>
            <w:tcW w:w="3264"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五山校区报警中心</w:t>
            </w:r>
          </w:p>
        </w:tc>
        <w:tc>
          <w:tcPr>
            <w:tcW w:w="1736"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87112110</w:t>
            </w:r>
            <w:r w:rsidRPr="006A01BB">
              <w:rPr>
                <w:rFonts w:ascii="Times New Roman" w:eastAsia="宋体" w:hAnsi="Times New Roman" w:hint="eastAsia"/>
                <w:sz w:val="24"/>
                <w:szCs w:val="24"/>
              </w:rPr>
              <w:t>、</w:t>
            </w:r>
            <w:r w:rsidRPr="006A01BB">
              <w:rPr>
                <w:rFonts w:ascii="Times New Roman" w:eastAsia="宋体" w:hAnsi="Times New Roman" w:hint="eastAsia"/>
                <w:sz w:val="24"/>
                <w:szCs w:val="24"/>
              </w:rPr>
              <w:t>87112119</w:t>
            </w:r>
          </w:p>
        </w:tc>
      </w:tr>
      <w:tr w:rsidR="00667FE7" w:rsidRPr="006A01BB" w:rsidTr="006A01BB">
        <w:trPr>
          <w:trHeight w:val="454"/>
        </w:trPr>
        <w:tc>
          <w:tcPr>
            <w:tcW w:w="3264"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大学城校区报警电话</w:t>
            </w:r>
          </w:p>
        </w:tc>
        <w:tc>
          <w:tcPr>
            <w:tcW w:w="1736"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39380110</w:t>
            </w:r>
          </w:p>
        </w:tc>
      </w:tr>
      <w:tr w:rsidR="00667FE7" w:rsidRPr="006A01BB" w:rsidTr="006A01BB">
        <w:trPr>
          <w:trHeight w:val="454"/>
        </w:trPr>
        <w:tc>
          <w:tcPr>
            <w:tcW w:w="3264"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学校总值班室</w:t>
            </w:r>
          </w:p>
        </w:tc>
        <w:tc>
          <w:tcPr>
            <w:tcW w:w="1736"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87110009</w:t>
            </w:r>
            <w:r w:rsidRPr="006A01BB">
              <w:rPr>
                <w:rFonts w:ascii="Times New Roman" w:eastAsia="宋体" w:hAnsi="Times New Roman" w:hint="eastAsia"/>
                <w:sz w:val="24"/>
                <w:szCs w:val="24"/>
              </w:rPr>
              <w:t>、</w:t>
            </w:r>
            <w:r w:rsidRPr="006A01BB">
              <w:rPr>
                <w:rFonts w:ascii="Times New Roman" w:eastAsia="宋体" w:hAnsi="Times New Roman" w:hint="eastAsia"/>
                <w:sz w:val="24"/>
                <w:szCs w:val="24"/>
              </w:rPr>
              <w:t>87111000</w:t>
            </w:r>
            <w:r w:rsidRPr="006A01BB">
              <w:rPr>
                <w:rFonts w:ascii="Times New Roman" w:eastAsia="宋体" w:hAnsi="Times New Roman" w:hint="eastAsia"/>
                <w:sz w:val="24"/>
                <w:szCs w:val="24"/>
              </w:rPr>
              <w:t>（传真）</w:t>
            </w:r>
          </w:p>
        </w:tc>
      </w:tr>
      <w:tr w:rsidR="00667FE7" w:rsidRPr="006A01BB" w:rsidTr="006A01BB">
        <w:trPr>
          <w:trHeight w:val="454"/>
        </w:trPr>
        <w:tc>
          <w:tcPr>
            <w:tcW w:w="3264"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五山校区后勤服务咨询大厅报修电话</w:t>
            </w:r>
          </w:p>
        </w:tc>
        <w:tc>
          <w:tcPr>
            <w:tcW w:w="1736"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87110600</w:t>
            </w:r>
            <w:r w:rsidRPr="006A01BB">
              <w:rPr>
                <w:rFonts w:ascii="Times New Roman" w:eastAsia="宋体" w:hAnsi="Times New Roman" w:hint="eastAsia"/>
                <w:sz w:val="24"/>
                <w:szCs w:val="24"/>
              </w:rPr>
              <w:t>（</w:t>
            </w:r>
            <w:r w:rsidRPr="006A01BB">
              <w:rPr>
                <w:rFonts w:ascii="Times New Roman" w:eastAsia="宋体" w:hAnsi="Times New Roman" w:hint="eastAsia"/>
                <w:sz w:val="24"/>
                <w:szCs w:val="24"/>
              </w:rPr>
              <w:t>24</w:t>
            </w:r>
            <w:r w:rsidRPr="006A01BB">
              <w:rPr>
                <w:rFonts w:ascii="Times New Roman" w:eastAsia="宋体" w:hAnsi="Times New Roman" w:hint="eastAsia"/>
                <w:sz w:val="24"/>
                <w:szCs w:val="24"/>
              </w:rPr>
              <w:t>小时服务）</w:t>
            </w:r>
          </w:p>
        </w:tc>
      </w:tr>
      <w:tr w:rsidR="00667FE7" w:rsidRPr="006A01BB" w:rsidTr="006A01BB">
        <w:trPr>
          <w:trHeight w:val="454"/>
        </w:trPr>
        <w:tc>
          <w:tcPr>
            <w:tcW w:w="3264"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大学城校区报修电话</w:t>
            </w:r>
          </w:p>
        </w:tc>
        <w:tc>
          <w:tcPr>
            <w:tcW w:w="1736"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39381362</w:t>
            </w:r>
            <w:r w:rsidRPr="006A01BB">
              <w:rPr>
                <w:rFonts w:ascii="Times New Roman" w:eastAsia="宋体" w:hAnsi="Times New Roman" w:hint="eastAsia"/>
                <w:sz w:val="24"/>
                <w:szCs w:val="24"/>
              </w:rPr>
              <w:t>（</w:t>
            </w:r>
            <w:r w:rsidRPr="006A01BB">
              <w:rPr>
                <w:rFonts w:ascii="Times New Roman" w:eastAsia="宋体" w:hAnsi="Times New Roman" w:hint="eastAsia"/>
                <w:sz w:val="24"/>
                <w:szCs w:val="24"/>
              </w:rPr>
              <w:t>24</w:t>
            </w:r>
            <w:r w:rsidRPr="006A01BB">
              <w:rPr>
                <w:rFonts w:ascii="Times New Roman" w:eastAsia="宋体" w:hAnsi="Times New Roman" w:hint="eastAsia"/>
                <w:sz w:val="24"/>
                <w:szCs w:val="24"/>
              </w:rPr>
              <w:t>小时服务）</w:t>
            </w:r>
          </w:p>
        </w:tc>
      </w:tr>
      <w:tr w:rsidR="00667FE7" w:rsidRPr="006A01BB" w:rsidTr="006A01BB">
        <w:trPr>
          <w:trHeight w:val="454"/>
        </w:trPr>
        <w:tc>
          <w:tcPr>
            <w:tcW w:w="3264"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校园信息服务电话（网络、电话、</w:t>
            </w:r>
            <w:proofErr w:type="gramStart"/>
            <w:r w:rsidRPr="006A01BB">
              <w:rPr>
                <w:rFonts w:ascii="Times New Roman" w:eastAsia="宋体" w:hAnsi="Times New Roman" w:hint="eastAsia"/>
                <w:sz w:val="24"/>
                <w:szCs w:val="24"/>
              </w:rPr>
              <w:t>一</w:t>
            </w:r>
            <w:proofErr w:type="gramEnd"/>
            <w:r w:rsidRPr="006A01BB">
              <w:rPr>
                <w:rFonts w:ascii="Times New Roman" w:eastAsia="宋体" w:hAnsi="Times New Roman" w:hint="eastAsia"/>
                <w:sz w:val="24"/>
                <w:szCs w:val="24"/>
              </w:rPr>
              <w:t>卡通）</w:t>
            </w:r>
          </w:p>
        </w:tc>
        <w:tc>
          <w:tcPr>
            <w:tcW w:w="1736"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87110228</w:t>
            </w:r>
            <w:r w:rsidRPr="006A01BB">
              <w:rPr>
                <w:rFonts w:ascii="Times New Roman" w:eastAsia="宋体" w:hAnsi="Times New Roman" w:hint="eastAsia"/>
                <w:sz w:val="24"/>
                <w:szCs w:val="24"/>
              </w:rPr>
              <w:t>（</w:t>
            </w:r>
            <w:r w:rsidRPr="006A01BB">
              <w:rPr>
                <w:rFonts w:ascii="Times New Roman" w:eastAsia="宋体" w:hAnsi="Times New Roman" w:hint="eastAsia"/>
                <w:sz w:val="24"/>
                <w:szCs w:val="24"/>
              </w:rPr>
              <w:t>24</w:t>
            </w:r>
            <w:r w:rsidRPr="006A01BB">
              <w:rPr>
                <w:rFonts w:ascii="Times New Roman" w:eastAsia="宋体" w:hAnsi="Times New Roman" w:hint="eastAsia"/>
                <w:sz w:val="24"/>
                <w:szCs w:val="24"/>
              </w:rPr>
              <w:t>小时服务）</w:t>
            </w:r>
          </w:p>
        </w:tc>
      </w:tr>
      <w:tr w:rsidR="00667FE7" w:rsidRPr="006A01BB" w:rsidTr="006A01BB">
        <w:trPr>
          <w:trHeight w:val="454"/>
        </w:trPr>
        <w:tc>
          <w:tcPr>
            <w:tcW w:w="3264"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大学城校区电话保障</w:t>
            </w:r>
          </w:p>
        </w:tc>
        <w:tc>
          <w:tcPr>
            <w:tcW w:w="1736"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10000</w:t>
            </w:r>
          </w:p>
        </w:tc>
      </w:tr>
      <w:tr w:rsidR="00667FE7" w:rsidRPr="006A01BB" w:rsidTr="006A01BB">
        <w:trPr>
          <w:trHeight w:val="454"/>
        </w:trPr>
        <w:tc>
          <w:tcPr>
            <w:tcW w:w="3264"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五山校区会场预定</w:t>
            </w:r>
          </w:p>
        </w:tc>
        <w:tc>
          <w:tcPr>
            <w:tcW w:w="1736"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87113639</w:t>
            </w:r>
          </w:p>
        </w:tc>
      </w:tr>
      <w:tr w:rsidR="00667FE7" w:rsidRPr="006A01BB" w:rsidTr="006A01BB">
        <w:trPr>
          <w:trHeight w:val="454"/>
        </w:trPr>
        <w:tc>
          <w:tcPr>
            <w:tcW w:w="3264"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西湖苑宾馆</w:t>
            </w:r>
          </w:p>
        </w:tc>
        <w:tc>
          <w:tcPr>
            <w:tcW w:w="1736"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38673008</w:t>
            </w:r>
          </w:p>
        </w:tc>
      </w:tr>
      <w:tr w:rsidR="00667FE7" w:rsidRPr="006A01BB" w:rsidTr="006A01BB">
        <w:trPr>
          <w:trHeight w:val="454"/>
        </w:trPr>
        <w:tc>
          <w:tcPr>
            <w:tcW w:w="3264"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大学城中心酒店</w:t>
            </w:r>
          </w:p>
        </w:tc>
        <w:tc>
          <w:tcPr>
            <w:tcW w:w="1736"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39388888</w:t>
            </w:r>
          </w:p>
        </w:tc>
      </w:tr>
      <w:tr w:rsidR="00667FE7" w:rsidRPr="006A01BB" w:rsidTr="006A01BB">
        <w:trPr>
          <w:trHeight w:val="454"/>
        </w:trPr>
        <w:tc>
          <w:tcPr>
            <w:tcW w:w="3264"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五山校区医疗救护</w:t>
            </w:r>
          </w:p>
        </w:tc>
        <w:tc>
          <w:tcPr>
            <w:tcW w:w="1736"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87112375</w:t>
            </w:r>
          </w:p>
        </w:tc>
      </w:tr>
      <w:tr w:rsidR="00667FE7" w:rsidRPr="006A01BB" w:rsidTr="006A01BB">
        <w:trPr>
          <w:trHeight w:val="454"/>
        </w:trPr>
        <w:tc>
          <w:tcPr>
            <w:tcW w:w="3264"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大学城校区医疗服务</w:t>
            </w:r>
          </w:p>
        </w:tc>
        <w:tc>
          <w:tcPr>
            <w:tcW w:w="1736"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39380120</w:t>
            </w:r>
          </w:p>
        </w:tc>
      </w:tr>
    </w:tbl>
    <w:p w:rsidR="00241A63" w:rsidRPr="006A01BB" w:rsidRDefault="00241A63" w:rsidP="006A01BB">
      <w:pPr>
        <w:spacing w:line="360" w:lineRule="auto"/>
        <w:rPr>
          <w:b/>
          <w:sz w:val="16"/>
          <w:szCs w:val="16"/>
        </w:rPr>
      </w:pPr>
    </w:p>
    <w:p w:rsidR="00667FE7" w:rsidRPr="00241A63" w:rsidRDefault="00667FE7" w:rsidP="00241A63">
      <w:pPr>
        <w:pStyle w:val="a7"/>
        <w:autoSpaceDE w:val="0"/>
        <w:autoSpaceDN w:val="0"/>
        <w:adjustRightInd w:val="0"/>
        <w:snapToGrid w:val="0"/>
        <w:spacing w:line="600" w:lineRule="exact"/>
        <w:rPr>
          <w:rFonts w:asciiTheme="majorBidi" w:eastAsia="仿宋_GB2312" w:hAnsiTheme="majorBidi" w:cstheme="majorBidi"/>
          <w:b/>
          <w:bCs/>
          <w:sz w:val="32"/>
          <w:szCs w:val="32"/>
          <w:lang w:val="en-US"/>
        </w:rPr>
      </w:pPr>
      <w:r w:rsidRPr="00241A63">
        <w:rPr>
          <w:rFonts w:asciiTheme="majorBidi" w:eastAsia="仿宋_GB2312" w:hAnsiTheme="majorBidi" w:cstheme="majorBidi" w:hint="eastAsia"/>
          <w:b/>
          <w:bCs/>
          <w:sz w:val="32"/>
          <w:szCs w:val="32"/>
          <w:lang w:val="en-US"/>
        </w:rPr>
        <w:t>研究生院各办公室：</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224"/>
      </w:tblGrid>
      <w:tr w:rsidR="00667FE7" w:rsidRPr="006A01BB" w:rsidTr="006A01BB">
        <w:trPr>
          <w:trHeight w:val="454"/>
        </w:trPr>
        <w:tc>
          <w:tcPr>
            <w:tcW w:w="3264"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综合管理办公室（行政）</w:t>
            </w:r>
          </w:p>
        </w:tc>
        <w:tc>
          <w:tcPr>
            <w:tcW w:w="1736"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sz w:val="24"/>
                <w:szCs w:val="24"/>
              </w:rPr>
              <w:t>22236969</w:t>
            </w:r>
          </w:p>
        </w:tc>
      </w:tr>
      <w:tr w:rsidR="00667FE7" w:rsidRPr="006A01BB" w:rsidTr="006A01BB">
        <w:trPr>
          <w:trHeight w:val="454"/>
        </w:trPr>
        <w:tc>
          <w:tcPr>
            <w:tcW w:w="3264"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综合管理办公室（学位点）</w:t>
            </w:r>
          </w:p>
        </w:tc>
        <w:tc>
          <w:tcPr>
            <w:tcW w:w="1736"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sz w:val="24"/>
                <w:szCs w:val="24"/>
              </w:rPr>
              <w:t>22236590</w:t>
            </w:r>
          </w:p>
        </w:tc>
      </w:tr>
      <w:tr w:rsidR="00667FE7" w:rsidRPr="006A01BB" w:rsidTr="006A01BB">
        <w:trPr>
          <w:trHeight w:val="454"/>
        </w:trPr>
        <w:tc>
          <w:tcPr>
            <w:tcW w:w="3264"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综合管理办公室（学籍）</w:t>
            </w:r>
          </w:p>
        </w:tc>
        <w:tc>
          <w:tcPr>
            <w:tcW w:w="1736"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87112203</w:t>
            </w:r>
          </w:p>
        </w:tc>
      </w:tr>
      <w:tr w:rsidR="00667FE7" w:rsidRPr="006A01BB" w:rsidTr="006A01BB">
        <w:trPr>
          <w:trHeight w:val="454"/>
        </w:trPr>
        <w:tc>
          <w:tcPr>
            <w:tcW w:w="3264"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综合管理办公室（信息化）</w:t>
            </w:r>
          </w:p>
        </w:tc>
        <w:tc>
          <w:tcPr>
            <w:tcW w:w="1736"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87110589</w:t>
            </w:r>
          </w:p>
        </w:tc>
      </w:tr>
      <w:tr w:rsidR="00667FE7" w:rsidRPr="006A01BB" w:rsidTr="006A01BB">
        <w:trPr>
          <w:trHeight w:val="454"/>
        </w:trPr>
        <w:tc>
          <w:tcPr>
            <w:tcW w:w="3264"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培养办公室（教学奖励）</w:t>
            </w:r>
          </w:p>
        </w:tc>
        <w:tc>
          <w:tcPr>
            <w:tcW w:w="1736"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sz w:val="24"/>
                <w:szCs w:val="24"/>
              </w:rPr>
              <w:t>22236991</w:t>
            </w:r>
          </w:p>
        </w:tc>
      </w:tr>
      <w:tr w:rsidR="00667FE7" w:rsidRPr="006A01BB" w:rsidTr="006A01BB">
        <w:trPr>
          <w:trHeight w:val="454"/>
        </w:trPr>
        <w:tc>
          <w:tcPr>
            <w:tcW w:w="3264"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lastRenderedPageBreak/>
              <w:t>培养办公室（学术学位博士培养）</w:t>
            </w:r>
          </w:p>
        </w:tc>
        <w:tc>
          <w:tcPr>
            <w:tcW w:w="1736"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22236586</w:t>
            </w:r>
          </w:p>
        </w:tc>
      </w:tr>
      <w:tr w:rsidR="00667FE7" w:rsidRPr="006A01BB" w:rsidTr="006A01BB">
        <w:trPr>
          <w:trHeight w:val="454"/>
        </w:trPr>
        <w:tc>
          <w:tcPr>
            <w:tcW w:w="3264"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培养办公室（学术学位硕士培养）</w:t>
            </w:r>
          </w:p>
        </w:tc>
        <w:tc>
          <w:tcPr>
            <w:tcW w:w="1736"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87110730</w:t>
            </w:r>
          </w:p>
        </w:tc>
      </w:tr>
      <w:tr w:rsidR="00667FE7" w:rsidRPr="006A01BB" w:rsidTr="006A01BB">
        <w:trPr>
          <w:trHeight w:val="454"/>
        </w:trPr>
        <w:tc>
          <w:tcPr>
            <w:tcW w:w="3264"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国家公派研究生项目工作办公室</w:t>
            </w:r>
          </w:p>
        </w:tc>
        <w:tc>
          <w:tcPr>
            <w:tcW w:w="1736"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sz w:val="24"/>
                <w:szCs w:val="24"/>
              </w:rPr>
              <w:t>87114922</w:t>
            </w:r>
          </w:p>
        </w:tc>
      </w:tr>
      <w:tr w:rsidR="00667FE7" w:rsidRPr="006A01BB" w:rsidTr="006A01BB">
        <w:trPr>
          <w:trHeight w:val="454"/>
        </w:trPr>
        <w:tc>
          <w:tcPr>
            <w:tcW w:w="3264"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专业学位办公室（改革项目</w:t>
            </w:r>
            <w:r w:rsidRPr="006A01BB">
              <w:rPr>
                <w:rFonts w:ascii="Times New Roman" w:eastAsia="宋体" w:hAnsi="Times New Roman" w:hint="eastAsia"/>
                <w:sz w:val="24"/>
                <w:szCs w:val="24"/>
              </w:rPr>
              <w:t>/</w:t>
            </w:r>
            <w:r w:rsidRPr="006A01BB">
              <w:rPr>
                <w:rFonts w:ascii="Times New Roman" w:eastAsia="宋体" w:hAnsi="Times New Roman" w:hint="eastAsia"/>
                <w:sz w:val="24"/>
                <w:szCs w:val="24"/>
              </w:rPr>
              <w:t>基地）</w:t>
            </w:r>
          </w:p>
        </w:tc>
        <w:tc>
          <w:tcPr>
            <w:tcW w:w="1736"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87111481</w:t>
            </w:r>
          </w:p>
        </w:tc>
      </w:tr>
      <w:tr w:rsidR="00667FE7" w:rsidRPr="006A01BB" w:rsidTr="006A01BB">
        <w:trPr>
          <w:trHeight w:val="454"/>
        </w:trPr>
        <w:tc>
          <w:tcPr>
            <w:tcW w:w="3264"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专业学位办公室（全日制专业学位硕士培养）</w:t>
            </w:r>
          </w:p>
        </w:tc>
        <w:tc>
          <w:tcPr>
            <w:tcW w:w="1736"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sz w:val="24"/>
                <w:szCs w:val="24"/>
              </w:rPr>
              <w:t>22236911</w:t>
            </w:r>
          </w:p>
        </w:tc>
      </w:tr>
      <w:tr w:rsidR="00667FE7" w:rsidRPr="006A01BB" w:rsidTr="006A01BB">
        <w:trPr>
          <w:trHeight w:val="454"/>
        </w:trPr>
        <w:tc>
          <w:tcPr>
            <w:tcW w:w="3264"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专业学位办公室（工程博士</w:t>
            </w:r>
            <w:r w:rsidRPr="006A01BB">
              <w:rPr>
                <w:rFonts w:ascii="Times New Roman" w:eastAsia="宋体" w:hAnsi="Times New Roman" w:hint="eastAsia"/>
                <w:sz w:val="24"/>
                <w:szCs w:val="24"/>
              </w:rPr>
              <w:t>/</w:t>
            </w:r>
            <w:r w:rsidRPr="006A01BB">
              <w:rPr>
                <w:rFonts w:ascii="Times New Roman" w:eastAsia="宋体" w:hAnsi="Times New Roman" w:hint="eastAsia"/>
                <w:sz w:val="24"/>
                <w:szCs w:val="24"/>
              </w:rPr>
              <w:t>非全日制专业学位硕士培养）</w:t>
            </w:r>
          </w:p>
        </w:tc>
        <w:tc>
          <w:tcPr>
            <w:tcW w:w="1736"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87110152</w:t>
            </w:r>
          </w:p>
        </w:tc>
      </w:tr>
      <w:tr w:rsidR="00667FE7" w:rsidRPr="006A01BB" w:rsidTr="006A01BB">
        <w:trPr>
          <w:trHeight w:val="454"/>
        </w:trPr>
        <w:tc>
          <w:tcPr>
            <w:tcW w:w="3264"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学位评定委员会办公室（导师遴选</w:t>
            </w:r>
            <w:r w:rsidRPr="006A01BB">
              <w:rPr>
                <w:rFonts w:ascii="Times New Roman" w:eastAsia="宋体" w:hAnsi="Times New Roman" w:hint="eastAsia"/>
                <w:sz w:val="24"/>
                <w:szCs w:val="24"/>
              </w:rPr>
              <w:t>/</w:t>
            </w:r>
            <w:r w:rsidRPr="006A01BB">
              <w:rPr>
                <w:rFonts w:ascii="Times New Roman" w:eastAsia="宋体" w:hAnsi="Times New Roman" w:hint="eastAsia"/>
                <w:sz w:val="24"/>
                <w:szCs w:val="24"/>
              </w:rPr>
              <w:t>导师库）</w:t>
            </w:r>
          </w:p>
        </w:tc>
        <w:tc>
          <w:tcPr>
            <w:tcW w:w="1736"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sz w:val="24"/>
                <w:szCs w:val="24"/>
              </w:rPr>
              <w:t>22236499</w:t>
            </w:r>
          </w:p>
        </w:tc>
      </w:tr>
      <w:tr w:rsidR="00667FE7" w:rsidRPr="006A01BB" w:rsidTr="006A01BB">
        <w:trPr>
          <w:trHeight w:val="454"/>
        </w:trPr>
        <w:tc>
          <w:tcPr>
            <w:tcW w:w="3264"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学位评定委员会办公室（学位管理）</w:t>
            </w:r>
          </w:p>
        </w:tc>
        <w:tc>
          <w:tcPr>
            <w:tcW w:w="1736"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87110725</w:t>
            </w:r>
          </w:p>
        </w:tc>
      </w:tr>
      <w:tr w:rsidR="00667FE7" w:rsidRPr="006A01BB" w:rsidTr="006A01BB">
        <w:trPr>
          <w:trHeight w:val="454"/>
        </w:trPr>
        <w:tc>
          <w:tcPr>
            <w:tcW w:w="3264"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大学城校区办公室（学位管理</w:t>
            </w:r>
            <w:r w:rsidRPr="006A01BB">
              <w:rPr>
                <w:rFonts w:ascii="Times New Roman" w:eastAsia="宋体" w:hAnsi="Times New Roman" w:hint="eastAsia"/>
                <w:sz w:val="24"/>
                <w:szCs w:val="24"/>
              </w:rPr>
              <w:t>/</w:t>
            </w:r>
            <w:r w:rsidRPr="006A01BB">
              <w:rPr>
                <w:rFonts w:ascii="Times New Roman" w:eastAsia="宋体" w:hAnsi="Times New Roman" w:hint="eastAsia"/>
                <w:sz w:val="24"/>
                <w:szCs w:val="24"/>
              </w:rPr>
              <w:t>综合事务）</w:t>
            </w:r>
          </w:p>
        </w:tc>
        <w:tc>
          <w:tcPr>
            <w:tcW w:w="1736"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sz w:val="24"/>
                <w:szCs w:val="24"/>
              </w:rPr>
              <w:t>39380096</w:t>
            </w:r>
          </w:p>
        </w:tc>
      </w:tr>
      <w:tr w:rsidR="00667FE7" w:rsidRPr="006A01BB" w:rsidTr="006A01BB">
        <w:trPr>
          <w:trHeight w:val="454"/>
        </w:trPr>
        <w:tc>
          <w:tcPr>
            <w:tcW w:w="3264"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大学城校区办公室（研究生教学与成绩管理）</w:t>
            </w:r>
          </w:p>
        </w:tc>
        <w:tc>
          <w:tcPr>
            <w:tcW w:w="1736"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sz w:val="24"/>
                <w:szCs w:val="24"/>
              </w:rPr>
              <w:t>39380095</w:t>
            </w:r>
          </w:p>
        </w:tc>
      </w:tr>
    </w:tbl>
    <w:p w:rsidR="00667FE7" w:rsidRPr="006A01BB" w:rsidRDefault="00667FE7" w:rsidP="006A01BB">
      <w:pPr>
        <w:spacing w:line="360" w:lineRule="auto"/>
        <w:rPr>
          <w:b/>
          <w:sz w:val="16"/>
          <w:szCs w:val="16"/>
        </w:rPr>
      </w:pPr>
    </w:p>
    <w:p w:rsidR="00667FE7" w:rsidRPr="00241A63" w:rsidRDefault="00667FE7" w:rsidP="00241A63">
      <w:pPr>
        <w:pStyle w:val="a7"/>
        <w:autoSpaceDE w:val="0"/>
        <w:autoSpaceDN w:val="0"/>
        <w:adjustRightInd w:val="0"/>
        <w:snapToGrid w:val="0"/>
        <w:spacing w:line="600" w:lineRule="exact"/>
        <w:rPr>
          <w:rFonts w:asciiTheme="majorBidi" w:eastAsia="仿宋_GB2312" w:hAnsiTheme="majorBidi" w:cstheme="majorBidi"/>
          <w:b/>
          <w:bCs/>
          <w:sz w:val="32"/>
          <w:szCs w:val="32"/>
          <w:lang w:val="en-US"/>
        </w:rPr>
      </w:pPr>
      <w:r w:rsidRPr="00241A63">
        <w:rPr>
          <w:rFonts w:asciiTheme="majorBidi" w:eastAsia="仿宋_GB2312" w:hAnsiTheme="majorBidi" w:cstheme="majorBidi" w:hint="eastAsia"/>
          <w:b/>
          <w:bCs/>
          <w:sz w:val="32"/>
          <w:szCs w:val="32"/>
          <w:lang w:val="en-US"/>
        </w:rPr>
        <w:t>学生工作部（处）：</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224"/>
      </w:tblGrid>
      <w:tr w:rsidR="00667FE7" w:rsidRPr="006A01BB" w:rsidTr="006A01BB">
        <w:trPr>
          <w:trHeight w:val="454"/>
        </w:trPr>
        <w:tc>
          <w:tcPr>
            <w:tcW w:w="3264"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办公室</w:t>
            </w:r>
          </w:p>
        </w:tc>
        <w:tc>
          <w:tcPr>
            <w:tcW w:w="1736"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87111497</w:t>
            </w:r>
          </w:p>
        </w:tc>
      </w:tr>
      <w:tr w:rsidR="00667FE7" w:rsidRPr="006A01BB" w:rsidTr="006A01BB">
        <w:trPr>
          <w:trHeight w:val="454"/>
        </w:trPr>
        <w:tc>
          <w:tcPr>
            <w:tcW w:w="3264"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学生思想教育与管理科</w:t>
            </w:r>
          </w:p>
        </w:tc>
        <w:tc>
          <w:tcPr>
            <w:tcW w:w="1736"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87110452</w:t>
            </w:r>
          </w:p>
        </w:tc>
      </w:tr>
      <w:tr w:rsidR="00667FE7" w:rsidRPr="006A01BB" w:rsidTr="006A01BB">
        <w:trPr>
          <w:trHeight w:val="454"/>
        </w:trPr>
        <w:tc>
          <w:tcPr>
            <w:tcW w:w="3264" w:type="pct"/>
            <w:vAlign w:val="center"/>
          </w:tcPr>
          <w:p w:rsidR="00667FE7" w:rsidRPr="006A01BB" w:rsidRDefault="00667FE7" w:rsidP="006A01BB">
            <w:pPr>
              <w:spacing w:line="400" w:lineRule="exact"/>
              <w:rPr>
                <w:rFonts w:ascii="Times New Roman" w:eastAsia="宋体" w:hAnsi="Times New Roman"/>
                <w:sz w:val="24"/>
                <w:szCs w:val="24"/>
              </w:rPr>
            </w:pPr>
            <w:proofErr w:type="gramStart"/>
            <w:r w:rsidRPr="006A01BB">
              <w:rPr>
                <w:rFonts w:ascii="Times New Roman" w:eastAsia="宋体" w:hAnsi="Times New Roman" w:hint="eastAsia"/>
                <w:sz w:val="24"/>
                <w:szCs w:val="24"/>
              </w:rPr>
              <w:t>资助科</w:t>
            </w:r>
            <w:proofErr w:type="gramEnd"/>
          </w:p>
        </w:tc>
        <w:tc>
          <w:tcPr>
            <w:tcW w:w="1736"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87110693</w:t>
            </w:r>
          </w:p>
        </w:tc>
      </w:tr>
      <w:tr w:rsidR="00667FE7" w:rsidRPr="006A01BB" w:rsidTr="006A01BB">
        <w:trPr>
          <w:trHeight w:val="454"/>
        </w:trPr>
        <w:tc>
          <w:tcPr>
            <w:tcW w:w="3264" w:type="pct"/>
            <w:vAlign w:val="center"/>
          </w:tcPr>
          <w:p w:rsidR="00667FE7" w:rsidRPr="006A01BB" w:rsidRDefault="00667FE7" w:rsidP="006A01BB">
            <w:pPr>
              <w:spacing w:line="400" w:lineRule="exact"/>
              <w:rPr>
                <w:rFonts w:ascii="Times New Roman" w:eastAsia="宋体" w:hAnsi="Times New Roman"/>
                <w:sz w:val="24"/>
                <w:szCs w:val="24"/>
              </w:rPr>
            </w:pPr>
            <w:proofErr w:type="gramStart"/>
            <w:r w:rsidRPr="006A01BB">
              <w:rPr>
                <w:rFonts w:ascii="Times New Roman" w:eastAsia="宋体" w:hAnsi="Times New Roman" w:hint="eastAsia"/>
                <w:sz w:val="24"/>
                <w:szCs w:val="24"/>
              </w:rPr>
              <w:t>奖贷科</w:t>
            </w:r>
            <w:proofErr w:type="gramEnd"/>
          </w:p>
        </w:tc>
        <w:tc>
          <w:tcPr>
            <w:tcW w:w="1736"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87111489</w:t>
            </w:r>
          </w:p>
        </w:tc>
      </w:tr>
      <w:tr w:rsidR="00667FE7" w:rsidRPr="006A01BB" w:rsidTr="006A01BB">
        <w:trPr>
          <w:trHeight w:val="454"/>
        </w:trPr>
        <w:tc>
          <w:tcPr>
            <w:tcW w:w="3264"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档案管理科</w:t>
            </w:r>
          </w:p>
        </w:tc>
        <w:tc>
          <w:tcPr>
            <w:tcW w:w="1736"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87111497</w:t>
            </w:r>
          </w:p>
        </w:tc>
      </w:tr>
      <w:tr w:rsidR="00667FE7" w:rsidRPr="006A01BB" w:rsidTr="006A01BB">
        <w:trPr>
          <w:trHeight w:val="454"/>
        </w:trPr>
        <w:tc>
          <w:tcPr>
            <w:tcW w:w="3264"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学生宿舍管理科</w:t>
            </w:r>
          </w:p>
        </w:tc>
        <w:tc>
          <w:tcPr>
            <w:tcW w:w="1736"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87114685</w:t>
            </w:r>
          </w:p>
        </w:tc>
      </w:tr>
      <w:tr w:rsidR="00667FE7" w:rsidRPr="006A01BB" w:rsidTr="006A01BB">
        <w:trPr>
          <w:trHeight w:val="454"/>
        </w:trPr>
        <w:tc>
          <w:tcPr>
            <w:tcW w:w="3264"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心理健康教育与咨询中心</w:t>
            </w:r>
          </w:p>
        </w:tc>
        <w:tc>
          <w:tcPr>
            <w:tcW w:w="1736"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87114452</w:t>
            </w:r>
          </w:p>
        </w:tc>
      </w:tr>
      <w:tr w:rsidR="00667FE7" w:rsidRPr="006A01BB" w:rsidTr="006A01BB">
        <w:trPr>
          <w:trHeight w:val="454"/>
        </w:trPr>
        <w:tc>
          <w:tcPr>
            <w:tcW w:w="3264"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职业发展科</w:t>
            </w:r>
          </w:p>
        </w:tc>
        <w:tc>
          <w:tcPr>
            <w:tcW w:w="1736"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87111238</w:t>
            </w:r>
          </w:p>
        </w:tc>
      </w:tr>
      <w:tr w:rsidR="00667FE7" w:rsidRPr="006A01BB" w:rsidTr="006A01BB">
        <w:trPr>
          <w:trHeight w:val="454"/>
        </w:trPr>
        <w:tc>
          <w:tcPr>
            <w:tcW w:w="3264"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就业管理科</w:t>
            </w:r>
          </w:p>
        </w:tc>
        <w:tc>
          <w:tcPr>
            <w:tcW w:w="1736"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87111374</w:t>
            </w:r>
          </w:p>
        </w:tc>
      </w:tr>
      <w:tr w:rsidR="00667FE7" w:rsidRPr="006A01BB" w:rsidTr="006A01BB">
        <w:trPr>
          <w:trHeight w:val="454"/>
        </w:trPr>
        <w:tc>
          <w:tcPr>
            <w:tcW w:w="3264"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大学城学生思想教育与管理科</w:t>
            </w:r>
          </w:p>
        </w:tc>
        <w:tc>
          <w:tcPr>
            <w:tcW w:w="1736"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39380138</w:t>
            </w:r>
          </w:p>
        </w:tc>
      </w:tr>
      <w:tr w:rsidR="00667FE7" w:rsidRPr="006A01BB" w:rsidTr="006A01BB">
        <w:trPr>
          <w:trHeight w:val="454"/>
        </w:trPr>
        <w:tc>
          <w:tcPr>
            <w:tcW w:w="3264"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大学城校区学生事务综合科</w:t>
            </w:r>
          </w:p>
        </w:tc>
        <w:tc>
          <w:tcPr>
            <w:tcW w:w="1736"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39380129</w:t>
            </w:r>
          </w:p>
        </w:tc>
      </w:tr>
    </w:tbl>
    <w:p w:rsidR="006A01BB" w:rsidRPr="006A01BB" w:rsidRDefault="006A01BB" w:rsidP="006A01BB">
      <w:pPr>
        <w:spacing w:line="360" w:lineRule="auto"/>
        <w:rPr>
          <w:b/>
          <w:sz w:val="16"/>
          <w:szCs w:val="16"/>
        </w:rPr>
      </w:pPr>
    </w:p>
    <w:p w:rsidR="00667FE7" w:rsidRPr="006A01BB" w:rsidRDefault="00667FE7" w:rsidP="006A01BB">
      <w:pPr>
        <w:pStyle w:val="a7"/>
        <w:autoSpaceDE w:val="0"/>
        <w:autoSpaceDN w:val="0"/>
        <w:adjustRightInd w:val="0"/>
        <w:snapToGrid w:val="0"/>
        <w:spacing w:line="600" w:lineRule="exact"/>
        <w:rPr>
          <w:rFonts w:asciiTheme="majorBidi" w:eastAsia="仿宋_GB2312" w:hAnsiTheme="majorBidi" w:cstheme="majorBidi"/>
          <w:b/>
          <w:bCs/>
          <w:sz w:val="32"/>
          <w:szCs w:val="32"/>
          <w:lang w:val="en-US"/>
        </w:rPr>
      </w:pPr>
      <w:r w:rsidRPr="006A01BB">
        <w:rPr>
          <w:rFonts w:asciiTheme="majorBidi" w:eastAsia="仿宋_GB2312" w:hAnsiTheme="majorBidi" w:cstheme="majorBidi" w:hint="eastAsia"/>
          <w:b/>
          <w:bCs/>
          <w:sz w:val="32"/>
          <w:szCs w:val="32"/>
          <w:lang w:val="en-US"/>
        </w:rPr>
        <w:t>招生工作办公室：</w:t>
      </w:r>
      <w:r w:rsidRPr="006A01BB">
        <w:rPr>
          <w:rFonts w:asciiTheme="majorBidi" w:eastAsia="仿宋_GB2312" w:hAnsiTheme="majorBidi" w:cstheme="majorBidi" w:hint="eastAsia"/>
          <w:b/>
          <w:bCs/>
          <w:sz w:val="32"/>
          <w:szCs w:val="32"/>
          <w:lang w:val="en-US"/>
        </w:rPr>
        <w:t xml:space="preserve"> </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224"/>
      </w:tblGrid>
      <w:tr w:rsidR="00667FE7" w:rsidRPr="006A01BB" w:rsidTr="006A01BB">
        <w:trPr>
          <w:trHeight w:val="454"/>
        </w:trPr>
        <w:tc>
          <w:tcPr>
            <w:tcW w:w="3264" w:type="pct"/>
            <w:vAlign w:val="center"/>
          </w:tcPr>
          <w:p w:rsidR="00667FE7" w:rsidRPr="006A01BB" w:rsidRDefault="00667FE7" w:rsidP="006A01BB">
            <w:pPr>
              <w:spacing w:line="400" w:lineRule="exact"/>
              <w:rPr>
                <w:rFonts w:ascii="Times New Roman" w:eastAsia="宋体" w:hAnsi="Times New Roman"/>
                <w:b/>
                <w:sz w:val="24"/>
                <w:szCs w:val="24"/>
              </w:rPr>
            </w:pPr>
            <w:r w:rsidRPr="006A01BB">
              <w:rPr>
                <w:rFonts w:ascii="Times New Roman" w:eastAsia="宋体" w:hAnsi="Times New Roman" w:hint="eastAsia"/>
                <w:sz w:val="24"/>
                <w:szCs w:val="24"/>
              </w:rPr>
              <w:t>本科招生</w:t>
            </w:r>
          </w:p>
        </w:tc>
        <w:tc>
          <w:tcPr>
            <w:tcW w:w="1736" w:type="pct"/>
            <w:vAlign w:val="center"/>
          </w:tcPr>
          <w:p w:rsidR="00667FE7" w:rsidRPr="006A01BB" w:rsidRDefault="00667FE7" w:rsidP="006A01BB">
            <w:pPr>
              <w:spacing w:line="400" w:lineRule="exact"/>
              <w:rPr>
                <w:rFonts w:ascii="Times New Roman" w:eastAsia="宋体" w:hAnsi="Times New Roman"/>
                <w:b/>
                <w:sz w:val="24"/>
                <w:szCs w:val="24"/>
              </w:rPr>
            </w:pPr>
            <w:r w:rsidRPr="006A01BB">
              <w:rPr>
                <w:rFonts w:ascii="Times New Roman" w:eastAsia="宋体" w:hAnsi="Times New Roman" w:hint="eastAsia"/>
                <w:sz w:val="24"/>
                <w:szCs w:val="24"/>
              </w:rPr>
              <w:t>87110737</w:t>
            </w:r>
          </w:p>
        </w:tc>
      </w:tr>
      <w:tr w:rsidR="00667FE7" w:rsidRPr="006A01BB" w:rsidTr="006A01BB">
        <w:trPr>
          <w:trHeight w:val="454"/>
        </w:trPr>
        <w:tc>
          <w:tcPr>
            <w:tcW w:w="3264" w:type="pct"/>
            <w:vAlign w:val="center"/>
          </w:tcPr>
          <w:p w:rsidR="00667FE7" w:rsidRPr="006A01BB" w:rsidRDefault="00667FE7" w:rsidP="006A01BB">
            <w:pPr>
              <w:spacing w:line="400" w:lineRule="exact"/>
              <w:rPr>
                <w:rFonts w:ascii="Times New Roman" w:eastAsia="宋体" w:hAnsi="Times New Roman"/>
                <w:b/>
                <w:sz w:val="24"/>
                <w:szCs w:val="24"/>
              </w:rPr>
            </w:pPr>
            <w:r w:rsidRPr="006A01BB">
              <w:rPr>
                <w:rFonts w:ascii="Times New Roman" w:eastAsia="宋体" w:hAnsi="Times New Roman" w:hint="eastAsia"/>
                <w:sz w:val="24"/>
                <w:szCs w:val="24"/>
              </w:rPr>
              <w:t>研究生招生</w:t>
            </w:r>
          </w:p>
        </w:tc>
        <w:tc>
          <w:tcPr>
            <w:tcW w:w="1736" w:type="pct"/>
            <w:vAlign w:val="center"/>
          </w:tcPr>
          <w:p w:rsidR="00667FE7" w:rsidRPr="006A01BB" w:rsidRDefault="00667FE7" w:rsidP="006A01BB">
            <w:pPr>
              <w:spacing w:line="400" w:lineRule="exact"/>
              <w:rPr>
                <w:rFonts w:ascii="Times New Roman" w:eastAsia="宋体" w:hAnsi="Times New Roman"/>
                <w:b/>
                <w:sz w:val="24"/>
                <w:szCs w:val="24"/>
              </w:rPr>
            </w:pPr>
            <w:r w:rsidRPr="006A01BB">
              <w:rPr>
                <w:rFonts w:ascii="Times New Roman" w:eastAsia="宋体" w:hAnsi="Times New Roman" w:hint="eastAsia"/>
                <w:sz w:val="24"/>
                <w:szCs w:val="24"/>
              </w:rPr>
              <w:t>87113401</w:t>
            </w:r>
          </w:p>
        </w:tc>
      </w:tr>
    </w:tbl>
    <w:p w:rsidR="00667FE7" w:rsidRDefault="00667FE7" w:rsidP="006A01BB">
      <w:pPr>
        <w:spacing w:line="360" w:lineRule="auto"/>
        <w:rPr>
          <w:b/>
          <w:sz w:val="16"/>
          <w:szCs w:val="16"/>
        </w:rPr>
      </w:pPr>
    </w:p>
    <w:p w:rsidR="00307389" w:rsidRDefault="00307389" w:rsidP="006A01BB">
      <w:pPr>
        <w:spacing w:line="360" w:lineRule="auto"/>
        <w:rPr>
          <w:b/>
          <w:sz w:val="16"/>
          <w:szCs w:val="16"/>
        </w:rPr>
      </w:pPr>
    </w:p>
    <w:p w:rsidR="00A55CEA" w:rsidRDefault="00A55CEA" w:rsidP="006A01BB">
      <w:pPr>
        <w:spacing w:line="360" w:lineRule="auto"/>
        <w:rPr>
          <w:b/>
          <w:sz w:val="16"/>
          <w:szCs w:val="16"/>
        </w:rPr>
      </w:pPr>
    </w:p>
    <w:p w:rsidR="00A55CEA" w:rsidRDefault="00A55CEA" w:rsidP="006A01BB">
      <w:pPr>
        <w:spacing w:line="360" w:lineRule="auto"/>
        <w:rPr>
          <w:b/>
          <w:sz w:val="16"/>
          <w:szCs w:val="16"/>
        </w:rPr>
      </w:pPr>
    </w:p>
    <w:p w:rsidR="00307389" w:rsidRPr="006A01BB" w:rsidRDefault="00307389" w:rsidP="006A01BB">
      <w:pPr>
        <w:spacing w:line="360" w:lineRule="auto"/>
        <w:rPr>
          <w:b/>
          <w:sz w:val="16"/>
          <w:szCs w:val="16"/>
        </w:rPr>
      </w:pPr>
    </w:p>
    <w:p w:rsidR="00667FE7" w:rsidRPr="00241A63" w:rsidRDefault="00667FE7" w:rsidP="00241A63">
      <w:pPr>
        <w:pStyle w:val="a7"/>
        <w:autoSpaceDE w:val="0"/>
        <w:autoSpaceDN w:val="0"/>
        <w:adjustRightInd w:val="0"/>
        <w:snapToGrid w:val="0"/>
        <w:spacing w:line="600" w:lineRule="exact"/>
        <w:rPr>
          <w:rFonts w:asciiTheme="majorBidi" w:eastAsia="仿宋_GB2312" w:hAnsiTheme="majorBidi" w:cstheme="majorBidi"/>
          <w:b/>
          <w:bCs/>
          <w:sz w:val="32"/>
          <w:szCs w:val="32"/>
          <w:lang w:val="en-US"/>
        </w:rPr>
      </w:pPr>
      <w:r w:rsidRPr="00241A63">
        <w:rPr>
          <w:rFonts w:asciiTheme="majorBidi" w:eastAsia="仿宋_GB2312" w:hAnsiTheme="majorBidi" w:cstheme="majorBidi" w:hint="eastAsia"/>
          <w:b/>
          <w:bCs/>
          <w:sz w:val="32"/>
          <w:szCs w:val="32"/>
          <w:lang w:val="en-US"/>
        </w:rPr>
        <w:lastRenderedPageBreak/>
        <w:t>部分行政、管理部门：</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224"/>
      </w:tblGrid>
      <w:tr w:rsidR="00667FE7" w:rsidRPr="006A01BB" w:rsidTr="006A01BB">
        <w:trPr>
          <w:trHeight w:val="454"/>
        </w:trPr>
        <w:tc>
          <w:tcPr>
            <w:tcW w:w="3264" w:type="pct"/>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校团委</w:t>
            </w:r>
          </w:p>
        </w:tc>
        <w:tc>
          <w:tcPr>
            <w:tcW w:w="1736" w:type="pct"/>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87110458</w:t>
            </w:r>
          </w:p>
        </w:tc>
      </w:tr>
      <w:tr w:rsidR="00667FE7" w:rsidRPr="006A01BB" w:rsidTr="006A01BB">
        <w:trPr>
          <w:trHeight w:val="454"/>
        </w:trPr>
        <w:tc>
          <w:tcPr>
            <w:tcW w:w="3264" w:type="pct"/>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保卫处</w:t>
            </w:r>
          </w:p>
        </w:tc>
        <w:tc>
          <w:tcPr>
            <w:tcW w:w="1736" w:type="pct"/>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sz w:val="24"/>
                <w:szCs w:val="24"/>
              </w:rPr>
              <w:t>87110347</w:t>
            </w:r>
          </w:p>
        </w:tc>
      </w:tr>
      <w:tr w:rsidR="00667FE7" w:rsidRPr="006A01BB" w:rsidTr="006A01BB">
        <w:trPr>
          <w:trHeight w:val="454"/>
        </w:trPr>
        <w:tc>
          <w:tcPr>
            <w:tcW w:w="3264" w:type="pct"/>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国际交流与合作处</w:t>
            </w:r>
          </w:p>
        </w:tc>
        <w:tc>
          <w:tcPr>
            <w:tcW w:w="1736" w:type="pct"/>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sz w:val="24"/>
                <w:szCs w:val="24"/>
              </w:rPr>
              <w:t>87114946</w:t>
            </w:r>
          </w:p>
        </w:tc>
      </w:tr>
      <w:tr w:rsidR="00667FE7" w:rsidRPr="006A01BB" w:rsidTr="006A01BB">
        <w:trPr>
          <w:trHeight w:val="454"/>
        </w:trPr>
        <w:tc>
          <w:tcPr>
            <w:tcW w:w="3264" w:type="pct"/>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财务处</w:t>
            </w:r>
          </w:p>
        </w:tc>
        <w:tc>
          <w:tcPr>
            <w:tcW w:w="1736" w:type="pct"/>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sz w:val="24"/>
                <w:szCs w:val="24"/>
              </w:rPr>
              <w:t>87114130</w:t>
            </w:r>
          </w:p>
        </w:tc>
      </w:tr>
      <w:tr w:rsidR="00667FE7" w:rsidRPr="006A01BB" w:rsidTr="006A01BB">
        <w:trPr>
          <w:trHeight w:val="454"/>
        </w:trPr>
        <w:tc>
          <w:tcPr>
            <w:tcW w:w="3264" w:type="pct"/>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大学城财务中心</w:t>
            </w:r>
          </w:p>
        </w:tc>
        <w:tc>
          <w:tcPr>
            <w:tcW w:w="1736" w:type="pct"/>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39380156</w:t>
            </w:r>
          </w:p>
        </w:tc>
      </w:tr>
    </w:tbl>
    <w:p w:rsidR="00667FE7" w:rsidRPr="00241A63" w:rsidRDefault="00667FE7" w:rsidP="00241A63">
      <w:pPr>
        <w:pStyle w:val="a7"/>
        <w:autoSpaceDE w:val="0"/>
        <w:autoSpaceDN w:val="0"/>
        <w:adjustRightInd w:val="0"/>
        <w:snapToGrid w:val="0"/>
        <w:spacing w:line="600" w:lineRule="exact"/>
        <w:rPr>
          <w:rFonts w:asciiTheme="majorBidi" w:eastAsia="仿宋_GB2312" w:hAnsiTheme="majorBidi" w:cstheme="majorBidi"/>
          <w:b/>
          <w:bCs/>
          <w:sz w:val="32"/>
          <w:szCs w:val="32"/>
          <w:lang w:val="en-US"/>
        </w:rPr>
      </w:pPr>
      <w:r w:rsidRPr="00241A63">
        <w:rPr>
          <w:rFonts w:asciiTheme="majorBidi" w:eastAsia="仿宋_GB2312" w:hAnsiTheme="majorBidi" w:cstheme="majorBidi" w:hint="eastAsia"/>
          <w:b/>
          <w:bCs/>
          <w:sz w:val="32"/>
          <w:szCs w:val="32"/>
          <w:lang w:val="en-US"/>
        </w:rPr>
        <w:t>各院系研究生教务：</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25"/>
      </w:tblGrid>
      <w:tr w:rsidR="00667FE7" w:rsidRPr="006A01BB" w:rsidTr="00D5425F">
        <w:trPr>
          <w:trHeight w:val="454"/>
        </w:trPr>
        <w:tc>
          <w:tcPr>
            <w:tcW w:w="2348"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机械与汽车工程学院</w:t>
            </w:r>
          </w:p>
        </w:tc>
        <w:tc>
          <w:tcPr>
            <w:tcW w:w="2652"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sz w:val="24"/>
                <w:szCs w:val="24"/>
              </w:rPr>
              <w:t>22236360</w:t>
            </w:r>
          </w:p>
        </w:tc>
      </w:tr>
      <w:tr w:rsidR="00667FE7" w:rsidRPr="006A01BB" w:rsidTr="00D5425F">
        <w:trPr>
          <w:trHeight w:val="454"/>
        </w:trPr>
        <w:tc>
          <w:tcPr>
            <w:tcW w:w="2348"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建筑学院</w:t>
            </w:r>
          </w:p>
        </w:tc>
        <w:tc>
          <w:tcPr>
            <w:tcW w:w="2652"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sz w:val="24"/>
                <w:szCs w:val="24"/>
              </w:rPr>
              <w:t>8711132</w:t>
            </w:r>
            <w:r w:rsidRPr="006A01BB">
              <w:rPr>
                <w:rFonts w:ascii="Times New Roman" w:eastAsia="宋体" w:hAnsi="Times New Roman" w:hint="eastAsia"/>
                <w:sz w:val="24"/>
                <w:szCs w:val="24"/>
              </w:rPr>
              <w:t>7</w:t>
            </w:r>
          </w:p>
        </w:tc>
      </w:tr>
      <w:tr w:rsidR="00667FE7" w:rsidRPr="006A01BB" w:rsidTr="00D5425F">
        <w:trPr>
          <w:trHeight w:val="454"/>
        </w:trPr>
        <w:tc>
          <w:tcPr>
            <w:tcW w:w="2348"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土木交通学院</w:t>
            </w:r>
          </w:p>
        </w:tc>
        <w:tc>
          <w:tcPr>
            <w:tcW w:w="2652"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22236031</w:t>
            </w:r>
            <w:r w:rsidRPr="006A01BB">
              <w:rPr>
                <w:rFonts w:ascii="Times New Roman" w:eastAsia="宋体" w:hAnsi="Times New Roman" w:hint="eastAsia"/>
                <w:sz w:val="24"/>
                <w:szCs w:val="24"/>
              </w:rPr>
              <w:t>、</w:t>
            </w:r>
            <w:r w:rsidRPr="006A01BB">
              <w:rPr>
                <w:rFonts w:ascii="Times New Roman" w:eastAsia="宋体" w:hAnsi="Times New Roman" w:hint="eastAsia"/>
                <w:sz w:val="24"/>
                <w:szCs w:val="24"/>
              </w:rPr>
              <w:t>87111029</w:t>
            </w:r>
            <w:r w:rsidRPr="006A01BB">
              <w:rPr>
                <w:rFonts w:ascii="Times New Roman" w:eastAsia="宋体" w:hAnsi="Times New Roman" w:hint="eastAsia"/>
                <w:sz w:val="24"/>
                <w:szCs w:val="24"/>
              </w:rPr>
              <w:t>、</w:t>
            </w:r>
            <w:r w:rsidRPr="006A01BB">
              <w:rPr>
                <w:rFonts w:ascii="Times New Roman" w:eastAsia="宋体" w:hAnsi="Times New Roman" w:hint="eastAsia"/>
                <w:sz w:val="24"/>
                <w:szCs w:val="24"/>
              </w:rPr>
              <w:t>87114775</w:t>
            </w:r>
          </w:p>
        </w:tc>
      </w:tr>
      <w:tr w:rsidR="00667FE7" w:rsidRPr="006A01BB" w:rsidTr="00D5425F">
        <w:trPr>
          <w:trHeight w:val="454"/>
        </w:trPr>
        <w:tc>
          <w:tcPr>
            <w:tcW w:w="2348"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电子与信息学院</w:t>
            </w:r>
          </w:p>
        </w:tc>
        <w:tc>
          <w:tcPr>
            <w:tcW w:w="2652"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sz w:val="24"/>
                <w:szCs w:val="24"/>
              </w:rPr>
              <w:t>8711</w:t>
            </w:r>
            <w:r w:rsidRPr="006A01BB">
              <w:rPr>
                <w:rFonts w:ascii="Times New Roman" w:eastAsia="宋体" w:hAnsi="Times New Roman" w:hint="eastAsia"/>
                <w:sz w:val="24"/>
                <w:szCs w:val="24"/>
              </w:rPr>
              <w:t>2449</w:t>
            </w:r>
          </w:p>
        </w:tc>
      </w:tr>
      <w:tr w:rsidR="00667FE7" w:rsidRPr="006A01BB" w:rsidTr="00D5425F">
        <w:trPr>
          <w:trHeight w:val="454"/>
        </w:trPr>
        <w:tc>
          <w:tcPr>
            <w:tcW w:w="2348"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材料科学与工程学院</w:t>
            </w:r>
          </w:p>
        </w:tc>
        <w:tc>
          <w:tcPr>
            <w:tcW w:w="2652"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sz w:val="24"/>
                <w:szCs w:val="24"/>
              </w:rPr>
              <w:t>22236029</w:t>
            </w:r>
          </w:p>
        </w:tc>
      </w:tr>
      <w:tr w:rsidR="00667FE7" w:rsidRPr="006A01BB" w:rsidTr="00D5425F">
        <w:trPr>
          <w:trHeight w:val="454"/>
        </w:trPr>
        <w:tc>
          <w:tcPr>
            <w:tcW w:w="2348"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化学与化工学院</w:t>
            </w:r>
          </w:p>
        </w:tc>
        <w:tc>
          <w:tcPr>
            <w:tcW w:w="2652"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87113637</w:t>
            </w:r>
            <w:r w:rsidRPr="006A01BB">
              <w:rPr>
                <w:rFonts w:ascii="Times New Roman" w:eastAsia="宋体" w:hAnsi="Times New Roman" w:hint="eastAsia"/>
                <w:sz w:val="24"/>
                <w:szCs w:val="24"/>
              </w:rPr>
              <w:t>、</w:t>
            </w:r>
            <w:r w:rsidRPr="006A01BB">
              <w:rPr>
                <w:rFonts w:ascii="Times New Roman" w:eastAsia="宋体" w:hAnsi="Times New Roman" w:hint="eastAsia"/>
                <w:sz w:val="24"/>
                <w:szCs w:val="24"/>
              </w:rPr>
              <w:t>87112054</w:t>
            </w:r>
          </w:p>
        </w:tc>
      </w:tr>
      <w:tr w:rsidR="00667FE7" w:rsidRPr="006A01BB" w:rsidTr="00D5425F">
        <w:trPr>
          <w:trHeight w:val="454"/>
        </w:trPr>
        <w:tc>
          <w:tcPr>
            <w:tcW w:w="2348"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轻工科学与工程学院</w:t>
            </w:r>
          </w:p>
        </w:tc>
        <w:tc>
          <w:tcPr>
            <w:tcW w:w="2652"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87111147</w:t>
            </w:r>
          </w:p>
        </w:tc>
      </w:tr>
      <w:tr w:rsidR="00667FE7" w:rsidRPr="006A01BB" w:rsidTr="00D5425F">
        <w:trPr>
          <w:trHeight w:val="454"/>
        </w:trPr>
        <w:tc>
          <w:tcPr>
            <w:tcW w:w="2348"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食品科学与工程学院</w:t>
            </w:r>
          </w:p>
        </w:tc>
        <w:tc>
          <w:tcPr>
            <w:tcW w:w="2652"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87110738</w:t>
            </w:r>
            <w:r w:rsidRPr="006A01BB">
              <w:rPr>
                <w:rFonts w:ascii="Times New Roman" w:eastAsia="宋体" w:hAnsi="Times New Roman" w:hint="eastAsia"/>
                <w:sz w:val="24"/>
                <w:szCs w:val="24"/>
              </w:rPr>
              <w:t>、</w:t>
            </w:r>
            <w:r w:rsidRPr="006A01BB">
              <w:rPr>
                <w:rFonts w:ascii="Times New Roman" w:eastAsia="宋体" w:hAnsi="Times New Roman" w:hint="eastAsia"/>
                <w:sz w:val="24"/>
                <w:szCs w:val="24"/>
              </w:rPr>
              <w:t>22236011</w:t>
            </w:r>
          </w:p>
        </w:tc>
      </w:tr>
      <w:tr w:rsidR="00667FE7" w:rsidRPr="006A01BB" w:rsidTr="00D5425F">
        <w:trPr>
          <w:trHeight w:val="454"/>
        </w:trPr>
        <w:tc>
          <w:tcPr>
            <w:tcW w:w="2348"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数学学院</w:t>
            </w:r>
          </w:p>
        </w:tc>
        <w:tc>
          <w:tcPr>
            <w:tcW w:w="2652"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87110448</w:t>
            </w:r>
          </w:p>
        </w:tc>
      </w:tr>
      <w:tr w:rsidR="00667FE7" w:rsidRPr="006A01BB" w:rsidTr="00D5425F">
        <w:trPr>
          <w:trHeight w:val="454"/>
        </w:trPr>
        <w:tc>
          <w:tcPr>
            <w:tcW w:w="2348"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物理与光电学院</w:t>
            </w:r>
          </w:p>
        </w:tc>
        <w:tc>
          <w:tcPr>
            <w:tcW w:w="2652"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87112837</w:t>
            </w:r>
          </w:p>
        </w:tc>
      </w:tr>
      <w:tr w:rsidR="00667FE7" w:rsidRPr="006A01BB" w:rsidTr="00D5425F">
        <w:trPr>
          <w:trHeight w:val="454"/>
        </w:trPr>
        <w:tc>
          <w:tcPr>
            <w:tcW w:w="2348"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经济与金融学院</w:t>
            </w:r>
          </w:p>
        </w:tc>
        <w:tc>
          <w:tcPr>
            <w:tcW w:w="2652"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39381068</w:t>
            </w:r>
          </w:p>
        </w:tc>
      </w:tr>
      <w:tr w:rsidR="00667FE7" w:rsidRPr="006A01BB" w:rsidTr="00D5425F">
        <w:trPr>
          <w:trHeight w:val="454"/>
        </w:trPr>
        <w:tc>
          <w:tcPr>
            <w:tcW w:w="2348"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旅游管理系</w:t>
            </w:r>
          </w:p>
        </w:tc>
        <w:tc>
          <w:tcPr>
            <w:tcW w:w="2652"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39380766</w:t>
            </w:r>
          </w:p>
        </w:tc>
      </w:tr>
      <w:tr w:rsidR="00667FE7" w:rsidRPr="006A01BB" w:rsidTr="00D5425F">
        <w:trPr>
          <w:trHeight w:val="454"/>
        </w:trPr>
        <w:tc>
          <w:tcPr>
            <w:tcW w:w="2348"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电子商务系</w:t>
            </w:r>
          </w:p>
        </w:tc>
        <w:tc>
          <w:tcPr>
            <w:tcW w:w="2652"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39380756</w:t>
            </w:r>
          </w:p>
        </w:tc>
      </w:tr>
      <w:tr w:rsidR="00667FE7" w:rsidRPr="006A01BB" w:rsidTr="00D5425F">
        <w:trPr>
          <w:trHeight w:val="454"/>
        </w:trPr>
        <w:tc>
          <w:tcPr>
            <w:tcW w:w="2348"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自动化科学与工程学院</w:t>
            </w:r>
          </w:p>
        </w:tc>
        <w:tc>
          <w:tcPr>
            <w:tcW w:w="2652"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sz w:val="24"/>
                <w:szCs w:val="24"/>
              </w:rPr>
              <w:t>87111289-603</w:t>
            </w:r>
          </w:p>
        </w:tc>
      </w:tr>
      <w:tr w:rsidR="00667FE7" w:rsidRPr="006A01BB" w:rsidTr="00D5425F">
        <w:trPr>
          <w:trHeight w:val="454"/>
        </w:trPr>
        <w:tc>
          <w:tcPr>
            <w:tcW w:w="2348"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计算机科学与工程学院</w:t>
            </w:r>
          </w:p>
        </w:tc>
        <w:tc>
          <w:tcPr>
            <w:tcW w:w="2652"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39380286-3620 / 3618</w:t>
            </w:r>
          </w:p>
        </w:tc>
      </w:tr>
      <w:tr w:rsidR="00667FE7" w:rsidRPr="006A01BB" w:rsidTr="00D5425F">
        <w:trPr>
          <w:trHeight w:val="454"/>
        </w:trPr>
        <w:tc>
          <w:tcPr>
            <w:tcW w:w="2348"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电力学院</w:t>
            </w:r>
          </w:p>
        </w:tc>
        <w:tc>
          <w:tcPr>
            <w:tcW w:w="2652"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sz w:val="24"/>
                <w:szCs w:val="24"/>
              </w:rPr>
              <w:t>87113120</w:t>
            </w:r>
            <w:r w:rsidRPr="006A01BB">
              <w:rPr>
                <w:rFonts w:ascii="Times New Roman" w:eastAsia="宋体" w:hAnsi="Times New Roman" w:hint="eastAsia"/>
                <w:sz w:val="24"/>
                <w:szCs w:val="24"/>
              </w:rPr>
              <w:t>、</w:t>
            </w:r>
            <w:r w:rsidRPr="006A01BB">
              <w:rPr>
                <w:rFonts w:ascii="Times New Roman" w:eastAsia="宋体" w:hAnsi="Times New Roman"/>
                <w:sz w:val="24"/>
                <w:szCs w:val="24"/>
              </w:rPr>
              <w:t>87113507</w:t>
            </w:r>
          </w:p>
        </w:tc>
      </w:tr>
      <w:tr w:rsidR="00667FE7" w:rsidRPr="006A01BB" w:rsidTr="00D5425F">
        <w:trPr>
          <w:trHeight w:val="454"/>
        </w:trPr>
        <w:tc>
          <w:tcPr>
            <w:tcW w:w="2348"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生物科学与工程学院</w:t>
            </w:r>
          </w:p>
        </w:tc>
        <w:tc>
          <w:tcPr>
            <w:tcW w:w="2652"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39380602</w:t>
            </w:r>
          </w:p>
        </w:tc>
      </w:tr>
      <w:tr w:rsidR="00667FE7" w:rsidRPr="006A01BB" w:rsidTr="00D5425F">
        <w:trPr>
          <w:trHeight w:val="454"/>
        </w:trPr>
        <w:tc>
          <w:tcPr>
            <w:tcW w:w="2348"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环境与能源学院</w:t>
            </w:r>
          </w:p>
        </w:tc>
        <w:tc>
          <w:tcPr>
            <w:tcW w:w="2652"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39380569</w:t>
            </w:r>
          </w:p>
        </w:tc>
      </w:tr>
      <w:tr w:rsidR="00667FE7" w:rsidRPr="006A01BB" w:rsidTr="00D5425F">
        <w:trPr>
          <w:trHeight w:val="454"/>
        </w:trPr>
        <w:tc>
          <w:tcPr>
            <w:tcW w:w="2348" w:type="pct"/>
            <w:vAlign w:val="center"/>
          </w:tcPr>
          <w:p w:rsidR="00667FE7" w:rsidRPr="006A01BB" w:rsidRDefault="00667FE7" w:rsidP="006A01BB">
            <w:pPr>
              <w:spacing w:line="400" w:lineRule="exact"/>
              <w:rPr>
                <w:rFonts w:asciiTheme="majorBidi" w:eastAsia="宋体" w:hAnsiTheme="majorBidi" w:cstheme="majorBidi"/>
                <w:sz w:val="24"/>
                <w:szCs w:val="24"/>
              </w:rPr>
            </w:pPr>
            <w:r w:rsidRPr="006A01BB">
              <w:rPr>
                <w:rFonts w:asciiTheme="majorBidi" w:eastAsia="宋体" w:hAnsiTheme="majorBidi" w:cstheme="majorBidi"/>
                <w:sz w:val="24"/>
                <w:szCs w:val="24"/>
              </w:rPr>
              <w:t>软件学院</w:t>
            </w:r>
            <w:r w:rsidRPr="006A01BB">
              <w:rPr>
                <w:rFonts w:asciiTheme="majorBidi" w:eastAsia="宋体" w:hAnsiTheme="majorBidi" w:cstheme="majorBidi"/>
                <w:sz w:val="24"/>
                <w:szCs w:val="24"/>
              </w:rPr>
              <w:tab/>
            </w:r>
          </w:p>
        </w:tc>
        <w:tc>
          <w:tcPr>
            <w:tcW w:w="2652" w:type="pct"/>
            <w:vAlign w:val="center"/>
          </w:tcPr>
          <w:p w:rsidR="00667FE7" w:rsidRPr="006A01BB" w:rsidRDefault="00667FE7" w:rsidP="00E84B8C">
            <w:pPr>
              <w:spacing w:line="400" w:lineRule="exact"/>
              <w:rPr>
                <w:rFonts w:asciiTheme="majorBidi" w:eastAsia="宋体" w:hAnsiTheme="majorBidi" w:cstheme="majorBidi"/>
                <w:sz w:val="24"/>
                <w:szCs w:val="24"/>
              </w:rPr>
            </w:pPr>
            <w:r w:rsidRPr="006A01BB">
              <w:rPr>
                <w:rFonts w:asciiTheme="majorBidi" w:eastAsia="宋体" w:hAnsiTheme="majorBidi" w:cstheme="majorBidi"/>
                <w:sz w:val="24"/>
                <w:szCs w:val="24"/>
              </w:rPr>
              <w:t>39380280</w:t>
            </w:r>
          </w:p>
        </w:tc>
      </w:tr>
      <w:tr w:rsidR="00667FE7" w:rsidRPr="006A01BB" w:rsidTr="00D5425F">
        <w:trPr>
          <w:trHeight w:val="454"/>
        </w:trPr>
        <w:tc>
          <w:tcPr>
            <w:tcW w:w="2348" w:type="pct"/>
            <w:vAlign w:val="center"/>
          </w:tcPr>
          <w:p w:rsidR="00667FE7" w:rsidRPr="006A01BB" w:rsidRDefault="00667FE7" w:rsidP="006A01BB">
            <w:pPr>
              <w:spacing w:line="400" w:lineRule="exact"/>
              <w:rPr>
                <w:rFonts w:asciiTheme="majorBidi" w:eastAsia="宋体" w:hAnsiTheme="majorBidi" w:cstheme="majorBidi"/>
                <w:sz w:val="24"/>
                <w:szCs w:val="24"/>
              </w:rPr>
            </w:pPr>
            <w:r w:rsidRPr="006A01BB">
              <w:rPr>
                <w:rFonts w:asciiTheme="majorBidi" w:eastAsia="宋体" w:hAnsiTheme="majorBidi" w:cstheme="majorBidi"/>
                <w:sz w:val="24"/>
                <w:szCs w:val="24"/>
              </w:rPr>
              <w:t>工商管理学院（学术学位研究生教务）</w:t>
            </w:r>
          </w:p>
        </w:tc>
        <w:tc>
          <w:tcPr>
            <w:tcW w:w="2652" w:type="pct"/>
            <w:vAlign w:val="center"/>
          </w:tcPr>
          <w:p w:rsidR="00667FE7" w:rsidRPr="006A01BB" w:rsidRDefault="00667FE7" w:rsidP="006A01BB">
            <w:pPr>
              <w:spacing w:line="400" w:lineRule="exact"/>
              <w:rPr>
                <w:rFonts w:asciiTheme="majorBidi" w:eastAsia="宋体" w:hAnsiTheme="majorBidi" w:cstheme="majorBidi"/>
                <w:sz w:val="24"/>
                <w:szCs w:val="24"/>
              </w:rPr>
            </w:pPr>
            <w:r w:rsidRPr="006A01BB">
              <w:rPr>
                <w:rFonts w:asciiTheme="majorBidi" w:eastAsia="宋体" w:hAnsiTheme="majorBidi" w:cstheme="majorBidi"/>
                <w:sz w:val="24"/>
                <w:szCs w:val="24"/>
              </w:rPr>
              <w:t>87111732</w:t>
            </w:r>
            <w:r w:rsidRPr="006A01BB">
              <w:rPr>
                <w:rFonts w:asciiTheme="majorBidi" w:eastAsia="宋体" w:hAnsiTheme="majorBidi" w:cstheme="majorBidi"/>
                <w:sz w:val="24"/>
                <w:szCs w:val="24"/>
              </w:rPr>
              <w:t>、</w:t>
            </w:r>
            <w:r w:rsidRPr="006A01BB">
              <w:rPr>
                <w:rFonts w:asciiTheme="majorBidi" w:eastAsia="宋体" w:hAnsiTheme="majorBidi" w:cstheme="majorBidi"/>
                <w:sz w:val="24"/>
                <w:szCs w:val="24"/>
              </w:rPr>
              <w:t>87111647</w:t>
            </w:r>
          </w:p>
        </w:tc>
      </w:tr>
      <w:tr w:rsidR="00667FE7" w:rsidRPr="006A01BB" w:rsidTr="00D5425F">
        <w:trPr>
          <w:trHeight w:val="454"/>
        </w:trPr>
        <w:tc>
          <w:tcPr>
            <w:tcW w:w="2348" w:type="pct"/>
            <w:vAlign w:val="center"/>
          </w:tcPr>
          <w:p w:rsidR="00667FE7" w:rsidRPr="006A01BB" w:rsidRDefault="00667FE7" w:rsidP="006A01BB">
            <w:pPr>
              <w:spacing w:line="400" w:lineRule="exact"/>
              <w:rPr>
                <w:rFonts w:asciiTheme="majorBidi" w:eastAsia="宋体" w:hAnsiTheme="majorBidi" w:cstheme="majorBidi"/>
                <w:sz w:val="24"/>
                <w:szCs w:val="24"/>
              </w:rPr>
            </w:pPr>
            <w:r w:rsidRPr="006A01BB">
              <w:rPr>
                <w:rFonts w:asciiTheme="majorBidi" w:eastAsia="宋体" w:hAnsiTheme="majorBidi" w:cstheme="majorBidi"/>
                <w:sz w:val="24"/>
                <w:szCs w:val="24"/>
              </w:rPr>
              <w:t>工商管理学院（</w:t>
            </w:r>
            <w:r w:rsidRPr="006A01BB">
              <w:rPr>
                <w:rFonts w:asciiTheme="majorBidi" w:eastAsia="宋体" w:hAnsiTheme="majorBidi" w:cstheme="majorBidi"/>
                <w:sz w:val="24"/>
                <w:szCs w:val="24"/>
              </w:rPr>
              <w:t>EMBA</w:t>
            </w:r>
            <w:r w:rsidRPr="006A01BB">
              <w:rPr>
                <w:rFonts w:asciiTheme="majorBidi" w:eastAsia="宋体" w:hAnsiTheme="majorBidi" w:cstheme="majorBidi"/>
                <w:sz w:val="24"/>
                <w:szCs w:val="24"/>
              </w:rPr>
              <w:t>教育中心）</w:t>
            </w:r>
          </w:p>
        </w:tc>
        <w:tc>
          <w:tcPr>
            <w:tcW w:w="2652" w:type="pct"/>
            <w:vAlign w:val="center"/>
          </w:tcPr>
          <w:p w:rsidR="00667FE7" w:rsidRPr="006A01BB" w:rsidRDefault="00667FE7" w:rsidP="006A01BB">
            <w:pPr>
              <w:spacing w:line="400" w:lineRule="exact"/>
              <w:rPr>
                <w:rFonts w:asciiTheme="majorBidi" w:eastAsia="宋体" w:hAnsiTheme="majorBidi" w:cstheme="majorBidi"/>
                <w:sz w:val="24"/>
                <w:szCs w:val="24"/>
              </w:rPr>
            </w:pPr>
            <w:r w:rsidRPr="006A01BB">
              <w:rPr>
                <w:rFonts w:asciiTheme="majorBidi" w:eastAsia="宋体" w:hAnsiTheme="majorBidi" w:cstheme="majorBidi"/>
                <w:sz w:val="24"/>
                <w:szCs w:val="24"/>
              </w:rPr>
              <w:t>87114930</w:t>
            </w:r>
          </w:p>
        </w:tc>
      </w:tr>
      <w:tr w:rsidR="00667FE7" w:rsidRPr="006A01BB" w:rsidTr="00D5425F">
        <w:trPr>
          <w:trHeight w:val="454"/>
        </w:trPr>
        <w:tc>
          <w:tcPr>
            <w:tcW w:w="2348" w:type="pct"/>
            <w:vAlign w:val="center"/>
          </w:tcPr>
          <w:p w:rsidR="00667FE7" w:rsidRPr="006A01BB" w:rsidRDefault="00667FE7" w:rsidP="006A01BB">
            <w:pPr>
              <w:spacing w:line="400" w:lineRule="exact"/>
              <w:rPr>
                <w:rFonts w:asciiTheme="majorBidi" w:eastAsia="宋体" w:hAnsiTheme="majorBidi" w:cstheme="majorBidi"/>
                <w:sz w:val="24"/>
                <w:szCs w:val="24"/>
              </w:rPr>
            </w:pPr>
            <w:r w:rsidRPr="006A01BB">
              <w:rPr>
                <w:rFonts w:asciiTheme="majorBidi" w:eastAsia="宋体" w:hAnsiTheme="majorBidi" w:cstheme="majorBidi"/>
                <w:sz w:val="24"/>
                <w:szCs w:val="24"/>
              </w:rPr>
              <w:t>工商管理学院（</w:t>
            </w:r>
            <w:r w:rsidRPr="006A01BB">
              <w:rPr>
                <w:rFonts w:asciiTheme="majorBidi" w:eastAsia="宋体" w:hAnsiTheme="majorBidi" w:cstheme="majorBidi"/>
                <w:sz w:val="24"/>
                <w:szCs w:val="24"/>
              </w:rPr>
              <w:t>MBA/MPACC/</w:t>
            </w:r>
            <w:r w:rsidRPr="006A01BB">
              <w:rPr>
                <w:rFonts w:asciiTheme="majorBidi" w:eastAsia="宋体" w:hAnsiTheme="majorBidi" w:cstheme="majorBidi"/>
                <w:sz w:val="24"/>
                <w:szCs w:val="24"/>
              </w:rPr>
              <w:t>工程硕士教育中心）</w:t>
            </w:r>
          </w:p>
        </w:tc>
        <w:tc>
          <w:tcPr>
            <w:tcW w:w="2652" w:type="pct"/>
            <w:vAlign w:val="center"/>
          </w:tcPr>
          <w:p w:rsidR="00667FE7" w:rsidRPr="006A01BB" w:rsidRDefault="00667FE7" w:rsidP="006A01BB">
            <w:pPr>
              <w:spacing w:line="400" w:lineRule="exact"/>
              <w:rPr>
                <w:rFonts w:asciiTheme="majorBidi" w:eastAsia="宋体" w:hAnsiTheme="majorBidi" w:cstheme="majorBidi"/>
                <w:sz w:val="24"/>
                <w:szCs w:val="24"/>
              </w:rPr>
            </w:pPr>
            <w:r w:rsidRPr="006A01BB">
              <w:rPr>
                <w:rFonts w:asciiTheme="majorBidi" w:hAnsiTheme="majorBidi" w:cstheme="majorBidi"/>
                <w:color w:val="000000"/>
                <w:sz w:val="24"/>
                <w:szCs w:val="24"/>
                <w:shd w:val="clear" w:color="auto" w:fill="FFFFFF"/>
              </w:rPr>
              <w:t>87114693</w:t>
            </w:r>
            <w:r w:rsidRPr="006A01BB">
              <w:rPr>
                <w:rFonts w:asciiTheme="majorBidi" w:hAnsiTheme="majorBidi" w:cstheme="majorBidi"/>
                <w:color w:val="000000"/>
                <w:sz w:val="24"/>
                <w:szCs w:val="24"/>
                <w:shd w:val="clear" w:color="auto" w:fill="FFFFFF"/>
              </w:rPr>
              <w:t>（</w:t>
            </w:r>
            <w:r w:rsidRPr="006A01BB">
              <w:rPr>
                <w:rFonts w:asciiTheme="majorBidi" w:hAnsiTheme="majorBidi" w:cstheme="majorBidi"/>
                <w:color w:val="000000"/>
                <w:sz w:val="24"/>
                <w:szCs w:val="24"/>
                <w:shd w:val="clear" w:color="auto" w:fill="FFFFFF"/>
              </w:rPr>
              <w:t>MBA</w:t>
            </w:r>
            <w:r w:rsidRPr="006A01BB">
              <w:rPr>
                <w:rFonts w:asciiTheme="majorBidi" w:hAnsiTheme="majorBidi" w:cstheme="majorBidi"/>
                <w:color w:val="000000"/>
                <w:sz w:val="24"/>
                <w:szCs w:val="24"/>
                <w:shd w:val="clear" w:color="auto" w:fill="FFFFFF"/>
              </w:rPr>
              <w:t>）、</w:t>
            </w:r>
            <w:r w:rsidRPr="006A01BB">
              <w:rPr>
                <w:rFonts w:asciiTheme="majorBidi" w:hAnsiTheme="majorBidi" w:cstheme="majorBidi"/>
                <w:color w:val="000000"/>
                <w:sz w:val="24"/>
                <w:szCs w:val="24"/>
                <w:shd w:val="clear" w:color="auto" w:fill="FFFFFF"/>
              </w:rPr>
              <w:t>22236552</w:t>
            </w:r>
            <w:r w:rsidRPr="006A01BB">
              <w:rPr>
                <w:rFonts w:asciiTheme="majorBidi" w:hAnsiTheme="majorBidi" w:cstheme="majorBidi"/>
                <w:color w:val="000000"/>
                <w:sz w:val="24"/>
                <w:szCs w:val="24"/>
                <w:shd w:val="clear" w:color="auto" w:fill="FFFFFF"/>
              </w:rPr>
              <w:t>（</w:t>
            </w:r>
            <w:r w:rsidRPr="006A01BB">
              <w:rPr>
                <w:rFonts w:asciiTheme="majorBidi" w:hAnsiTheme="majorBidi" w:cstheme="majorBidi"/>
                <w:color w:val="000000"/>
                <w:sz w:val="24"/>
                <w:szCs w:val="24"/>
                <w:shd w:val="clear" w:color="auto" w:fill="FFFFFF"/>
              </w:rPr>
              <w:t>MBA</w:t>
            </w:r>
            <w:r w:rsidRPr="006A01BB">
              <w:rPr>
                <w:rFonts w:asciiTheme="majorBidi" w:hAnsiTheme="majorBidi" w:cstheme="majorBidi"/>
                <w:color w:val="000000"/>
                <w:sz w:val="24"/>
                <w:szCs w:val="24"/>
                <w:shd w:val="clear" w:color="auto" w:fill="FFFFFF"/>
              </w:rPr>
              <w:t>）、</w:t>
            </w:r>
            <w:r w:rsidRPr="006A01BB">
              <w:rPr>
                <w:rFonts w:asciiTheme="majorBidi" w:hAnsiTheme="majorBidi" w:cstheme="majorBidi"/>
                <w:color w:val="000000"/>
                <w:sz w:val="24"/>
                <w:szCs w:val="24"/>
                <w:shd w:val="clear" w:color="auto" w:fill="FFFFFF"/>
              </w:rPr>
              <w:t>87114150</w:t>
            </w:r>
            <w:r w:rsidRPr="006A01BB">
              <w:rPr>
                <w:rFonts w:asciiTheme="majorBidi" w:hAnsiTheme="majorBidi" w:cstheme="majorBidi"/>
                <w:color w:val="000000"/>
                <w:sz w:val="24"/>
                <w:szCs w:val="24"/>
                <w:shd w:val="clear" w:color="auto" w:fill="FFFFFF"/>
              </w:rPr>
              <w:t>（</w:t>
            </w:r>
            <w:r w:rsidRPr="006A01BB">
              <w:rPr>
                <w:rFonts w:asciiTheme="majorBidi" w:hAnsiTheme="majorBidi" w:cstheme="majorBidi"/>
                <w:color w:val="000000"/>
                <w:sz w:val="24"/>
                <w:szCs w:val="24"/>
                <w:shd w:val="clear" w:color="auto" w:fill="FFFFFF"/>
              </w:rPr>
              <w:t>ME</w:t>
            </w:r>
            <w:r w:rsidRPr="006A01BB">
              <w:rPr>
                <w:rFonts w:asciiTheme="majorBidi" w:hAnsiTheme="majorBidi" w:cstheme="majorBidi"/>
                <w:color w:val="000000"/>
                <w:sz w:val="24"/>
                <w:szCs w:val="24"/>
                <w:shd w:val="clear" w:color="auto" w:fill="FFFFFF"/>
              </w:rPr>
              <w:t>）、</w:t>
            </w:r>
            <w:r w:rsidRPr="006A01BB">
              <w:rPr>
                <w:rFonts w:asciiTheme="majorBidi" w:hAnsiTheme="majorBidi" w:cstheme="majorBidi"/>
                <w:color w:val="000000"/>
                <w:sz w:val="24"/>
                <w:szCs w:val="24"/>
                <w:shd w:val="clear" w:color="auto" w:fill="FFFFFF"/>
              </w:rPr>
              <w:t>22236551</w:t>
            </w:r>
            <w:r w:rsidRPr="006A01BB">
              <w:rPr>
                <w:rFonts w:asciiTheme="majorBidi" w:hAnsiTheme="majorBidi" w:cstheme="majorBidi"/>
                <w:color w:val="000000"/>
                <w:sz w:val="24"/>
                <w:szCs w:val="24"/>
                <w:shd w:val="clear" w:color="auto" w:fill="FFFFFF"/>
              </w:rPr>
              <w:t>（</w:t>
            </w:r>
            <w:r w:rsidRPr="006A01BB">
              <w:rPr>
                <w:rFonts w:asciiTheme="majorBidi" w:hAnsiTheme="majorBidi" w:cstheme="majorBidi"/>
                <w:color w:val="000000"/>
                <w:sz w:val="24"/>
                <w:szCs w:val="24"/>
                <w:shd w:val="clear" w:color="auto" w:fill="FFFFFF"/>
              </w:rPr>
              <w:t>MPAcc/</w:t>
            </w:r>
            <w:r w:rsidRPr="006A01BB">
              <w:rPr>
                <w:rFonts w:asciiTheme="majorBidi" w:hAnsiTheme="majorBidi" w:cstheme="majorBidi"/>
                <w:color w:val="000000"/>
                <w:sz w:val="24"/>
                <w:szCs w:val="24"/>
                <w:shd w:val="clear" w:color="auto" w:fill="FFFFFF"/>
              </w:rPr>
              <w:t>留学生）</w:t>
            </w:r>
          </w:p>
        </w:tc>
      </w:tr>
      <w:tr w:rsidR="00667FE7" w:rsidRPr="006A01BB" w:rsidTr="00D5425F">
        <w:trPr>
          <w:trHeight w:val="454"/>
        </w:trPr>
        <w:tc>
          <w:tcPr>
            <w:tcW w:w="2348" w:type="pct"/>
            <w:vAlign w:val="center"/>
          </w:tcPr>
          <w:p w:rsidR="00667FE7" w:rsidRPr="006A01BB" w:rsidRDefault="00667FE7" w:rsidP="006A01BB">
            <w:pPr>
              <w:spacing w:line="400" w:lineRule="exact"/>
              <w:rPr>
                <w:rFonts w:asciiTheme="majorBidi" w:eastAsia="宋体" w:hAnsiTheme="majorBidi" w:cstheme="majorBidi"/>
                <w:sz w:val="24"/>
                <w:szCs w:val="24"/>
              </w:rPr>
            </w:pPr>
            <w:r w:rsidRPr="006A01BB">
              <w:rPr>
                <w:rFonts w:asciiTheme="majorBidi" w:eastAsia="宋体" w:hAnsiTheme="majorBidi" w:cstheme="majorBidi"/>
                <w:sz w:val="24"/>
                <w:szCs w:val="24"/>
              </w:rPr>
              <w:lastRenderedPageBreak/>
              <w:t>公共管理学院</w:t>
            </w:r>
          </w:p>
        </w:tc>
        <w:tc>
          <w:tcPr>
            <w:tcW w:w="2652" w:type="pct"/>
            <w:vAlign w:val="center"/>
          </w:tcPr>
          <w:p w:rsidR="00667FE7" w:rsidRPr="006A01BB" w:rsidRDefault="00667FE7" w:rsidP="006A01BB">
            <w:pPr>
              <w:spacing w:line="400" w:lineRule="exact"/>
              <w:rPr>
                <w:rFonts w:asciiTheme="majorBidi" w:eastAsia="宋体" w:hAnsiTheme="majorBidi" w:cstheme="majorBidi"/>
                <w:sz w:val="24"/>
                <w:szCs w:val="24"/>
              </w:rPr>
            </w:pPr>
            <w:r w:rsidRPr="006A01BB">
              <w:rPr>
                <w:rFonts w:asciiTheme="majorBidi" w:eastAsia="宋体" w:hAnsiTheme="majorBidi" w:cstheme="majorBidi"/>
                <w:sz w:val="24"/>
                <w:szCs w:val="24"/>
              </w:rPr>
              <w:t>87112840</w:t>
            </w:r>
            <w:r w:rsidRPr="006A01BB">
              <w:rPr>
                <w:rFonts w:asciiTheme="majorBidi" w:eastAsia="宋体" w:hAnsiTheme="majorBidi" w:cstheme="majorBidi"/>
                <w:sz w:val="24"/>
                <w:szCs w:val="24"/>
              </w:rPr>
              <w:t>、</w:t>
            </w:r>
            <w:r w:rsidRPr="006A01BB">
              <w:rPr>
                <w:rFonts w:asciiTheme="majorBidi" w:eastAsia="宋体" w:hAnsiTheme="majorBidi" w:cstheme="majorBidi"/>
                <w:sz w:val="24"/>
                <w:szCs w:val="24"/>
              </w:rPr>
              <w:t>87113734</w:t>
            </w:r>
          </w:p>
        </w:tc>
      </w:tr>
      <w:tr w:rsidR="00667FE7" w:rsidRPr="006A01BB" w:rsidTr="00D5425F">
        <w:trPr>
          <w:trHeight w:val="454"/>
        </w:trPr>
        <w:tc>
          <w:tcPr>
            <w:tcW w:w="2348" w:type="pct"/>
            <w:vAlign w:val="center"/>
          </w:tcPr>
          <w:p w:rsidR="00667FE7" w:rsidRPr="006A01BB" w:rsidRDefault="00667FE7" w:rsidP="006A01BB">
            <w:pPr>
              <w:spacing w:line="400" w:lineRule="exact"/>
              <w:rPr>
                <w:rFonts w:asciiTheme="majorBidi" w:eastAsia="宋体" w:hAnsiTheme="majorBidi" w:cstheme="majorBidi"/>
                <w:sz w:val="24"/>
                <w:szCs w:val="24"/>
              </w:rPr>
            </w:pPr>
            <w:r w:rsidRPr="006A01BB">
              <w:rPr>
                <w:rFonts w:asciiTheme="majorBidi" w:eastAsia="宋体" w:hAnsiTheme="majorBidi" w:cstheme="majorBidi"/>
                <w:sz w:val="24"/>
                <w:szCs w:val="24"/>
              </w:rPr>
              <w:t>公共管理学院（</w:t>
            </w:r>
            <w:r w:rsidRPr="006A01BB">
              <w:rPr>
                <w:rFonts w:asciiTheme="majorBidi" w:eastAsia="宋体" w:hAnsiTheme="majorBidi" w:cstheme="majorBidi"/>
                <w:sz w:val="24"/>
                <w:szCs w:val="24"/>
              </w:rPr>
              <w:t>MPA</w:t>
            </w:r>
            <w:r w:rsidRPr="006A01BB">
              <w:rPr>
                <w:rFonts w:asciiTheme="majorBidi" w:eastAsia="宋体" w:hAnsiTheme="majorBidi" w:cstheme="majorBidi"/>
                <w:sz w:val="24"/>
                <w:szCs w:val="24"/>
              </w:rPr>
              <w:t>中心）</w:t>
            </w:r>
          </w:p>
        </w:tc>
        <w:tc>
          <w:tcPr>
            <w:tcW w:w="2652" w:type="pct"/>
            <w:vAlign w:val="center"/>
          </w:tcPr>
          <w:p w:rsidR="00667FE7" w:rsidRPr="006A01BB" w:rsidRDefault="00667FE7" w:rsidP="006A01BB">
            <w:pPr>
              <w:spacing w:line="400" w:lineRule="exact"/>
              <w:rPr>
                <w:rFonts w:asciiTheme="majorBidi" w:eastAsia="宋体" w:hAnsiTheme="majorBidi" w:cstheme="majorBidi"/>
                <w:sz w:val="24"/>
                <w:szCs w:val="24"/>
              </w:rPr>
            </w:pPr>
            <w:r w:rsidRPr="006A01BB">
              <w:rPr>
                <w:rFonts w:asciiTheme="majorBidi" w:eastAsia="宋体" w:hAnsiTheme="majorBidi" w:cstheme="majorBidi"/>
                <w:sz w:val="24"/>
                <w:szCs w:val="24"/>
              </w:rPr>
              <w:t>22236696</w:t>
            </w:r>
            <w:r w:rsidRPr="006A01BB">
              <w:rPr>
                <w:rFonts w:asciiTheme="majorBidi" w:eastAsia="宋体" w:hAnsiTheme="majorBidi" w:cstheme="majorBidi"/>
                <w:sz w:val="24"/>
                <w:szCs w:val="24"/>
              </w:rPr>
              <w:t>、</w:t>
            </w:r>
            <w:r w:rsidRPr="006A01BB">
              <w:rPr>
                <w:rFonts w:asciiTheme="majorBidi" w:eastAsia="宋体" w:hAnsiTheme="majorBidi" w:cstheme="majorBidi"/>
                <w:sz w:val="24"/>
                <w:szCs w:val="24"/>
              </w:rPr>
              <w:t>87110308</w:t>
            </w:r>
            <w:r w:rsidRPr="006A01BB">
              <w:rPr>
                <w:rFonts w:asciiTheme="majorBidi" w:eastAsia="宋体" w:hAnsiTheme="majorBidi" w:cstheme="majorBidi"/>
                <w:sz w:val="24"/>
                <w:szCs w:val="24"/>
              </w:rPr>
              <w:t>、</w:t>
            </w:r>
            <w:r w:rsidRPr="006A01BB">
              <w:rPr>
                <w:rFonts w:asciiTheme="majorBidi" w:eastAsia="宋体" w:hAnsiTheme="majorBidi" w:cstheme="majorBidi"/>
                <w:sz w:val="24"/>
                <w:szCs w:val="24"/>
              </w:rPr>
              <w:t>87114678</w:t>
            </w:r>
          </w:p>
        </w:tc>
      </w:tr>
      <w:tr w:rsidR="00667FE7" w:rsidRPr="006A01BB" w:rsidTr="00D5425F">
        <w:trPr>
          <w:trHeight w:val="454"/>
        </w:trPr>
        <w:tc>
          <w:tcPr>
            <w:tcW w:w="2348" w:type="pct"/>
            <w:vAlign w:val="center"/>
          </w:tcPr>
          <w:p w:rsidR="00667FE7" w:rsidRPr="006A01BB" w:rsidRDefault="00667FE7" w:rsidP="006A01BB">
            <w:pPr>
              <w:spacing w:line="400" w:lineRule="exact"/>
              <w:rPr>
                <w:rFonts w:asciiTheme="majorBidi" w:eastAsia="宋体" w:hAnsiTheme="majorBidi" w:cstheme="majorBidi"/>
                <w:sz w:val="24"/>
                <w:szCs w:val="24"/>
              </w:rPr>
            </w:pPr>
            <w:r w:rsidRPr="006A01BB">
              <w:rPr>
                <w:rFonts w:asciiTheme="majorBidi" w:eastAsia="宋体" w:hAnsiTheme="majorBidi" w:cstheme="majorBidi"/>
                <w:sz w:val="24"/>
                <w:szCs w:val="24"/>
              </w:rPr>
              <w:t>马克思主义学院</w:t>
            </w:r>
          </w:p>
        </w:tc>
        <w:tc>
          <w:tcPr>
            <w:tcW w:w="2652" w:type="pct"/>
            <w:vAlign w:val="center"/>
          </w:tcPr>
          <w:p w:rsidR="00667FE7" w:rsidRPr="006A01BB" w:rsidRDefault="00667FE7" w:rsidP="006A01BB">
            <w:pPr>
              <w:spacing w:line="400" w:lineRule="exact"/>
              <w:rPr>
                <w:rFonts w:asciiTheme="majorBidi" w:eastAsia="宋体" w:hAnsiTheme="majorBidi" w:cstheme="majorBidi"/>
                <w:sz w:val="24"/>
                <w:szCs w:val="24"/>
              </w:rPr>
            </w:pPr>
            <w:r w:rsidRPr="006A01BB">
              <w:rPr>
                <w:rFonts w:asciiTheme="majorBidi" w:eastAsia="宋体" w:hAnsiTheme="majorBidi" w:cstheme="majorBidi"/>
                <w:sz w:val="24"/>
                <w:szCs w:val="24"/>
              </w:rPr>
              <w:t>87110459</w:t>
            </w:r>
          </w:p>
        </w:tc>
      </w:tr>
      <w:tr w:rsidR="00667FE7" w:rsidRPr="006A01BB" w:rsidTr="00D5425F">
        <w:trPr>
          <w:trHeight w:val="454"/>
        </w:trPr>
        <w:tc>
          <w:tcPr>
            <w:tcW w:w="2348"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外国语学院</w:t>
            </w:r>
          </w:p>
        </w:tc>
        <w:tc>
          <w:tcPr>
            <w:tcW w:w="2652"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sz w:val="24"/>
                <w:szCs w:val="24"/>
              </w:rPr>
              <w:t>87113115</w:t>
            </w:r>
          </w:p>
        </w:tc>
      </w:tr>
      <w:tr w:rsidR="00667FE7" w:rsidRPr="006A01BB" w:rsidTr="00D5425F">
        <w:trPr>
          <w:trHeight w:val="454"/>
        </w:trPr>
        <w:tc>
          <w:tcPr>
            <w:tcW w:w="2348"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法学院</w:t>
            </w:r>
          </w:p>
        </w:tc>
        <w:tc>
          <w:tcPr>
            <w:tcW w:w="2652"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sz w:val="24"/>
                <w:szCs w:val="24"/>
              </w:rPr>
              <w:t>39380318</w:t>
            </w:r>
            <w:r w:rsidRPr="006A01BB">
              <w:rPr>
                <w:rFonts w:ascii="Times New Roman" w:eastAsia="宋体" w:hAnsi="Times New Roman" w:hint="eastAsia"/>
                <w:sz w:val="24"/>
                <w:szCs w:val="24"/>
              </w:rPr>
              <w:t>、</w:t>
            </w:r>
            <w:r w:rsidRPr="006A01BB">
              <w:rPr>
                <w:rFonts w:ascii="Times New Roman" w:eastAsia="宋体" w:hAnsi="Times New Roman"/>
                <w:sz w:val="24"/>
                <w:szCs w:val="24"/>
              </w:rPr>
              <w:t>39380303</w:t>
            </w:r>
            <w:r w:rsidRPr="006A01BB">
              <w:rPr>
                <w:rFonts w:ascii="Times New Roman" w:eastAsia="宋体" w:hAnsi="Times New Roman" w:hint="eastAsia"/>
                <w:sz w:val="24"/>
                <w:szCs w:val="24"/>
              </w:rPr>
              <w:t>（非全）</w:t>
            </w:r>
          </w:p>
        </w:tc>
      </w:tr>
      <w:tr w:rsidR="00667FE7" w:rsidRPr="006A01BB" w:rsidTr="00D5425F">
        <w:trPr>
          <w:trHeight w:val="454"/>
        </w:trPr>
        <w:tc>
          <w:tcPr>
            <w:tcW w:w="2348"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新闻传播学院</w:t>
            </w:r>
          </w:p>
        </w:tc>
        <w:tc>
          <w:tcPr>
            <w:tcW w:w="2652"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sz w:val="24"/>
                <w:szCs w:val="24"/>
              </w:rPr>
              <w:t>39380818</w:t>
            </w:r>
          </w:p>
        </w:tc>
      </w:tr>
      <w:tr w:rsidR="00667FE7" w:rsidRPr="006A01BB" w:rsidTr="00D5425F">
        <w:trPr>
          <w:trHeight w:val="454"/>
        </w:trPr>
        <w:tc>
          <w:tcPr>
            <w:tcW w:w="2348"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艺术学院</w:t>
            </w:r>
          </w:p>
        </w:tc>
        <w:tc>
          <w:tcPr>
            <w:tcW w:w="2652"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sz w:val="24"/>
                <w:szCs w:val="24"/>
              </w:rPr>
              <w:t>39380902</w:t>
            </w:r>
          </w:p>
        </w:tc>
      </w:tr>
      <w:tr w:rsidR="00667FE7" w:rsidRPr="006A01BB" w:rsidTr="00D5425F">
        <w:trPr>
          <w:trHeight w:val="454"/>
        </w:trPr>
        <w:tc>
          <w:tcPr>
            <w:tcW w:w="2348"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体育学院</w:t>
            </w:r>
          </w:p>
        </w:tc>
        <w:tc>
          <w:tcPr>
            <w:tcW w:w="2652"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sz w:val="24"/>
                <w:szCs w:val="24"/>
              </w:rPr>
              <w:t>87111443</w:t>
            </w:r>
          </w:p>
        </w:tc>
      </w:tr>
      <w:tr w:rsidR="00667FE7" w:rsidRPr="006A01BB" w:rsidTr="00D5425F">
        <w:trPr>
          <w:trHeight w:val="454"/>
        </w:trPr>
        <w:tc>
          <w:tcPr>
            <w:tcW w:w="2348"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设计学院</w:t>
            </w:r>
          </w:p>
        </w:tc>
        <w:tc>
          <w:tcPr>
            <w:tcW w:w="2652"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39380729</w:t>
            </w:r>
          </w:p>
        </w:tc>
      </w:tr>
      <w:tr w:rsidR="00667FE7" w:rsidRPr="006A01BB" w:rsidTr="00D5425F">
        <w:trPr>
          <w:trHeight w:val="454"/>
        </w:trPr>
        <w:tc>
          <w:tcPr>
            <w:tcW w:w="2348"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医学院</w:t>
            </w:r>
          </w:p>
        </w:tc>
        <w:tc>
          <w:tcPr>
            <w:tcW w:w="2652"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sz w:val="24"/>
                <w:szCs w:val="24"/>
              </w:rPr>
              <w:t>39380270</w:t>
            </w:r>
          </w:p>
        </w:tc>
      </w:tr>
      <w:tr w:rsidR="00667FE7" w:rsidRPr="006A01BB" w:rsidTr="00D5425F">
        <w:trPr>
          <w:trHeight w:val="454"/>
        </w:trPr>
        <w:tc>
          <w:tcPr>
            <w:tcW w:w="2348"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国际教育学院</w:t>
            </w:r>
          </w:p>
        </w:tc>
        <w:tc>
          <w:tcPr>
            <w:tcW w:w="2652"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sz w:val="24"/>
                <w:szCs w:val="24"/>
              </w:rPr>
              <w:t>39381030</w:t>
            </w:r>
          </w:p>
        </w:tc>
      </w:tr>
      <w:tr w:rsidR="00667FE7" w:rsidRPr="006A01BB" w:rsidTr="00D5425F">
        <w:trPr>
          <w:trHeight w:val="454"/>
        </w:trPr>
        <w:tc>
          <w:tcPr>
            <w:tcW w:w="2348"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生物医学科学与工程学院</w:t>
            </w:r>
          </w:p>
        </w:tc>
        <w:tc>
          <w:tcPr>
            <w:tcW w:w="2652"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sz w:val="24"/>
                <w:szCs w:val="24"/>
              </w:rPr>
              <w:t>39380916</w:t>
            </w:r>
          </w:p>
        </w:tc>
      </w:tr>
      <w:tr w:rsidR="00667FE7" w:rsidRPr="006A01BB" w:rsidTr="00D5425F">
        <w:trPr>
          <w:trHeight w:val="454"/>
        </w:trPr>
        <w:tc>
          <w:tcPr>
            <w:tcW w:w="2348"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吴贤铭智能工程学院</w:t>
            </w:r>
          </w:p>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hint="eastAsia"/>
                <w:sz w:val="24"/>
                <w:szCs w:val="24"/>
              </w:rPr>
              <w:t>分子科学与工程学院</w:t>
            </w:r>
          </w:p>
        </w:tc>
        <w:tc>
          <w:tcPr>
            <w:tcW w:w="2652" w:type="pct"/>
            <w:vAlign w:val="center"/>
          </w:tcPr>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sz w:val="24"/>
                <w:szCs w:val="24"/>
              </w:rPr>
              <w:t>87112478</w:t>
            </w:r>
            <w:r w:rsidRPr="006A01BB">
              <w:rPr>
                <w:rFonts w:ascii="Times New Roman" w:eastAsia="宋体" w:hAnsi="Times New Roman" w:hint="eastAsia"/>
                <w:sz w:val="24"/>
                <w:szCs w:val="24"/>
              </w:rPr>
              <w:t>-4</w:t>
            </w:r>
          </w:p>
          <w:p w:rsidR="00667FE7" w:rsidRPr="006A01BB" w:rsidRDefault="00667FE7" w:rsidP="006A01BB">
            <w:pPr>
              <w:spacing w:line="400" w:lineRule="exact"/>
              <w:rPr>
                <w:rFonts w:ascii="Times New Roman" w:eastAsia="宋体" w:hAnsi="Times New Roman"/>
                <w:sz w:val="24"/>
                <w:szCs w:val="24"/>
              </w:rPr>
            </w:pPr>
            <w:r w:rsidRPr="006A01BB">
              <w:rPr>
                <w:rFonts w:ascii="Times New Roman" w:eastAsia="宋体" w:hAnsi="Times New Roman"/>
                <w:sz w:val="24"/>
                <w:szCs w:val="24"/>
              </w:rPr>
              <w:t>22237321</w:t>
            </w:r>
          </w:p>
        </w:tc>
      </w:tr>
    </w:tbl>
    <w:p w:rsidR="00C07590" w:rsidRDefault="00C07590" w:rsidP="00241A63">
      <w:pPr>
        <w:spacing w:line="400" w:lineRule="exact"/>
        <w:ind w:firstLineChars="100" w:firstLine="200"/>
      </w:pPr>
    </w:p>
    <w:sectPr w:rsidR="00C07590" w:rsidSect="000F69D0">
      <w:pgSz w:w="11906" w:h="16838" w:code="9"/>
      <w:pgMar w:top="1418" w:right="1418" w:bottom="1418" w:left="1418" w:header="851" w:footer="851"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EBE" w:rsidRDefault="00213EBE" w:rsidP="00ED6845">
      <w:r>
        <w:separator/>
      </w:r>
    </w:p>
  </w:endnote>
  <w:endnote w:type="continuationSeparator" w:id="0">
    <w:p w:rsidR="00213EBE" w:rsidRDefault="00213EBE" w:rsidP="00ED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创艺简标宋">
    <w:panose1 w:val="00000000000000000000"/>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康简标题宋">
    <w:altName w:val="Arial Unicode MS"/>
    <w:charset w:val="86"/>
    <w:family w:val="modern"/>
    <w:pitch w:val="fixed"/>
    <w:sig w:usb0="00000001" w:usb1="080E0000" w:usb2="00000010" w:usb3="00000000" w:csb0="00040000" w:csb1="00000000"/>
  </w:font>
  <w:font w:name="Times">
    <w:panose1 w:val="02020603050405020304"/>
    <w:charset w:val="00"/>
    <w:family w:val="roman"/>
    <w:pitch w:val="variable"/>
    <w:sig w:usb0="00000007" w:usb1="00000000" w:usb2="00000000" w:usb3="00000000" w:csb0="00000093" w:csb1="00000000"/>
  </w:font>
  <w:font w:name="DFSong-XB-80-Win-GB">
    <w:altName w:val="宋体"/>
    <w:charset w:val="86"/>
    <w:family w:val="auto"/>
    <w:pitch w:val="default"/>
    <w:sig w:usb0="00000000" w:usb1="00000000" w:usb2="00000010" w:usb3="00000000" w:csb0="00040000" w:csb1="00000000"/>
  </w:font>
  <w:font w:name="CTBiaoSongSJ">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54" w:rsidRPr="009E1B54" w:rsidRDefault="009E1B54" w:rsidP="009E1B54">
    <w:pPr>
      <w:pStyle w:val="ad"/>
      <w:jc w:val="center"/>
      <w:rPr>
        <w:rStyle w:val="af0"/>
        <w:noProof/>
        <w:sz w:val="21"/>
        <w:szCs w:val="21"/>
      </w:rPr>
    </w:pPr>
    <w:r w:rsidRPr="009E1B54">
      <w:rPr>
        <w:rStyle w:val="af0"/>
        <w:noProof/>
        <w:sz w:val="21"/>
        <w:szCs w:val="21"/>
      </w:rPr>
      <w:fldChar w:fldCharType="begin"/>
    </w:r>
    <w:r w:rsidRPr="009E1B54">
      <w:rPr>
        <w:rStyle w:val="af0"/>
        <w:noProof/>
        <w:sz w:val="21"/>
        <w:szCs w:val="21"/>
      </w:rPr>
      <w:instrText xml:space="preserve">PAGE  </w:instrText>
    </w:r>
    <w:r w:rsidRPr="009E1B54">
      <w:rPr>
        <w:rStyle w:val="af0"/>
        <w:noProof/>
        <w:sz w:val="21"/>
        <w:szCs w:val="21"/>
      </w:rPr>
      <w:fldChar w:fldCharType="separate"/>
    </w:r>
    <w:r w:rsidR="00362F97">
      <w:rPr>
        <w:rStyle w:val="af0"/>
        <w:noProof/>
        <w:sz w:val="21"/>
        <w:szCs w:val="21"/>
      </w:rPr>
      <w:t>II</w:t>
    </w:r>
    <w:r w:rsidRPr="009E1B54">
      <w:rPr>
        <w:rStyle w:val="af0"/>
        <w:noProof/>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54" w:rsidRPr="009E1B54" w:rsidRDefault="009E1B54" w:rsidP="009E1B54">
    <w:pPr>
      <w:pStyle w:val="ad"/>
      <w:adjustRightInd w:val="0"/>
      <w:jc w:val="center"/>
      <w:rPr>
        <w:rStyle w:val="af0"/>
        <w:noProof/>
        <w:sz w:val="21"/>
        <w:szCs w:val="21"/>
      </w:rPr>
    </w:pPr>
    <w:r w:rsidRPr="009E1B54">
      <w:rPr>
        <w:rStyle w:val="af0"/>
        <w:noProof/>
        <w:sz w:val="21"/>
        <w:szCs w:val="21"/>
      </w:rPr>
      <w:fldChar w:fldCharType="begin"/>
    </w:r>
    <w:r w:rsidRPr="009E1B54">
      <w:rPr>
        <w:rStyle w:val="af0"/>
        <w:noProof/>
        <w:sz w:val="21"/>
        <w:szCs w:val="21"/>
      </w:rPr>
      <w:instrText xml:space="preserve">PAGE  </w:instrText>
    </w:r>
    <w:r w:rsidRPr="009E1B54">
      <w:rPr>
        <w:rStyle w:val="af0"/>
        <w:noProof/>
        <w:sz w:val="21"/>
        <w:szCs w:val="21"/>
      </w:rPr>
      <w:fldChar w:fldCharType="separate"/>
    </w:r>
    <w:r w:rsidR="00362F97">
      <w:rPr>
        <w:rStyle w:val="af0"/>
        <w:noProof/>
        <w:sz w:val="21"/>
        <w:szCs w:val="21"/>
      </w:rPr>
      <w:t>I</w:t>
    </w:r>
    <w:r w:rsidRPr="009E1B54">
      <w:rPr>
        <w:rStyle w:val="af0"/>
        <w:noProof/>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C3A" w:rsidRPr="009E1B54" w:rsidRDefault="00154C3A" w:rsidP="009E1B54">
    <w:pPr>
      <w:pStyle w:val="ad"/>
      <w:jc w:val="center"/>
      <w:rPr>
        <w:rStyle w:val="af0"/>
        <w:noProof/>
        <w:sz w:val="21"/>
        <w:szCs w:val="21"/>
      </w:rPr>
    </w:pPr>
    <w:r w:rsidRPr="009E1B54">
      <w:rPr>
        <w:rStyle w:val="af0"/>
        <w:noProof/>
        <w:sz w:val="21"/>
        <w:szCs w:val="21"/>
      </w:rPr>
      <w:fldChar w:fldCharType="begin"/>
    </w:r>
    <w:r w:rsidRPr="009E1B54">
      <w:rPr>
        <w:rStyle w:val="af0"/>
        <w:noProof/>
        <w:sz w:val="21"/>
        <w:szCs w:val="21"/>
      </w:rPr>
      <w:instrText xml:space="preserve">PAGE  </w:instrText>
    </w:r>
    <w:r w:rsidRPr="009E1B54">
      <w:rPr>
        <w:rStyle w:val="af0"/>
        <w:noProof/>
        <w:sz w:val="21"/>
        <w:szCs w:val="21"/>
      </w:rPr>
      <w:fldChar w:fldCharType="separate"/>
    </w:r>
    <w:r w:rsidR="00362F97">
      <w:rPr>
        <w:rStyle w:val="af0"/>
        <w:noProof/>
        <w:sz w:val="21"/>
        <w:szCs w:val="21"/>
      </w:rPr>
      <w:t>236</w:t>
    </w:r>
    <w:r w:rsidRPr="009E1B54">
      <w:rPr>
        <w:rStyle w:val="af0"/>
        <w:noProof/>
        <w:sz w:val="21"/>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C3A" w:rsidRPr="009E1B54" w:rsidRDefault="00154C3A" w:rsidP="009E1B54">
    <w:pPr>
      <w:pStyle w:val="ad"/>
      <w:adjustRightInd w:val="0"/>
      <w:jc w:val="center"/>
      <w:rPr>
        <w:rStyle w:val="af0"/>
        <w:noProof/>
        <w:sz w:val="21"/>
        <w:szCs w:val="21"/>
      </w:rPr>
    </w:pPr>
    <w:r w:rsidRPr="009E1B54">
      <w:rPr>
        <w:rStyle w:val="af0"/>
        <w:noProof/>
        <w:sz w:val="21"/>
        <w:szCs w:val="21"/>
      </w:rPr>
      <w:fldChar w:fldCharType="begin"/>
    </w:r>
    <w:r w:rsidRPr="009E1B54">
      <w:rPr>
        <w:rStyle w:val="af0"/>
        <w:noProof/>
        <w:sz w:val="21"/>
        <w:szCs w:val="21"/>
      </w:rPr>
      <w:instrText xml:space="preserve">PAGE  </w:instrText>
    </w:r>
    <w:r w:rsidRPr="009E1B54">
      <w:rPr>
        <w:rStyle w:val="af0"/>
        <w:noProof/>
        <w:sz w:val="21"/>
        <w:szCs w:val="21"/>
      </w:rPr>
      <w:fldChar w:fldCharType="separate"/>
    </w:r>
    <w:r w:rsidR="00362F97">
      <w:rPr>
        <w:rStyle w:val="af0"/>
        <w:noProof/>
        <w:sz w:val="21"/>
        <w:szCs w:val="21"/>
      </w:rPr>
      <w:t>237</w:t>
    </w:r>
    <w:r w:rsidRPr="009E1B54">
      <w:rPr>
        <w:rStyle w:val="af0"/>
        <w:noProof/>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EBE" w:rsidRDefault="00213EBE" w:rsidP="00ED6845">
      <w:r>
        <w:separator/>
      </w:r>
    </w:p>
  </w:footnote>
  <w:footnote w:type="continuationSeparator" w:id="0">
    <w:p w:rsidR="00213EBE" w:rsidRDefault="00213EBE" w:rsidP="00ED68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7610"/>
    <w:multiLevelType w:val="singleLevel"/>
    <w:tmpl w:val="4B3C920E"/>
    <w:lvl w:ilvl="0">
      <w:start w:val="1"/>
      <w:numFmt w:val="chineseCountingThousand"/>
      <w:lvlText w:val="%1、"/>
      <w:lvlJc w:val="left"/>
      <w:pPr>
        <w:tabs>
          <w:tab w:val="num" w:pos="1021"/>
        </w:tabs>
        <w:ind w:left="1021" w:hanging="624"/>
      </w:pPr>
      <w:rPr>
        <w:rFonts w:ascii="黑体" w:eastAsia="黑体" w:cs="Times New Roman" w:hint="eastAsia"/>
        <w:b w:val="0"/>
        <w:i w:val="0"/>
        <w:sz w:val="28"/>
      </w:rPr>
    </w:lvl>
  </w:abstractNum>
  <w:abstractNum w:abstractNumId="1">
    <w:nsid w:val="0E2B2D19"/>
    <w:multiLevelType w:val="singleLevel"/>
    <w:tmpl w:val="0E2B2D19"/>
    <w:lvl w:ilvl="0">
      <w:start w:val="2"/>
      <w:numFmt w:val="decimal"/>
      <w:suff w:val="space"/>
      <w:lvlText w:val="%1."/>
      <w:lvlJc w:val="left"/>
    </w:lvl>
  </w:abstractNum>
  <w:abstractNum w:abstractNumId="2">
    <w:nsid w:val="143BECC1"/>
    <w:multiLevelType w:val="singleLevel"/>
    <w:tmpl w:val="143BECC1"/>
    <w:lvl w:ilvl="0">
      <w:start w:val="2"/>
      <w:numFmt w:val="decimal"/>
      <w:suff w:val="space"/>
      <w:lvlText w:val="%1."/>
      <w:lvlJc w:val="left"/>
    </w:lvl>
  </w:abstractNum>
  <w:abstractNum w:abstractNumId="3">
    <w:nsid w:val="16223A99"/>
    <w:multiLevelType w:val="hybridMultilevel"/>
    <w:tmpl w:val="8D7A181E"/>
    <w:lvl w:ilvl="0" w:tplc="B7C0F65C">
      <w:start w:val="1"/>
      <w:numFmt w:val="decimal"/>
      <w:lvlText w:val="%1."/>
      <w:lvlJc w:val="left"/>
      <w:pPr>
        <w:ind w:left="292" w:hanging="365"/>
        <w:jc w:val="right"/>
      </w:pPr>
      <w:rPr>
        <w:rFonts w:ascii="Times New Roman" w:eastAsia="Times New Roman" w:hAnsi="Times New Roman" w:cs="Times New Roman" w:hint="default"/>
        <w:spacing w:val="-12"/>
        <w:w w:val="100"/>
        <w:sz w:val="32"/>
        <w:szCs w:val="32"/>
        <w:lang w:val="zh-CN" w:eastAsia="zh-CN" w:bidi="zh-CN"/>
      </w:rPr>
    </w:lvl>
    <w:lvl w:ilvl="1" w:tplc="F0E899D4">
      <w:numFmt w:val="bullet"/>
      <w:lvlText w:val="•"/>
      <w:lvlJc w:val="left"/>
      <w:pPr>
        <w:ind w:left="1182" w:hanging="365"/>
      </w:pPr>
      <w:rPr>
        <w:rFonts w:hint="default"/>
        <w:lang w:val="zh-CN" w:eastAsia="zh-CN" w:bidi="zh-CN"/>
      </w:rPr>
    </w:lvl>
    <w:lvl w:ilvl="2" w:tplc="FFB0AE6A">
      <w:numFmt w:val="bullet"/>
      <w:lvlText w:val="•"/>
      <w:lvlJc w:val="left"/>
      <w:pPr>
        <w:ind w:left="2064" w:hanging="365"/>
      </w:pPr>
      <w:rPr>
        <w:rFonts w:hint="default"/>
        <w:lang w:val="zh-CN" w:eastAsia="zh-CN" w:bidi="zh-CN"/>
      </w:rPr>
    </w:lvl>
    <w:lvl w:ilvl="3" w:tplc="B10EE2BA">
      <w:numFmt w:val="bullet"/>
      <w:lvlText w:val="•"/>
      <w:lvlJc w:val="left"/>
      <w:pPr>
        <w:ind w:left="2947" w:hanging="365"/>
      </w:pPr>
      <w:rPr>
        <w:rFonts w:hint="default"/>
        <w:lang w:val="zh-CN" w:eastAsia="zh-CN" w:bidi="zh-CN"/>
      </w:rPr>
    </w:lvl>
    <w:lvl w:ilvl="4" w:tplc="B69C101C">
      <w:numFmt w:val="bullet"/>
      <w:lvlText w:val="•"/>
      <w:lvlJc w:val="left"/>
      <w:pPr>
        <w:ind w:left="3829" w:hanging="365"/>
      </w:pPr>
      <w:rPr>
        <w:rFonts w:hint="default"/>
        <w:lang w:val="zh-CN" w:eastAsia="zh-CN" w:bidi="zh-CN"/>
      </w:rPr>
    </w:lvl>
    <w:lvl w:ilvl="5" w:tplc="7EA60FB0">
      <w:numFmt w:val="bullet"/>
      <w:lvlText w:val="•"/>
      <w:lvlJc w:val="left"/>
      <w:pPr>
        <w:ind w:left="4712" w:hanging="365"/>
      </w:pPr>
      <w:rPr>
        <w:rFonts w:hint="default"/>
        <w:lang w:val="zh-CN" w:eastAsia="zh-CN" w:bidi="zh-CN"/>
      </w:rPr>
    </w:lvl>
    <w:lvl w:ilvl="6" w:tplc="34A409A4">
      <w:numFmt w:val="bullet"/>
      <w:lvlText w:val="•"/>
      <w:lvlJc w:val="left"/>
      <w:pPr>
        <w:ind w:left="5594" w:hanging="365"/>
      </w:pPr>
      <w:rPr>
        <w:rFonts w:hint="default"/>
        <w:lang w:val="zh-CN" w:eastAsia="zh-CN" w:bidi="zh-CN"/>
      </w:rPr>
    </w:lvl>
    <w:lvl w:ilvl="7" w:tplc="2C8A2CF8">
      <w:numFmt w:val="bullet"/>
      <w:lvlText w:val="•"/>
      <w:lvlJc w:val="left"/>
      <w:pPr>
        <w:ind w:left="6477" w:hanging="365"/>
      </w:pPr>
      <w:rPr>
        <w:rFonts w:hint="default"/>
        <w:lang w:val="zh-CN" w:eastAsia="zh-CN" w:bidi="zh-CN"/>
      </w:rPr>
    </w:lvl>
    <w:lvl w:ilvl="8" w:tplc="83200CA6">
      <w:numFmt w:val="bullet"/>
      <w:lvlText w:val="•"/>
      <w:lvlJc w:val="left"/>
      <w:pPr>
        <w:ind w:left="7359" w:hanging="365"/>
      </w:pPr>
      <w:rPr>
        <w:rFonts w:hint="default"/>
        <w:lang w:val="zh-CN" w:eastAsia="zh-CN" w:bidi="zh-CN"/>
      </w:rPr>
    </w:lvl>
  </w:abstractNum>
  <w:abstractNum w:abstractNumId="4">
    <w:nsid w:val="25415C60"/>
    <w:multiLevelType w:val="multilevel"/>
    <w:tmpl w:val="25415C60"/>
    <w:lvl w:ilvl="0">
      <w:start w:val="1"/>
      <w:numFmt w:val="japaneseCounting"/>
      <w:lvlText w:val="第%1章"/>
      <w:lvlJc w:val="left"/>
      <w:pPr>
        <w:ind w:left="1305" w:hanging="88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2F1E3B6D"/>
    <w:multiLevelType w:val="multilevel"/>
    <w:tmpl w:val="3CBE9186"/>
    <w:lvl w:ilvl="0">
      <w:start w:val="1"/>
      <w:numFmt w:val="decimal"/>
      <w:suff w:val="space"/>
      <w:lvlText w:val="%1"/>
      <w:lvlJc w:val="left"/>
      <w:pPr>
        <w:ind w:left="0" w:firstLine="0"/>
      </w:pPr>
      <w:rPr>
        <w:rFonts w:hint="eastAsia"/>
      </w:rPr>
    </w:lvl>
    <w:lvl w:ilvl="1">
      <w:start w:val="1"/>
      <w:numFmt w:val="decimal"/>
      <w:suff w:val="space"/>
      <w:lvlText w:val="%1.%2"/>
      <w:lvlJc w:val="left"/>
      <w:pPr>
        <w:ind w:left="0" w:firstLine="0"/>
      </w:pPr>
      <w:rPr>
        <w:rFonts w:ascii="Times New Roman" w:hAnsi="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grammar="clean"/>
  <w:stylePaneFormatFilter w:val="3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0"/>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F65"/>
    <w:rsid w:val="00000D04"/>
    <w:rsid w:val="000072CB"/>
    <w:rsid w:val="0001703F"/>
    <w:rsid w:val="00021C27"/>
    <w:rsid w:val="00040888"/>
    <w:rsid w:val="00042506"/>
    <w:rsid w:val="000528B3"/>
    <w:rsid w:val="00073448"/>
    <w:rsid w:val="00084D0A"/>
    <w:rsid w:val="00085769"/>
    <w:rsid w:val="00092A49"/>
    <w:rsid w:val="0009735F"/>
    <w:rsid w:val="000C13D8"/>
    <w:rsid w:val="000C1F6E"/>
    <w:rsid w:val="000D7124"/>
    <w:rsid w:val="000F69D0"/>
    <w:rsid w:val="000F6C25"/>
    <w:rsid w:val="00110E74"/>
    <w:rsid w:val="00113CAC"/>
    <w:rsid w:val="00115292"/>
    <w:rsid w:val="0012246E"/>
    <w:rsid w:val="00130BCE"/>
    <w:rsid w:val="001362F5"/>
    <w:rsid w:val="001411B7"/>
    <w:rsid w:val="00145F65"/>
    <w:rsid w:val="00154C3A"/>
    <w:rsid w:val="00156AE8"/>
    <w:rsid w:val="001833C6"/>
    <w:rsid w:val="001838D4"/>
    <w:rsid w:val="00192FC0"/>
    <w:rsid w:val="001A1E75"/>
    <w:rsid w:val="001B1FE5"/>
    <w:rsid w:val="001C3263"/>
    <w:rsid w:val="001E4CD7"/>
    <w:rsid w:val="00213EBE"/>
    <w:rsid w:val="00214ABB"/>
    <w:rsid w:val="002173BD"/>
    <w:rsid w:val="002177B3"/>
    <w:rsid w:val="00232540"/>
    <w:rsid w:val="002337A5"/>
    <w:rsid w:val="0023626F"/>
    <w:rsid w:val="00241A63"/>
    <w:rsid w:val="00241B3F"/>
    <w:rsid w:val="00242750"/>
    <w:rsid w:val="00246197"/>
    <w:rsid w:val="00254621"/>
    <w:rsid w:val="002605D1"/>
    <w:rsid w:val="002632CF"/>
    <w:rsid w:val="00270421"/>
    <w:rsid w:val="00280ED2"/>
    <w:rsid w:val="002A38C2"/>
    <w:rsid w:val="002C5013"/>
    <w:rsid w:val="002D4FBD"/>
    <w:rsid w:val="002D57CB"/>
    <w:rsid w:val="002E32DC"/>
    <w:rsid w:val="00305B5B"/>
    <w:rsid w:val="00307389"/>
    <w:rsid w:val="00314A36"/>
    <w:rsid w:val="003152D1"/>
    <w:rsid w:val="00322995"/>
    <w:rsid w:val="00324CE5"/>
    <w:rsid w:val="00325021"/>
    <w:rsid w:val="00342DD4"/>
    <w:rsid w:val="0034591B"/>
    <w:rsid w:val="0035069C"/>
    <w:rsid w:val="00362F97"/>
    <w:rsid w:val="00383A63"/>
    <w:rsid w:val="00394D2B"/>
    <w:rsid w:val="003959DC"/>
    <w:rsid w:val="0039611B"/>
    <w:rsid w:val="003A55FA"/>
    <w:rsid w:val="003A6DC5"/>
    <w:rsid w:val="003B1102"/>
    <w:rsid w:val="003C3B50"/>
    <w:rsid w:val="003C5E12"/>
    <w:rsid w:val="003E21E3"/>
    <w:rsid w:val="003F1467"/>
    <w:rsid w:val="003F2463"/>
    <w:rsid w:val="00404242"/>
    <w:rsid w:val="00406210"/>
    <w:rsid w:val="00406745"/>
    <w:rsid w:val="00421D5C"/>
    <w:rsid w:val="00436081"/>
    <w:rsid w:val="00442D49"/>
    <w:rsid w:val="00450BAA"/>
    <w:rsid w:val="0045197C"/>
    <w:rsid w:val="00457DBA"/>
    <w:rsid w:val="00462FF6"/>
    <w:rsid w:val="00464848"/>
    <w:rsid w:val="00472128"/>
    <w:rsid w:val="00472F1D"/>
    <w:rsid w:val="004A1163"/>
    <w:rsid w:val="004A53D0"/>
    <w:rsid w:val="004B5629"/>
    <w:rsid w:val="004B6353"/>
    <w:rsid w:val="004B7635"/>
    <w:rsid w:val="004D020D"/>
    <w:rsid w:val="004D3147"/>
    <w:rsid w:val="004D6142"/>
    <w:rsid w:val="004F6688"/>
    <w:rsid w:val="00501564"/>
    <w:rsid w:val="005148CB"/>
    <w:rsid w:val="005276FE"/>
    <w:rsid w:val="00542EF2"/>
    <w:rsid w:val="00545DE6"/>
    <w:rsid w:val="00547BB6"/>
    <w:rsid w:val="00563FCF"/>
    <w:rsid w:val="005716A7"/>
    <w:rsid w:val="00574BD8"/>
    <w:rsid w:val="005761D8"/>
    <w:rsid w:val="00581DE5"/>
    <w:rsid w:val="005C10E7"/>
    <w:rsid w:val="005C467C"/>
    <w:rsid w:val="005D4F6F"/>
    <w:rsid w:val="005E073A"/>
    <w:rsid w:val="005F3C74"/>
    <w:rsid w:val="005F460A"/>
    <w:rsid w:val="006003BA"/>
    <w:rsid w:val="00612730"/>
    <w:rsid w:val="0061433A"/>
    <w:rsid w:val="006250E2"/>
    <w:rsid w:val="00630479"/>
    <w:rsid w:val="006349BA"/>
    <w:rsid w:val="00653831"/>
    <w:rsid w:val="006549C7"/>
    <w:rsid w:val="00655C57"/>
    <w:rsid w:val="00667BAB"/>
    <w:rsid w:val="00667FE7"/>
    <w:rsid w:val="00681788"/>
    <w:rsid w:val="00685AC7"/>
    <w:rsid w:val="00690B1C"/>
    <w:rsid w:val="0069249F"/>
    <w:rsid w:val="00694687"/>
    <w:rsid w:val="006A01BB"/>
    <w:rsid w:val="006A3DC5"/>
    <w:rsid w:val="006A6658"/>
    <w:rsid w:val="006D1DE9"/>
    <w:rsid w:val="006D2F1F"/>
    <w:rsid w:val="006D5576"/>
    <w:rsid w:val="006D6965"/>
    <w:rsid w:val="006E5EA9"/>
    <w:rsid w:val="006E5FA6"/>
    <w:rsid w:val="006F44A3"/>
    <w:rsid w:val="00701820"/>
    <w:rsid w:val="00705722"/>
    <w:rsid w:val="00717BB9"/>
    <w:rsid w:val="00723DEB"/>
    <w:rsid w:val="00734C5A"/>
    <w:rsid w:val="0074606A"/>
    <w:rsid w:val="007646C0"/>
    <w:rsid w:val="00774BAC"/>
    <w:rsid w:val="00777276"/>
    <w:rsid w:val="007800BD"/>
    <w:rsid w:val="00780828"/>
    <w:rsid w:val="00793ED6"/>
    <w:rsid w:val="00797FE1"/>
    <w:rsid w:val="007B4270"/>
    <w:rsid w:val="007C7544"/>
    <w:rsid w:val="007D7CDD"/>
    <w:rsid w:val="007E199B"/>
    <w:rsid w:val="007E400F"/>
    <w:rsid w:val="007E4AC5"/>
    <w:rsid w:val="007E5C29"/>
    <w:rsid w:val="007E6C4F"/>
    <w:rsid w:val="007F425A"/>
    <w:rsid w:val="0080600D"/>
    <w:rsid w:val="00816333"/>
    <w:rsid w:val="008166AA"/>
    <w:rsid w:val="00831C0E"/>
    <w:rsid w:val="00837420"/>
    <w:rsid w:val="008377A8"/>
    <w:rsid w:val="0083794B"/>
    <w:rsid w:val="008457CC"/>
    <w:rsid w:val="00845982"/>
    <w:rsid w:val="008516BE"/>
    <w:rsid w:val="00854878"/>
    <w:rsid w:val="008664F7"/>
    <w:rsid w:val="00873D1A"/>
    <w:rsid w:val="00896630"/>
    <w:rsid w:val="0089737A"/>
    <w:rsid w:val="008A463A"/>
    <w:rsid w:val="008A5B66"/>
    <w:rsid w:val="008B3F7D"/>
    <w:rsid w:val="008B5E5A"/>
    <w:rsid w:val="008B7813"/>
    <w:rsid w:val="008C5367"/>
    <w:rsid w:val="008C7703"/>
    <w:rsid w:val="008E5AD6"/>
    <w:rsid w:val="008F1448"/>
    <w:rsid w:val="009018BF"/>
    <w:rsid w:val="00914DB6"/>
    <w:rsid w:val="0092043A"/>
    <w:rsid w:val="0093544C"/>
    <w:rsid w:val="00950848"/>
    <w:rsid w:val="009639B3"/>
    <w:rsid w:val="00965327"/>
    <w:rsid w:val="009661FF"/>
    <w:rsid w:val="00975391"/>
    <w:rsid w:val="0098119E"/>
    <w:rsid w:val="009940D0"/>
    <w:rsid w:val="00997EDA"/>
    <w:rsid w:val="009A4EDC"/>
    <w:rsid w:val="009B4E21"/>
    <w:rsid w:val="009C7C30"/>
    <w:rsid w:val="009D498D"/>
    <w:rsid w:val="009D53CA"/>
    <w:rsid w:val="009D7956"/>
    <w:rsid w:val="009E1B54"/>
    <w:rsid w:val="009F1122"/>
    <w:rsid w:val="009F3B51"/>
    <w:rsid w:val="00A01B35"/>
    <w:rsid w:val="00A06EA9"/>
    <w:rsid w:val="00A11676"/>
    <w:rsid w:val="00A31CC0"/>
    <w:rsid w:val="00A32C5A"/>
    <w:rsid w:val="00A5256E"/>
    <w:rsid w:val="00A539CE"/>
    <w:rsid w:val="00A542FF"/>
    <w:rsid w:val="00A55CEA"/>
    <w:rsid w:val="00A776B6"/>
    <w:rsid w:val="00A80FA0"/>
    <w:rsid w:val="00A9079D"/>
    <w:rsid w:val="00A91DDA"/>
    <w:rsid w:val="00A924BF"/>
    <w:rsid w:val="00A972A0"/>
    <w:rsid w:val="00AA0B2F"/>
    <w:rsid w:val="00AA4A3A"/>
    <w:rsid w:val="00AA76F2"/>
    <w:rsid w:val="00AB7975"/>
    <w:rsid w:val="00AC2B4D"/>
    <w:rsid w:val="00AC36DE"/>
    <w:rsid w:val="00AD1E73"/>
    <w:rsid w:val="00AE0496"/>
    <w:rsid w:val="00AE1193"/>
    <w:rsid w:val="00AF4A24"/>
    <w:rsid w:val="00AF7118"/>
    <w:rsid w:val="00B00B5B"/>
    <w:rsid w:val="00B1360A"/>
    <w:rsid w:val="00B13C27"/>
    <w:rsid w:val="00B42C77"/>
    <w:rsid w:val="00B5015F"/>
    <w:rsid w:val="00B619DF"/>
    <w:rsid w:val="00B70B9B"/>
    <w:rsid w:val="00B7190C"/>
    <w:rsid w:val="00B73757"/>
    <w:rsid w:val="00B82EAD"/>
    <w:rsid w:val="00B9108B"/>
    <w:rsid w:val="00B95CBA"/>
    <w:rsid w:val="00B96347"/>
    <w:rsid w:val="00BB27C1"/>
    <w:rsid w:val="00BC2064"/>
    <w:rsid w:val="00BC5DB1"/>
    <w:rsid w:val="00BD0CAD"/>
    <w:rsid w:val="00BD1FBC"/>
    <w:rsid w:val="00BE0C7E"/>
    <w:rsid w:val="00BE4526"/>
    <w:rsid w:val="00BF40F6"/>
    <w:rsid w:val="00BF5ABD"/>
    <w:rsid w:val="00BF65FB"/>
    <w:rsid w:val="00C07590"/>
    <w:rsid w:val="00C148E0"/>
    <w:rsid w:val="00C2675C"/>
    <w:rsid w:val="00C31A1B"/>
    <w:rsid w:val="00C33EC0"/>
    <w:rsid w:val="00C372A1"/>
    <w:rsid w:val="00C44DEE"/>
    <w:rsid w:val="00C60C71"/>
    <w:rsid w:val="00C6163D"/>
    <w:rsid w:val="00C75E12"/>
    <w:rsid w:val="00C82A80"/>
    <w:rsid w:val="00C8429B"/>
    <w:rsid w:val="00C92815"/>
    <w:rsid w:val="00CA70BC"/>
    <w:rsid w:val="00CB5E4D"/>
    <w:rsid w:val="00CB6BC8"/>
    <w:rsid w:val="00CC0A72"/>
    <w:rsid w:val="00CC1BE4"/>
    <w:rsid w:val="00CC51E9"/>
    <w:rsid w:val="00CF1B9C"/>
    <w:rsid w:val="00D11AF6"/>
    <w:rsid w:val="00D16243"/>
    <w:rsid w:val="00D22C89"/>
    <w:rsid w:val="00D26E90"/>
    <w:rsid w:val="00D30E8C"/>
    <w:rsid w:val="00D4403D"/>
    <w:rsid w:val="00D47A30"/>
    <w:rsid w:val="00D47BF5"/>
    <w:rsid w:val="00D5425F"/>
    <w:rsid w:val="00D54D79"/>
    <w:rsid w:val="00D57D01"/>
    <w:rsid w:val="00D6298C"/>
    <w:rsid w:val="00D64647"/>
    <w:rsid w:val="00D75216"/>
    <w:rsid w:val="00D93D3C"/>
    <w:rsid w:val="00DA46E3"/>
    <w:rsid w:val="00DC35B5"/>
    <w:rsid w:val="00DD57DA"/>
    <w:rsid w:val="00DE2F5B"/>
    <w:rsid w:val="00E20975"/>
    <w:rsid w:val="00E213FF"/>
    <w:rsid w:val="00E67599"/>
    <w:rsid w:val="00E71218"/>
    <w:rsid w:val="00E7303C"/>
    <w:rsid w:val="00E84B8C"/>
    <w:rsid w:val="00E906C7"/>
    <w:rsid w:val="00E92E6A"/>
    <w:rsid w:val="00EA3EA1"/>
    <w:rsid w:val="00EC3C9C"/>
    <w:rsid w:val="00EC3E77"/>
    <w:rsid w:val="00EC6A45"/>
    <w:rsid w:val="00ED6845"/>
    <w:rsid w:val="00EE1226"/>
    <w:rsid w:val="00EF32F5"/>
    <w:rsid w:val="00EF715D"/>
    <w:rsid w:val="00F11046"/>
    <w:rsid w:val="00F1562B"/>
    <w:rsid w:val="00F16B9A"/>
    <w:rsid w:val="00F23228"/>
    <w:rsid w:val="00F27731"/>
    <w:rsid w:val="00F30339"/>
    <w:rsid w:val="00F31834"/>
    <w:rsid w:val="00F47C68"/>
    <w:rsid w:val="00F53A07"/>
    <w:rsid w:val="00F541CB"/>
    <w:rsid w:val="00F604F2"/>
    <w:rsid w:val="00F6359A"/>
    <w:rsid w:val="00F65A52"/>
    <w:rsid w:val="00F751B3"/>
    <w:rsid w:val="00F826A1"/>
    <w:rsid w:val="00F84716"/>
    <w:rsid w:val="00F92D41"/>
    <w:rsid w:val="00F95DFB"/>
    <w:rsid w:val="00FA044D"/>
    <w:rsid w:val="00FA3230"/>
    <w:rsid w:val="00FB46FA"/>
    <w:rsid w:val="00FB623C"/>
    <w:rsid w:val="00FC63DC"/>
    <w:rsid w:val="00FD1C36"/>
    <w:rsid w:val="00FD26AC"/>
    <w:rsid w:val="00FE1485"/>
    <w:rsid w:val="00FE2850"/>
    <w:rsid w:val="00FE59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able of figures"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FE7"/>
    <w:pPr>
      <w:widowControl w:val="0"/>
      <w:jc w:val="both"/>
    </w:pPr>
  </w:style>
  <w:style w:type="paragraph" w:styleId="1">
    <w:name w:val="heading 1"/>
    <w:basedOn w:val="a"/>
    <w:next w:val="a"/>
    <w:link w:val="1Char1"/>
    <w:autoRedefine/>
    <w:uiPriority w:val="1"/>
    <w:qFormat/>
    <w:rsid w:val="005276FE"/>
    <w:pPr>
      <w:adjustRightInd w:val="0"/>
      <w:snapToGrid w:val="0"/>
      <w:spacing w:line="600" w:lineRule="exact"/>
      <w:jc w:val="center"/>
      <w:outlineLvl w:val="0"/>
    </w:pPr>
    <w:rPr>
      <w:rFonts w:ascii="创艺简标宋" w:eastAsia="创艺简标宋"/>
      <w:bCs/>
      <w:kern w:val="44"/>
      <w:sz w:val="36"/>
      <w:szCs w:val="44"/>
    </w:rPr>
  </w:style>
  <w:style w:type="paragraph" w:styleId="2">
    <w:name w:val="heading 2"/>
    <w:basedOn w:val="a"/>
    <w:next w:val="a"/>
    <w:link w:val="2Char1"/>
    <w:autoRedefine/>
    <w:uiPriority w:val="1"/>
    <w:qFormat/>
    <w:rsid w:val="00FE1485"/>
    <w:pPr>
      <w:adjustRightInd w:val="0"/>
      <w:snapToGrid w:val="0"/>
      <w:spacing w:beforeLines="50" w:before="120" w:afterLines="50" w:after="120"/>
      <w:jc w:val="center"/>
      <w:outlineLvl w:val="1"/>
    </w:pPr>
    <w:rPr>
      <w:rFonts w:ascii="黑体" w:eastAsia="黑体" w:hAnsi="黑体"/>
      <w:color w:val="000000"/>
      <w:sz w:val="32"/>
      <w:szCs w:val="32"/>
    </w:rPr>
  </w:style>
  <w:style w:type="paragraph" w:styleId="3">
    <w:name w:val="heading 3"/>
    <w:basedOn w:val="a"/>
    <w:next w:val="a"/>
    <w:link w:val="3Char1"/>
    <w:autoRedefine/>
    <w:uiPriority w:val="9"/>
    <w:qFormat/>
    <w:rsid w:val="00FE590D"/>
    <w:pPr>
      <w:adjustRightInd w:val="0"/>
      <w:snapToGrid w:val="0"/>
      <w:spacing w:beforeLines="50" w:before="50" w:afterLines="50" w:after="50"/>
      <w:jc w:val="left"/>
      <w:outlineLvl w:val="2"/>
    </w:pPr>
    <w:rPr>
      <w:rFonts w:eastAsia="黑体"/>
      <w:bCs/>
      <w:sz w:val="28"/>
      <w:szCs w:val="32"/>
    </w:rPr>
  </w:style>
  <w:style w:type="paragraph" w:styleId="4">
    <w:name w:val="heading 4"/>
    <w:basedOn w:val="a"/>
    <w:next w:val="a"/>
    <w:link w:val="4Char"/>
    <w:autoRedefine/>
    <w:unhideWhenUsed/>
    <w:rsid w:val="00E92E6A"/>
    <w:pPr>
      <w:adjustRightInd w:val="0"/>
      <w:snapToGrid w:val="0"/>
      <w:spacing w:beforeLines="50" w:before="50" w:afterLines="50" w:after="50"/>
      <w:jc w:val="left"/>
      <w:outlineLvl w:val="3"/>
    </w:pPr>
    <w:rPr>
      <w:rFonts w:eastAsia="黑体" w:cstheme="majorBidi"/>
      <w:bCs/>
      <w:sz w:val="24"/>
      <w:szCs w:val="28"/>
    </w:rPr>
  </w:style>
  <w:style w:type="paragraph" w:styleId="5">
    <w:name w:val="heading 5"/>
    <w:basedOn w:val="a"/>
    <w:next w:val="a"/>
    <w:link w:val="5Char"/>
    <w:autoRedefine/>
    <w:rsid w:val="00BD0CAD"/>
    <w:pPr>
      <w:tabs>
        <w:tab w:val="left" w:pos="432"/>
        <w:tab w:val="left" w:pos="1008"/>
      </w:tabs>
      <w:adjustRightInd w:val="0"/>
      <w:snapToGrid w:val="0"/>
      <w:spacing w:line="360" w:lineRule="auto"/>
      <w:jc w:val="center"/>
      <w:outlineLvl w:val="4"/>
    </w:pPr>
    <w:rPr>
      <w:rFonts w:cs="黑体"/>
      <w:sz w:val="24"/>
    </w:rPr>
  </w:style>
  <w:style w:type="paragraph" w:styleId="6">
    <w:name w:val="heading 6"/>
    <w:basedOn w:val="a"/>
    <w:next w:val="a"/>
    <w:link w:val="6Char"/>
    <w:autoRedefine/>
    <w:rsid w:val="006D2F1F"/>
    <w:pPr>
      <w:adjustRightInd w:val="0"/>
      <w:snapToGrid w:val="0"/>
      <w:spacing w:beforeLines="50" w:before="50" w:afterLines="50" w:after="50"/>
      <w:jc w:val="left"/>
      <w:outlineLvl w:val="5"/>
    </w:pPr>
    <w:rPr>
      <w:rFonts w:eastAsia="黑体"/>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qFormat/>
    <w:rsid w:val="00BD0CAD"/>
    <w:rPr>
      <w:rFonts w:eastAsia="黑体" w:cs="黑体"/>
      <w:kern w:val="44"/>
      <w:sz w:val="36"/>
    </w:rPr>
  </w:style>
  <w:style w:type="paragraph" w:styleId="a3">
    <w:name w:val="List Paragraph"/>
    <w:basedOn w:val="a"/>
    <w:uiPriority w:val="1"/>
    <w:qFormat/>
    <w:rsid w:val="00F11046"/>
    <w:pPr>
      <w:ind w:firstLineChars="200" w:firstLine="420"/>
    </w:pPr>
  </w:style>
  <w:style w:type="character" w:customStyle="1" w:styleId="2Char">
    <w:name w:val="标题 2 Char"/>
    <w:qFormat/>
    <w:rsid w:val="00BD0CAD"/>
    <w:rPr>
      <w:rFonts w:eastAsia="黑体" w:cs="黑体"/>
      <w:sz w:val="30"/>
    </w:rPr>
  </w:style>
  <w:style w:type="character" w:customStyle="1" w:styleId="3Char">
    <w:name w:val="标题 3 Char"/>
    <w:rsid w:val="00BD0CAD"/>
    <w:rPr>
      <w:rFonts w:eastAsia="黑体" w:cs="黑体"/>
      <w:sz w:val="28"/>
    </w:rPr>
  </w:style>
  <w:style w:type="character" w:customStyle="1" w:styleId="4Char">
    <w:name w:val="标题 4 Char"/>
    <w:basedOn w:val="a0"/>
    <w:link w:val="4"/>
    <w:rsid w:val="00E92E6A"/>
    <w:rPr>
      <w:rFonts w:eastAsia="黑体" w:cstheme="majorBidi"/>
      <w:bCs/>
      <w:sz w:val="24"/>
      <w:szCs w:val="28"/>
    </w:rPr>
  </w:style>
  <w:style w:type="character" w:customStyle="1" w:styleId="5Char">
    <w:name w:val="标题 5 Char"/>
    <w:link w:val="5"/>
    <w:qFormat/>
    <w:rsid w:val="00BD0CAD"/>
    <w:rPr>
      <w:rFonts w:cs="黑体"/>
      <w:sz w:val="24"/>
    </w:rPr>
  </w:style>
  <w:style w:type="paragraph" w:styleId="a4">
    <w:name w:val="Normal Indent"/>
    <w:basedOn w:val="a"/>
    <w:uiPriority w:val="99"/>
    <w:semiHidden/>
    <w:unhideWhenUsed/>
    <w:rsid w:val="006D2F1F"/>
    <w:pPr>
      <w:ind w:firstLineChars="200" w:firstLine="420"/>
    </w:pPr>
  </w:style>
  <w:style w:type="paragraph" w:styleId="10">
    <w:name w:val="toc 1"/>
    <w:basedOn w:val="a"/>
    <w:next w:val="a"/>
    <w:autoRedefine/>
    <w:uiPriority w:val="39"/>
    <w:rsid w:val="00156AE8"/>
    <w:pPr>
      <w:spacing w:before="120" w:after="120"/>
      <w:jc w:val="left"/>
    </w:pPr>
    <w:rPr>
      <w:rFonts w:asciiTheme="minorHAnsi" w:hAnsiTheme="minorHAnsi"/>
      <w:b/>
      <w:bCs/>
      <w:caps/>
      <w:szCs w:val="24"/>
    </w:rPr>
  </w:style>
  <w:style w:type="paragraph" w:styleId="20">
    <w:name w:val="toc 2"/>
    <w:basedOn w:val="a"/>
    <w:next w:val="a"/>
    <w:autoRedefine/>
    <w:uiPriority w:val="39"/>
    <w:rsid w:val="00156AE8"/>
    <w:pPr>
      <w:ind w:left="200"/>
      <w:jc w:val="left"/>
    </w:pPr>
    <w:rPr>
      <w:rFonts w:asciiTheme="minorHAnsi" w:hAnsiTheme="minorHAnsi"/>
      <w:smallCaps/>
      <w:szCs w:val="24"/>
    </w:rPr>
  </w:style>
  <w:style w:type="paragraph" w:styleId="30">
    <w:name w:val="toc 3"/>
    <w:basedOn w:val="a"/>
    <w:next w:val="a"/>
    <w:autoRedefine/>
    <w:uiPriority w:val="39"/>
    <w:rsid w:val="00156AE8"/>
    <w:pPr>
      <w:ind w:left="400"/>
      <w:jc w:val="left"/>
    </w:pPr>
    <w:rPr>
      <w:rFonts w:asciiTheme="minorHAnsi" w:hAnsiTheme="minorHAnsi"/>
      <w:i/>
      <w:iCs/>
      <w:szCs w:val="24"/>
    </w:rPr>
  </w:style>
  <w:style w:type="paragraph" w:styleId="a5">
    <w:name w:val="table of figures"/>
    <w:basedOn w:val="a"/>
    <w:next w:val="a"/>
    <w:autoRedefine/>
    <w:uiPriority w:val="99"/>
    <w:rsid w:val="00156AE8"/>
    <w:pPr>
      <w:adjustRightInd w:val="0"/>
      <w:snapToGrid w:val="0"/>
      <w:spacing w:line="360" w:lineRule="auto"/>
    </w:pPr>
    <w:rPr>
      <w:rFonts w:cstheme="minorHAnsi"/>
      <w:sz w:val="24"/>
    </w:rPr>
  </w:style>
  <w:style w:type="paragraph" w:styleId="a6">
    <w:name w:val="Subtitle"/>
    <w:basedOn w:val="a"/>
    <w:next w:val="a"/>
    <w:link w:val="Char"/>
    <w:autoRedefine/>
    <w:uiPriority w:val="11"/>
    <w:rsid w:val="00FE590D"/>
    <w:pPr>
      <w:adjustRightInd w:val="0"/>
      <w:snapToGrid w:val="0"/>
      <w:spacing w:line="360" w:lineRule="auto"/>
      <w:jc w:val="center"/>
    </w:pPr>
    <w:rPr>
      <w:rFonts w:cstheme="majorBidi"/>
      <w:bCs/>
      <w:kern w:val="28"/>
      <w:sz w:val="24"/>
      <w:szCs w:val="32"/>
    </w:rPr>
  </w:style>
  <w:style w:type="character" w:customStyle="1" w:styleId="Char">
    <w:name w:val="副标题 Char"/>
    <w:basedOn w:val="a0"/>
    <w:link w:val="a6"/>
    <w:uiPriority w:val="11"/>
    <w:rsid w:val="00FE590D"/>
    <w:rPr>
      <w:rFonts w:cstheme="majorBidi"/>
      <w:bCs/>
      <w:kern w:val="28"/>
      <w:sz w:val="24"/>
      <w:szCs w:val="32"/>
    </w:rPr>
  </w:style>
  <w:style w:type="character" w:customStyle="1" w:styleId="6Char">
    <w:name w:val="标题 6 Char"/>
    <w:basedOn w:val="a0"/>
    <w:link w:val="6"/>
    <w:rsid w:val="006D2F1F"/>
    <w:rPr>
      <w:rFonts w:ascii="Times New Roman" w:eastAsia="黑体" w:hAnsi="Times New Roman" w:cs="Times New Roman"/>
      <w:iCs/>
      <w:sz w:val="24"/>
      <w:szCs w:val="20"/>
    </w:rPr>
  </w:style>
  <w:style w:type="character" w:customStyle="1" w:styleId="1Char1">
    <w:name w:val="标题 1 Char1"/>
    <w:link w:val="1"/>
    <w:uiPriority w:val="1"/>
    <w:rsid w:val="005276FE"/>
    <w:rPr>
      <w:rFonts w:ascii="创艺简标宋" w:eastAsia="创艺简标宋"/>
      <w:bCs/>
      <w:kern w:val="44"/>
      <w:sz w:val="36"/>
      <w:szCs w:val="44"/>
    </w:rPr>
  </w:style>
  <w:style w:type="character" w:customStyle="1" w:styleId="2Char1">
    <w:name w:val="标题 2 Char1"/>
    <w:link w:val="2"/>
    <w:uiPriority w:val="1"/>
    <w:rsid w:val="00FE1485"/>
    <w:rPr>
      <w:rFonts w:ascii="黑体" w:eastAsia="黑体" w:hAnsi="黑体"/>
      <w:color w:val="000000"/>
      <w:sz w:val="32"/>
      <w:szCs w:val="32"/>
    </w:rPr>
  </w:style>
  <w:style w:type="character" w:customStyle="1" w:styleId="3Char1">
    <w:name w:val="标题 3 Char1"/>
    <w:link w:val="3"/>
    <w:uiPriority w:val="9"/>
    <w:rsid w:val="00FE590D"/>
    <w:rPr>
      <w:rFonts w:eastAsia="黑体"/>
      <w:bCs/>
      <w:sz w:val="28"/>
      <w:szCs w:val="32"/>
    </w:rPr>
  </w:style>
  <w:style w:type="paragraph" w:styleId="a7">
    <w:name w:val="Plain Text"/>
    <w:basedOn w:val="a"/>
    <w:link w:val="Char0"/>
    <w:qFormat/>
    <w:rsid w:val="00667FE7"/>
    <w:rPr>
      <w:rFonts w:ascii="宋体" w:hAnsi="Courier New"/>
      <w:sz w:val="21"/>
      <w:szCs w:val="21"/>
      <w:lang w:val="zh-CN"/>
    </w:rPr>
  </w:style>
  <w:style w:type="character" w:customStyle="1" w:styleId="Char0">
    <w:name w:val="纯文本 Char"/>
    <w:basedOn w:val="a0"/>
    <w:link w:val="a7"/>
    <w:rsid w:val="00667FE7"/>
    <w:rPr>
      <w:rFonts w:ascii="宋体" w:hAnsi="Courier New"/>
      <w:sz w:val="21"/>
      <w:szCs w:val="21"/>
      <w:lang w:val="zh-CN"/>
    </w:rPr>
  </w:style>
  <w:style w:type="character" w:customStyle="1" w:styleId="Char1">
    <w:name w:val="正文文本 Char"/>
    <w:link w:val="a8"/>
    <w:rsid w:val="00667FE7"/>
    <w:rPr>
      <w:rFonts w:ascii="宋体"/>
      <w:bCs/>
      <w:sz w:val="28"/>
      <w:szCs w:val="24"/>
    </w:rPr>
  </w:style>
  <w:style w:type="character" w:customStyle="1" w:styleId="Char2">
    <w:name w:val="正文文本缩进 Char"/>
    <w:link w:val="a9"/>
    <w:rsid w:val="00667FE7"/>
    <w:rPr>
      <w:sz w:val="24"/>
      <w:szCs w:val="24"/>
    </w:rPr>
  </w:style>
  <w:style w:type="paragraph" w:styleId="a8">
    <w:name w:val="Body Text"/>
    <w:basedOn w:val="a"/>
    <w:link w:val="Char1"/>
    <w:qFormat/>
    <w:rsid w:val="00667FE7"/>
    <w:pPr>
      <w:adjustRightInd w:val="0"/>
      <w:snapToGrid w:val="0"/>
      <w:spacing w:line="500" w:lineRule="atLeast"/>
    </w:pPr>
    <w:rPr>
      <w:rFonts w:ascii="宋体"/>
      <w:bCs/>
      <w:sz w:val="28"/>
      <w:szCs w:val="24"/>
    </w:rPr>
  </w:style>
  <w:style w:type="character" w:customStyle="1" w:styleId="Char10">
    <w:name w:val="正文文本 Char1"/>
    <w:basedOn w:val="a0"/>
    <w:uiPriority w:val="99"/>
    <w:semiHidden/>
    <w:rsid w:val="00667FE7"/>
  </w:style>
  <w:style w:type="paragraph" w:styleId="a9">
    <w:name w:val="Body Text Indent"/>
    <w:basedOn w:val="a"/>
    <w:link w:val="Char2"/>
    <w:rsid w:val="00667FE7"/>
    <w:pPr>
      <w:adjustRightInd w:val="0"/>
      <w:snapToGrid w:val="0"/>
      <w:spacing w:line="460" w:lineRule="atLeast"/>
      <w:ind w:firstLineChars="192" w:firstLine="461"/>
    </w:pPr>
    <w:rPr>
      <w:sz w:val="24"/>
      <w:szCs w:val="24"/>
    </w:rPr>
  </w:style>
  <w:style w:type="character" w:customStyle="1" w:styleId="Char11">
    <w:name w:val="正文文本缩进 Char1"/>
    <w:basedOn w:val="a0"/>
    <w:uiPriority w:val="99"/>
    <w:semiHidden/>
    <w:rsid w:val="00667FE7"/>
  </w:style>
  <w:style w:type="table" w:customStyle="1" w:styleId="TableNormal">
    <w:name w:val="Table Normal"/>
    <w:uiPriority w:val="2"/>
    <w:semiHidden/>
    <w:unhideWhenUsed/>
    <w:qFormat/>
    <w:rsid w:val="00667FE7"/>
    <w:pPr>
      <w:widowControl w:val="0"/>
      <w:autoSpaceDE w:val="0"/>
      <w:autoSpaceDN w:val="0"/>
    </w:pPr>
    <w:rPr>
      <w:rFonts w:asciiTheme="minorHAnsi" w:eastAsiaTheme="minorEastAsia" w:hAnsiTheme="minorHAnsi" w:cstheme="minorBidi"/>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67FE7"/>
    <w:pPr>
      <w:autoSpaceDE w:val="0"/>
      <w:autoSpaceDN w:val="0"/>
      <w:spacing w:before="81"/>
      <w:ind w:left="580"/>
      <w:jc w:val="left"/>
    </w:pPr>
    <w:rPr>
      <w:rFonts w:eastAsia="Times New Roman"/>
      <w:kern w:val="0"/>
      <w:sz w:val="22"/>
      <w:szCs w:val="22"/>
      <w:lang w:val="zh-CN" w:bidi="zh-CN"/>
    </w:rPr>
  </w:style>
  <w:style w:type="paragraph" w:styleId="aa">
    <w:name w:val="annotation text"/>
    <w:basedOn w:val="a"/>
    <w:link w:val="Char12"/>
    <w:uiPriority w:val="99"/>
    <w:unhideWhenUsed/>
    <w:rsid w:val="00667FE7"/>
    <w:pPr>
      <w:jc w:val="left"/>
    </w:pPr>
    <w:rPr>
      <w:rFonts w:ascii="Calibri" w:hAnsi="Calibri"/>
      <w:sz w:val="21"/>
      <w:szCs w:val="24"/>
    </w:rPr>
  </w:style>
  <w:style w:type="character" w:customStyle="1" w:styleId="Char3">
    <w:name w:val="批注文字 Char"/>
    <w:basedOn w:val="a0"/>
    <w:uiPriority w:val="99"/>
    <w:semiHidden/>
    <w:rsid w:val="00667FE7"/>
  </w:style>
  <w:style w:type="character" w:customStyle="1" w:styleId="Char12">
    <w:name w:val="批注文字 Char1"/>
    <w:link w:val="aa"/>
    <w:uiPriority w:val="99"/>
    <w:rsid w:val="00667FE7"/>
    <w:rPr>
      <w:rFonts w:ascii="Calibri" w:hAnsi="Calibri"/>
      <w:sz w:val="21"/>
      <w:szCs w:val="24"/>
    </w:rPr>
  </w:style>
  <w:style w:type="paragraph" w:customStyle="1" w:styleId="Default">
    <w:name w:val="Default"/>
    <w:qFormat/>
    <w:rsid w:val="00667FE7"/>
    <w:pPr>
      <w:widowControl w:val="0"/>
      <w:autoSpaceDE w:val="0"/>
      <w:autoSpaceDN w:val="0"/>
      <w:adjustRightInd w:val="0"/>
    </w:pPr>
    <w:rPr>
      <w:rFonts w:ascii="宋体" w:cs="宋体"/>
      <w:color w:val="000000"/>
      <w:kern w:val="0"/>
      <w:sz w:val="24"/>
      <w:szCs w:val="24"/>
    </w:rPr>
  </w:style>
  <w:style w:type="table" w:styleId="ab">
    <w:name w:val="Table Grid"/>
    <w:basedOn w:val="a1"/>
    <w:uiPriority w:val="59"/>
    <w:rsid w:val="00667FE7"/>
    <w:rPr>
      <w:rFonts w:asciiTheme="minorHAnsi" w:eastAsiaTheme="minorEastAsia" w:hAnsiTheme="minorHAnsi" w:cstheme="minorBidi"/>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Char4"/>
    <w:uiPriority w:val="99"/>
    <w:unhideWhenUsed/>
    <w:qFormat/>
    <w:rsid w:val="00ED6845"/>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c"/>
    <w:uiPriority w:val="99"/>
    <w:qFormat/>
    <w:rsid w:val="00ED6845"/>
    <w:rPr>
      <w:sz w:val="18"/>
      <w:szCs w:val="18"/>
    </w:rPr>
  </w:style>
  <w:style w:type="paragraph" w:styleId="ad">
    <w:name w:val="footer"/>
    <w:basedOn w:val="a"/>
    <w:link w:val="Char5"/>
    <w:uiPriority w:val="99"/>
    <w:unhideWhenUsed/>
    <w:rsid w:val="00ED6845"/>
    <w:pPr>
      <w:tabs>
        <w:tab w:val="center" w:pos="4153"/>
        <w:tab w:val="right" w:pos="8306"/>
      </w:tabs>
      <w:snapToGrid w:val="0"/>
      <w:jc w:val="left"/>
    </w:pPr>
    <w:rPr>
      <w:sz w:val="18"/>
      <w:szCs w:val="18"/>
    </w:rPr>
  </w:style>
  <w:style w:type="character" w:customStyle="1" w:styleId="Char5">
    <w:name w:val="页脚 Char"/>
    <w:basedOn w:val="a0"/>
    <w:link w:val="ad"/>
    <w:uiPriority w:val="99"/>
    <w:rsid w:val="00ED6845"/>
    <w:rPr>
      <w:sz w:val="18"/>
      <w:szCs w:val="18"/>
    </w:rPr>
  </w:style>
  <w:style w:type="paragraph" w:styleId="ae">
    <w:name w:val="Date"/>
    <w:basedOn w:val="a"/>
    <w:next w:val="a"/>
    <w:link w:val="Char6"/>
    <w:uiPriority w:val="99"/>
    <w:semiHidden/>
    <w:unhideWhenUsed/>
    <w:rsid w:val="00436081"/>
    <w:pPr>
      <w:ind w:leftChars="2500" w:left="100"/>
    </w:pPr>
  </w:style>
  <w:style w:type="character" w:customStyle="1" w:styleId="Char6">
    <w:name w:val="日期 Char"/>
    <w:basedOn w:val="a0"/>
    <w:link w:val="ae"/>
    <w:uiPriority w:val="99"/>
    <w:semiHidden/>
    <w:rsid w:val="00436081"/>
  </w:style>
  <w:style w:type="paragraph" w:styleId="40">
    <w:name w:val="toc 4"/>
    <w:basedOn w:val="a"/>
    <w:next w:val="a"/>
    <w:autoRedefine/>
    <w:uiPriority w:val="39"/>
    <w:unhideWhenUsed/>
    <w:rsid w:val="000C13D8"/>
    <w:pPr>
      <w:ind w:left="600"/>
      <w:jc w:val="left"/>
    </w:pPr>
    <w:rPr>
      <w:rFonts w:asciiTheme="minorHAnsi" w:hAnsiTheme="minorHAnsi"/>
      <w:sz w:val="18"/>
      <w:szCs w:val="21"/>
    </w:rPr>
  </w:style>
  <w:style w:type="paragraph" w:styleId="50">
    <w:name w:val="toc 5"/>
    <w:basedOn w:val="a"/>
    <w:next w:val="a"/>
    <w:autoRedefine/>
    <w:uiPriority w:val="39"/>
    <w:unhideWhenUsed/>
    <w:rsid w:val="000C13D8"/>
    <w:pPr>
      <w:ind w:left="800"/>
      <w:jc w:val="left"/>
    </w:pPr>
    <w:rPr>
      <w:rFonts w:asciiTheme="minorHAnsi" w:hAnsiTheme="minorHAnsi"/>
      <w:sz w:val="18"/>
      <w:szCs w:val="21"/>
    </w:rPr>
  </w:style>
  <w:style w:type="paragraph" w:styleId="60">
    <w:name w:val="toc 6"/>
    <w:basedOn w:val="a"/>
    <w:next w:val="a"/>
    <w:autoRedefine/>
    <w:uiPriority w:val="39"/>
    <w:unhideWhenUsed/>
    <w:rsid w:val="000C13D8"/>
    <w:pPr>
      <w:ind w:left="1000"/>
      <w:jc w:val="left"/>
    </w:pPr>
    <w:rPr>
      <w:rFonts w:asciiTheme="minorHAnsi" w:hAnsiTheme="minorHAnsi"/>
      <w:sz w:val="18"/>
      <w:szCs w:val="21"/>
    </w:rPr>
  </w:style>
  <w:style w:type="paragraph" w:styleId="7">
    <w:name w:val="toc 7"/>
    <w:basedOn w:val="a"/>
    <w:next w:val="a"/>
    <w:autoRedefine/>
    <w:uiPriority w:val="39"/>
    <w:unhideWhenUsed/>
    <w:rsid w:val="000C13D8"/>
    <w:pPr>
      <w:ind w:left="1200"/>
      <w:jc w:val="left"/>
    </w:pPr>
    <w:rPr>
      <w:rFonts w:asciiTheme="minorHAnsi" w:hAnsiTheme="minorHAnsi"/>
      <w:sz w:val="18"/>
      <w:szCs w:val="21"/>
    </w:rPr>
  </w:style>
  <w:style w:type="paragraph" w:styleId="8">
    <w:name w:val="toc 8"/>
    <w:basedOn w:val="a"/>
    <w:next w:val="a"/>
    <w:autoRedefine/>
    <w:uiPriority w:val="39"/>
    <w:unhideWhenUsed/>
    <w:rsid w:val="000C13D8"/>
    <w:pPr>
      <w:ind w:left="1400"/>
      <w:jc w:val="left"/>
    </w:pPr>
    <w:rPr>
      <w:rFonts w:asciiTheme="minorHAnsi" w:hAnsiTheme="minorHAnsi"/>
      <w:sz w:val="18"/>
      <w:szCs w:val="21"/>
    </w:rPr>
  </w:style>
  <w:style w:type="paragraph" w:styleId="9">
    <w:name w:val="toc 9"/>
    <w:basedOn w:val="a"/>
    <w:next w:val="a"/>
    <w:autoRedefine/>
    <w:uiPriority w:val="39"/>
    <w:unhideWhenUsed/>
    <w:rsid w:val="000C13D8"/>
    <w:pPr>
      <w:ind w:left="1600"/>
      <w:jc w:val="left"/>
    </w:pPr>
    <w:rPr>
      <w:rFonts w:asciiTheme="minorHAnsi" w:hAnsiTheme="minorHAnsi"/>
      <w:sz w:val="18"/>
      <w:szCs w:val="21"/>
    </w:rPr>
  </w:style>
  <w:style w:type="character" w:styleId="af">
    <w:name w:val="Hyperlink"/>
    <w:basedOn w:val="a0"/>
    <w:uiPriority w:val="99"/>
    <w:unhideWhenUsed/>
    <w:rsid w:val="000C13D8"/>
    <w:rPr>
      <w:color w:val="0000FF" w:themeColor="hyperlink"/>
      <w:u w:val="single"/>
    </w:rPr>
  </w:style>
  <w:style w:type="character" w:styleId="af0">
    <w:name w:val="page number"/>
    <w:basedOn w:val="a0"/>
    <w:uiPriority w:val="99"/>
    <w:semiHidden/>
    <w:unhideWhenUsed/>
    <w:rsid w:val="009E1B54"/>
  </w:style>
  <w:style w:type="paragraph" w:styleId="af1">
    <w:name w:val="Balloon Text"/>
    <w:basedOn w:val="a"/>
    <w:link w:val="Char7"/>
    <w:uiPriority w:val="99"/>
    <w:semiHidden/>
    <w:unhideWhenUsed/>
    <w:rsid w:val="00362F97"/>
    <w:rPr>
      <w:sz w:val="18"/>
      <w:szCs w:val="18"/>
    </w:rPr>
  </w:style>
  <w:style w:type="character" w:customStyle="1" w:styleId="Char7">
    <w:name w:val="批注框文本 Char"/>
    <w:basedOn w:val="a0"/>
    <w:link w:val="af1"/>
    <w:uiPriority w:val="99"/>
    <w:semiHidden/>
    <w:rsid w:val="00362F9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able of figures"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FE7"/>
    <w:pPr>
      <w:widowControl w:val="0"/>
      <w:jc w:val="both"/>
    </w:pPr>
  </w:style>
  <w:style w:type="paragraph" w:styleId="1">
    <w:name w:val="heading 1"/>
    <w:basedOn w:val="a"/>
    <w:next w:val="a"/>
    <w:link w:val="1Char1"/>
    <w:autoRedefine/>
    <w:uiPriority w:val="1"/>
    <w:qFormat/>
    <w:rsid w:val="005276FE"/>
    <w:pPr>
      <w:adjustRightInd w:val="0"/>
      <w:snapToGrid w:val="0"/>
      <w:spacing w:line="600" w:lineRule="exact"/>
      <w:jc w:val="center"/>
      <w:outlineLvl w:val="0"/>
    </w:pPr>
    <w:rPr>
      <w:rFonts w:ascii="创艺简标宋" w:eastAsia="创艺简标宋"/>
      <w:bCs/>
      <w:kern w:val="44"/>
      <w:sz w:val="36"/>
      <w:szCs w:val="44"/>
    </w:rPr>
  </w:style>
  <w:style w:type="paragraph" w:styleId="2">
    <w:name w:val="heading 2"/>
    <w:basedOn w:val="a"/>
    <w:next w:val="a"/>
    <w:link w:val="2Char1"/>
    <w:autoRedefine/>
    <w:uiPriority w:val="1"/>
    <w:qFormat/>
    <w:rsid w:val="00FE1485"/>
    <w:pPr>
      <w:adjustRightInd w:val="0"/>
      <w:snapToGrid w:val="0"/>
      <w:spacing w:beforeLines="50" w:before="120" w:afterLines="50" w:after="120"/>
      <w:jc w:val="center"/>
      <w:outlineLvl w:val="1"/>
    </w:pPr>
    <w:rPr>
      <w:rFonts w:ascii="黑体" w:eastAsia="黑体" w:hAnsi="黑体"/>
      <w:color w:val="000000"/>
      <w:sz w:val="32"/>
      <w:szCs w:val="32"/>
    </w:rPr>
  </w:style>
  <w:style w:type="paragraph" w:styleId="3">
    <w:name w:val="heading 3"/>
    <w:basedOn w:val="a"/>
    <w:next w:val="a"/>
    <w:link w:val="3Char1"/>
    <w:autoRedefine/>
    <w:uiPriority w:val="9"/>
    <w:qFormat/>
    <w:rsid w:val="00FE590D"/>
    <w:pPr>
      <w:adjustRightInd w:val="0"/>
      <w:snapToGrid w:val="0"/>
      <w:spacing w:beforeLines="50" w:before="50" w:afterLines="50" w:after="50"/>
      <w:jc w:val="left"/>
      <w:outlineLvl w:val="2"/>
    </w:pPr>
    <w:rPr>
      <w:rFonts w:eastAsia="黑体"/>
      <w:bCs/>
      <w:sz w:val="28"/>
      <w:szCs w:val="32"/>
    </w:rPr>
  </w:style>
  <w:style w:type="paragraph" w:styleId="4">
    <w:name w:val="heading 4"/>
    <w:basedOn w:val="a"/>
    <w:next w:val="a"/>
    <w:link w:val="4Char"/>
    <w:autoRedefine/>
    <w:unhideWhenUsed/>
    <w:rsid w:val="00E92E6A"/>
    <w:pPr>
      <w:adjustRightInd w:val="0"/>
      <w:snapToGrid w:val="0"/>
      <w:spacing w:beforeLines="50" w:before="50" w:afterLines="50" w:after="50"/>
      <w:jc w:val="left"/>
      <w:outlineLvl w:val="3"/>
    </w:pPr>
    <w:rPr>
      <w:rFonts w:eastAsia="黑体" w:cstheme="majorBidi"/>
      <w:bCs/>
      <w:sz w:val="24"/>
      <w:szCs w:val="28"/>
    </w:rPr>
  </w:style>
  <w:style w:type="paragraph" w:styleId="5">
    <w:name w:val="heading 5"/>
    <w:basedOn w:val="a"/>
    <w:next w:val="a"/>
    <w:link w:val="5Char"/>
    <w:autoRedefine/>
    <w:rsid w:val="00BD0CAD"/>
    <w:pPr>
      <w:tabs>
        <w:tab w:val="left" w:pos="432"/>
        <w:tab w:val="left" w:pos="1008"/>
      </w:tabs>
      <w:adjustRightInd w:val="0"/>
      <w:snapToGrid w:val="0"/>
      <w:spacing w:line="360" w:lineRule="auto"/>
      <w:jc w:val="center"/>
      <w:outlineLvl w:val="4"/>
    </w:pPr>
    <w:rPr>
      <w:rFonts w:cs="黑体"/>
      <w:sz w:val="24"/>
    </w:rPr>
  </w:style>
  <w:style w:type="paragraph" w:styleId="6">
    <w:name w:val="heading 6"/>
    <w:basedOn w:val="a"/>
    <w:next w:val="a"/>
    <w:link w:val="6Char"/>
    <w:autoRedefine/>
    <w:rsid w:val="006D2F1F"/>
    <w:pPr>
      <w:adjustRightInd w:val="0"/>
      <w:snapToGrid w:val="0"/>
      <w:spacing w:beforeLines="50" w:before="50" w:afterLines="50" w:after="50"/>
      <w:jc w:val="left"/>
      <w:outlineLvl w:val="5"/>
    </w:pPr>
    <w:rPr>
      <w:rFonts w:eastAsia="黑体"/>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qFormat/>
    <w:rsid w:val="00BD0CAD"/>
    <w:rPr>
      <w:rFonts w:eastAsia="黑体" w:cs="黑体"/>
      <w:kern w:val="44"/>
      <w:sz w:val="36"/>
    </w:rPr>
  </w:style>
  <w:style w:type="paragraph" w:styleId="a3">
    <w:name w:val="List Paragraph"/>
    <w:basedOn w:val="a"/>
    <w:uiPriority w:val="1"/>
    <w:qFormat/>
    <w:rsid w:val="00F11046"/>
    <w:pPr>
      <w:ind w:firstLineChars="200" w:firstLine="420"/>
    </w:pPr>
  </w:style>
  <w:style w:type="character" w:customStyle="1" w:styleId="2Char">
    <w:name w:val="标题 2 Char"/>
    <w:qFormat/>
    <w:rsid w:val="00BD0CAD"/>
    <w:rPr>
      <w:rFonts w:eastAsia="黑体" w:cs="黑体"/>
      <w:sz w:val="30"/>
    </w:rPr>
  </w:style>
  <w:style w:type="character" w:customStyle="1" w:styleId="3Char">
    <w:name w:val="标题 3 Char"/>
    <w:rsid w:val="00BD0CAD"/>
    <w:rPr>
      <w:rFonts w:eastAsia="黑体" w:cs="黑体"/>
      <w:sz w:val="28"/>
    </w:rPr>
  </w:style>
  <w:style w:type="character" w:customStyle="1" w:styleId="4Char">
    <w:name w:val="标题 4 Char"/>
    <w:basedOn w:val="a0"/>
    <w:link w:val="4"/>
    <w:rsid w:val="00E92E6A"/>
    <w:rPr>
      <w:rFonts w:eastAsia="黑体" w:cstheme="majorBidi"/>
      <w:bCs/>
      <w:sz w:val="24"/>
      <w:szCs w:val="28"/>
    </w:rPr>
  </w:style>
  <w:style w:type="character" w:customStyle="1" w:styleId="5Char">
    <w:name w:val="标题 5 Char"/>
    <w:link w:val="5"/>
    <w:qFormat/>
    <w:rsid w:val="00BD0CAD"/>
    <w:rPr>
      <w:rFonts w:cs="黑体"/>
      <w:sz w:val="24"/>
    </w:rPr>
  </w:style>
  <w:style w:type="paragraph" w:styleId="a4">
    <w:name w:val="Normal Indent"/>
    <w:basedOn w:val="a"/>
    <w:uiPriority w:val="99"/>
    <w:semiHidden/>
    <w:unhideWhenUsed/>
    <w:rsid w:val="006D2F1F"/>
    <w:pPr>
      <w:ind w:firstLineChars="200" w:firstLine="420"/>
    </w:pPr>
  </w:style>
  <w:style w:type="paragraph" w:styleId="10">
    <w:name w:val="toc 1"/>
    <w:basedOn w:val="a"/>
    <w:next w:val="a"/>
    <w:autoRedefine/>
    <w:uiPriority w:val="39"/>
    <w:rsid w:val="00156AE8"/>
    <w:pPr>
      <w:spacing w:before="120" w:after="120"/>
      <w:jc w:val="left"/>
    </w:pPr>
    <w:rPr>
      <w:rFonts w:asciiTheme="minorHAnsi" w:hAnsiTheme="minorHAnsi"/>
      <w:b/>
      <w:bCs/>
      <w:caps/>
      <w:szCs w:val="24"/>
    </w:rPr>
  </w:style>
  <w:style w:type="paragraph" w:styleId="20">
    <w:name w:val="toc 2"/>
    <w:basedOn w:val="a"/>
    <w:next w:val="a"/>
    <w:autoRedefine/>
    <w:uiPriority w:val="39"/>
    <w:rsid w:val="00156AE8"/>
    <w:pPr>
      <w:ind w:left="200"/>
      <w:jc w:val="left"/>
    </w:pPr>
    <w:rPr>
      <w:rFonts w:asciiTheme="minorHAnsi" w:hAnsiTheme="minorHAnsi"/>
      <w:smallCaps/>
      <w:szCs w:val="24"/>
    </w:rPr>
  </w:style>
  <w:style w:type="paragraph" w:styleId="30">
    <w:name w:val="toc 3"/>
    <w:basedOn w:val="a"/>
    <w:next w:val="a"/>
    <w:autoRedefine/>
    <w:uiPriority w:val="39"/>
    <w:rsid w:val="00156AE8"/>
    <w:pPr>
      <w:ind w:left="400"/>
      <w:jc w:val="left"/>
    </w:pPr>
    <w:rPr>
      <w:rFonts w:asciiTheme="minorHAnsi" w:hAnsiTheme="minorHAnsi"/>
      <w:i/>
      <w:iCs/>
      <w:szCs w:val="24"/>
    </w:rPr>
  </w:style>
  <w:style w:type="paragraph" w:styleId="a5">
    <w:name w:val="table of figures"/>
    <w:basedOn w:val="a"/>
    <w:next w:val="a"/>
    <w:autoRedefine/>
    <w:uiPriority w:val="99"/>
    <w:rsid w:val="00156AE8"/>
    <w:pPr>
      <w:adjustRightInd w:val="0"/>
      <w:snapToGrid w:val="0"/>
      <w:spacing w:line="360" w:lineRule="auto"/>
    </w:pPr>
    <w:rPr>
      <w:rFonts w:cstheme="minorHAnsi"/>
      <w:sz w:val="24"/>
    </w:rPr>
  </w:style>
  <w:style w:type="paragraph" w:styleId="a6">
    <w:name w:val="Subtitle"/>
    <w:basedOn w:val="a"/>
    <w:next w:val="a"/>
    <w:link w:val="Char"/>
    <w:autoRedefine/>
    <w:uiPriority w:val="11"/>
    <w:rsid w:val="00FE590D"/>
    <w:pPr>
      <w:adjustRightInd w:val="0"/>
      <w:snapToGrid w:val="0"/>
      <w:spacing w:line="360" w:lineRule="auto"/>
      <w:jc w:val="center"/>
    </w:pPr>
    <w:rPr>
      <w:rFonts w:cstheme="majorBidi"/>
      <w:bCs/>
      <w:kern w:val="28"/>
      <w:sz w:val="24"/>
      <w:szCs w:val="32"/>
    </w:rPr>
  </w:style>
  <w:style w:type="character" w:customStyle="1" w:styleId="Char">
    <w:name w:val="副标题 Char"/>
    <w:basedOn w:val="a0"/>
    <w:link w:val="a6"/>
    <w:uiPriority w:val="11"/>
    <w:rsid w:val="00FE590D"/>
    <w:rPr>
      <w:rFonts w:cstheme="majorBidi"/>
      <w:bCs/>
      <w:kern w:val="28"/>
      <w:sz w:val="24"/>
      <w:szCs w:val="32"/>
    </w:rPr>
  </w:style>
  <w:style w:type="character" w:customStyle="1" w:styleId="6Char">
    <w:name w:val="标题 6 Char"/>
    <w:basedOn w:val="a0"/>
    <w:link w:val="6"/>
    <w:rsid w:val="006D2F1F"/>
    <w:rPr>
      <w:rFonts w:ascii="Times New Roman" w:eastAsia="黑体" w:hAnsi="Times New Roman" w:cs="Times New Roman"/>
      <w:iCs/>
      <w:sz w:val="24"/>
      <w:szCs w:val="20"/>
    </w:rPr>
  </w:style>
  <w:style w:type="character" w:customStyle="1" w:styleId="1Char1">
    <w:name w:val="标题 1 Char1"/>
    <w:link w:val="1"/>
    <w:uiPriority w:val="1"/>
    <w:rsid w:val="005276FE"/>
    <w:rPr>
      <w:rFonts w:ascii="创艺简标宋" w:eastAsia="创艺简标宋"/>
      <w:bCs/>
      <w:kern w:val="44"/>
      <w:sz w:val="36"/>
      <w:szCs w:val="44"/>
    </w:rPr>
  </w:style>
  <w:style w:type="character" w:customStyle="1" w:styleId="2Char1">
    <w:name w:val="标题 2 Char1"/>
    <w:link w:val="2"/>
    <w:uiPriority w:val="1"/>
    <w:rsid w:val="00FE1485"/>
    <w:rPr>
      <w:rFonts w:ascii="黑体" w:eastAsia="黑体" w:hAnsi="黑体"/>
      <w:color w:val="000000"/>
      <w:sz w:val="32"/>
      <w:szCs w:val="32"/>
    </w:rPr>
  </w:style>
  <w:style w:type="character" w:customStyle="1" w:styleId="3Char1">
    <w:name w:val="标题 3 Char1"/>
    <w:link w:val="3"/>
    <w:uiPriority w:val="9"/>
    <w:rsid w:val="00FE590D"/>
    <w:rPr>
      <w:rFonts w:eastAsia="黑体"/>
      <w:bCs/>
      <w:sz w:val="28"/>
      <w:szCs w:val="32"/>
    </w:rPr>
  </w:style>
  <w:style w:type="paragraph" w:styleId="a7">
    <w:name w:val="Plain Text"/>
    <w:basedOn w:val="a"/>
    <w:link w:val="Char0"/>
    <w:qFormat/>
    <w:rsid w:val="00667FE7"/>
    <w:rPr>
      <w:rFonts w:ascii="宋体" w:hAnsi="Courier New"/>
      <w:sz w:val="21"/>
      <w:szCs w:val="21"/>
      <w:lang w:val="zh-CN"/>
    </w:rPr>
  </w:style>
  <w:style w:type="character" w:customStyle="1" w:styleId="Char0">
    <w:name w:val="纯文本 Char"/>
    <w:basedOn w:val="a0"/>
    <w:link w:val="a7"/>
    <w:rsid w:val="00667FE7"/>
    <w:rPr>
      <w:rFonts w:ascii="宋体" w:hAnsi="Courier New"/>
      <w:sz w:val="21"/>
      <w:szCs w:val="21"/>
      <w:lang w:val="zh-CN"/>
    </w:rPr>
  </w:style>
  <w:style w:type="character" w:customStyle="1" w:styleId="Char1">
    <w:name w:val="正文文本 Char"/>
    <w:link w:val="a8"/>
    <w:rsid w:val="00667FE7"/>
    <w:rPr>
      <w:rFonts w:ascii="宋体"/>
      <w:bCs/>
      <w:sz w:val="28"/>
      <w:szCs w:val="24"/>
    </w:rPr>
  </w:style>
  <w:style w:type="character" w:customStyle="1" w:styleId="Char2">
    <w:name w:val="正文文本缩进 Char"/>
    <w:link w:val="a9"/>
    <w:rsid w:val="00667FE7"/>
    <w:rPr>
      <w:sz w:val="24"/>
      <w:szCs w:val="24"/>
    </w:rPr>
  </w:style>
  <w:style w:type="paragraph" w:styleId="a8">
    <w:name w:val="Body Text"/>
    <w:basedOn w:val="a"/>
    <w:link w:val="Char1"/>
    <w:qFormat/>
    <w:rsid w:val="00667FE7"/>
    <w:pPr>
      <w:adjustRightInd w:val="0"/>
      <w:snapToGrid w:val="0"/>
      <w:spacing w:line="500" w:lineRule="atLeast"/>
    </w:pPr>
    <w:rPr>
      <w:rFonts w:ascii="宋体"/>
      <w:bCs/>
      <w:sz w:val="28"/>
      <w:szCs w:val="24"/>
    </w:rPr>
  </w:style>
  <w:style w:type="character" w:customStyle="1" w:styleId="Char10">
    <w:name w:val="正文文本 Char1"/>
    <w:basedOn w:val="a0"/>
    <w:uiPriority w:val="99"/>
    <w:semiHidden/>
    <w:rsid w:val="00667FE7"/>
  </w:style>
  <w:style w:type="paragraph" w:styleId="a9">
    <w:name w:val="Body Text Indent"/>
    <w:basedOn w:val="a"/>
    <w:link w:val="Char2"/>
    <w:rsid w:val="00667FE7"/>
    <w:pPr>
      <w:adjustRightInd w:val="0"/>
      <w:snapToGrid w:val="0"/>
      <w:spacing w:line="460" w:lineRule="atLeast"/>
      <w:ind w:firstLineChars="192" w:firstLine="461"/>
    </w:pPr>
    <w:rPr>
      <w:sz w:val="24"/>
      <w:szCs w:val="24"/>
    </w:rPr>
  </w:style>
  <w:style w:type="character" w:customStyle="1" w:styleId="Char11">
    <w:name w:val="正文文本缩进 Char1"/>
    <w:basedOn w:val="a0"/>
    <w:uiPriority w:val="99"/>
    <w:semiHidden/>
    <w:rsid w:val="00667FE7"/>
  </w:style>
  <w:style w:type="table" w:customStyle="1" w:styleId="TableNormal">
    <w:name w:val="Table Normal"/>
    <w:uiPriority w:val="2"/>
    <w:semiHidden/>
    <w:unhideWhenUsed/>
    <w:qFormat/>
    <w:rsid w:val="00667FE7"/>
    <w:pPr>
      <w:widowControl w:val="0"/>
      <w:autoSpaceDE w:val="0"/>
      <w:autoSpaceDN w:val="0"/>
    </w:pPr>
    <w:rPr>
      <w:rFonts w:asciiTheme="minorHAnsi" w:eastAsiaTheme="minorEastAsia" w:hAnsiTheme="minorHAnsi" w:cstheme="minorBidi"/>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67FE7"/>
    <w:pPr>
      <w:autoSpaceDE w:val="0"/>
      <w:autoSpaceDN w:val="0"/>
      <w:spacing w:before="81"/>
      <w:ind w:left="580"/>
      <w:jc w:val="left"/>
    </w:pPr>
    <w:rPr>
      <w:rFonts w:eastAsia="Times New Roman"/>
      <w:kern w:val="0"/>
      <w:sz w:val="22"/>
      <w:szCs w:val="22"/>
      <w:lang w:val="zh-CN" w:bidi="zh-CN"/>
    </w:rPr>
  </w:style>
  <w:style w:type="paragraph" w:styleId="aa">
    <w:name w:val="annotation text"/>
    <w:basedOn w:val="a"/>
    <w:link w:val="Char12"/>
    <w:uiPriority w:val="99"/>
    <w:unhideWhenUsed/>
    <w:rsid w:val="00667FE7"/>
    <w:pPr>
      <w:jc w:val="left"/>
    </w:pPr>
    <w:rPr>
      <w:rFonts w:ascii="Calibri" w:hAnsi="Calibri"/>
      <w:sz w:val="21"/>
      <w:szCs w:val="24"/>
    </w:rPr>
  </w:style>
  <w:style w:type="character" w:customStyle="1" w:styleId="Char3">
    <w:name w:val="批注文字 Char"/>
    <w:basedOn w:val="a0"/>
    <w:uiPriority w:val="99"/>
    <w:semiHidden/>
    <w:rsid w:val="00667FE7"/>
  </w:style>
  <w:style w:type="character" w:customStyle="1" w:styleId="Char12">
    <w:name w:val="批注文字 Char1"/>
    <w:link w:val="aa"/>
    <w:uiPriority w:val="99"/>
    <w:rsid w:val="00667FE7"/>
    <w:rPr>
      <w:rFonts w:ascii="Calibri" w:hAnsi="Calibri"/>
      <w:sz w:val="21"/>
      <w:szCs w:val="24"/>
    </w:rPr>
  </w:style>
  <w:style w:type="paragraph" w:customStyle="1" w:styleId="Default">
    <w:name w:val="Default"/>
    <w:qFormat/>
    <w:rsid w:val="00667FE7"/>
    <w:pPr>
      <w:widowControl w:val="0"/>
      <w:autoSpaceDE w:val="0"/>
      <w:autoSpaceDN w:val="0"/>
      <w:adjustRightInd w:val="0"/>
    </w:pPr>
    <w:rPr>
      <w:rFonts w:ascii="宋体" w:cs="宋体"/>
      <w:color w:val="000000"/>
      <w:kern w:val="0"/>
      <w:sz w:val="24"/>
      <w:szCs w:val="24"/>
    </w:rPr>
  </w:style>
  <w:style w:type="table" w:styleId="ab">
    <w:name w:val="Table Grid"/>
    <w:basedOn w:val="a1"/>
    <w:uiPriority w:val="59"/>
    <w:rsid w:val="00667FE7"/>
    <w:rPr>
      <w:rFonts w:asciiTheme="minorHAnsi" w:eastAsiaTheme="minorEastAsia" w:hAnsiTheme="minorHAnsi" w:cstheme="minorBidi"/>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Char4"/>
    <w:uiPriority w:val="99"/>
    <w:unhideWhenUsed/>
    <w:qFormat/>
    <w:rsid w:val="00ED6845"/>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c"/>
    <w:uiPriority w:val="99"/>
    <w:qFormat/>
    <w:rsid w:val="00ED6845"/>
    <w:rPr>
      <w:sz w:val="18"/>
      <w:szCs w:val="18"/>
    </w:rPr>
  </w:style>
  <w:style w:type="paragraph" w:styleId="ad">
    <w:name w:val="footer"/>
    <w:basedOn w:val="a"/>
    <w:link w:val="Char5"/>
    <w:uiPriority w:val="99"/>
    <w:unhideWhenUsed/>
    <w:rsid w:val="00ED6845"/>
    <w:pPr>
      <w:tabs>
        <w:tab w:val="center" w:pos="4153"/>
        <w:tab w:val="right" w:pos="8306"/>
      </w:tabs>
      <w:snapToGrid w:val="0"/>
      <w:jc w:val="left"/>
    </w:pPr>
    <w:rPr>
      <w:sz w:val="18"/>
      <w:szCs w:val="18"/>
    </w:rPr>
  </w:style>
  <w:style w:type="character" w:customStyle="1" w:styleId="Char5">
    <w:name w:val="页脚 Char"/>
    <w:basedOn w:val="a0"/>
    <w:link w:val="ad"/>
    <w:uiPriority w:val="99"/>
    <w:rsid w:val="00ED6845"/>
    <w:rPr>
      <w:sz w:val="18"/>
      <w:szCs w:val="18"/>
    </w:rPr>
  </w:style>
  <w:style w:type="paragraph" w:styleId="ae">
    <w:name w:val="Date"/>
    <w:basedOn w:val="a"/>
    <w:next w:val="a"/>
    <w:link w:val="Char6"/>
    <w:uiPriority w:val="99"/>
    <w:semiHidden/>
    <w:unhideWhenUsed/>
    <w:rsid w:val="00436081"/>
    <w:pPr>
      <w:ind w:leftChars="2500" w:left="100"/>
    </w:pPr>
  </w:style>
  <w:style w:type="character" w:customStyle="1" w:styleId="Char6">
    <w:name w:val="日期 Char"/>
    <w:basedOn w:val="a0"/>
    <w:link w:val="ae"/>
    <w:uiPriority w:val="99"/>
    <w:semiHidden/>
    <w:rsid w:val="00436081"/>
  </w:style>
  <w:style w:type="paragraph" w:styleId="40">
    <w:name w:val="toc 4"/>
    <w:basedOn w:val="a"/>
    <w:next w:val="a"/>
    <w:autoRedefine/>
    <w:uiPriority w:val="39"/>
    <w:unhideWhenUsed/>
    <w:rsid w:val="000C13D8"/>
    <w:pPr>
      <w:ind w:left="600"/>
      <w:jc w:val="left"/>
    </w:pPr>
    <w:rPr>
      <w:rFonts w:asciiTheme="minorHAnsi" w:hAnsiTheme="minorHAnsi"/>
      <w:sz w:val="18"/>
      <w:szCs w:val="21"/>
    </w:rPr>
  </w:style>
  <w:style w:type="paragraph" w:styleId="50">
    <w:name w:val="toc 5"/>
    <w:basedOn w:val="a"/>
    <w:next w:val="a"/>
    <w:autoRedefine/>
    <w:uiPriority w:val="39"/>
    <w:unhideWhenUsed/>
    <w:rsid w:val="000C13D8"/>
    <w:pPr>
      <w:ind w:left="800"/>
      <w:jc w:val="left"/>
    </w:pPr>
    <w:rPr>
      <w:rFonts w:asciiTheme="minorHAnsi" w:hAnsiTheme="minorHAnsi"/>
      <w:sz w:val="18"/>
      <w:szCs w:val="21"/>
    </w:rPr>
  </w:style>
  <w:style w:type="paragraph" w:styleId="60">
    <w:name w:val="toc 6"/>
    <w:basedOn w:val="a"/>
    <w:next w:val="a"/>
    <w:autoRedefine/>
    <w:uiPriority w:val="39"/>
    <w:unhideWhenUsed/>
    <w:rsid w:val="000C13D8"/>
    <w:pPr>
      <w:ind w:left="1000"/>
      <w:jc w:val="left"/>
    </w:pPr>
    <w:rPr>
      <w:rFonts w:asciiTheme="minorHAnsi" w:hAnsiTheme="minorHAnsi"/>
      <w:sz w:val="18"/>
      <w:szCs w:val="21"/>
    </w:rPr>
  </w:style>
  <w:style w:type="paragraph" w:styleId="7">
    <w:name w:val="toc 7"/>
    <w:basedOn w:val="a"/>
    <w:next w:val="a"/>
    <w:autoRedefine/>
    <w:uiPriority w:val="39"/>
    <w:unhideWhenUsed/>
    <w:rsid w:val="000C13D8"/>
    <w:pPr>
      <w:ind w:left="1200"/>
      <w:jc w:val="left"/>
    </w:pPr>
    <w:rPr>
      <w:rFonts w:asciiTheme="minorHAnsi" w:hAnsiTheme="minorHAnsi"/>
      <w:sz w:val="18"/>
      <w:szCs w:val="21"/>
    </w:rPr>
  </w:style>
  <w:style w:type="paragraph" w:styleId="8">
    <w:name w:val="toc 8"/>
    <w:basedOn w:val="a"/>
    <w:next w:val="a"/>
    <w:autoRedefine/>
    <w:uiPriority w:val="39"/>
    <w:unhideWhenUsed/>
    <w:rsid w:val="000C13D8"/>
    <w:pPr>
      <w:ind w:left="1400"/>
      <w:jc w:val="left"/>
    </w:pPr>
    <w:rPr>
      <w:rFonts w:asciiTheme="minorHAnsi" w:hAnsiTheme="minorHAnsi"/>
      <w:sz w:val="18"/>
      <w:szCs w:val="21"/>
    </w:rPr>
  </w:style>
  <w:style w:type="paragraph" w:styleId="9">
    <w:name w:val="toc 9"/>
    <w:basedOn w:val="a"/>
    <w:next w:val="a"/>
    <w:autoRedefine/>
    <w:uiPriority w:val="39"/>
    <w:unhideWhenUsed/>
    <w:rsid w:val="000C13D8"/>
    <w:pPr>
      <w:ind w:left="1600"/>
      <w:jc w:val="left"/>
    </w:pPr>
    <w:rPr>
      <w:rFonts w:asciiTheme="minorHAnsi" w:hAnsiTheme="minorHAnsi"/>
      <w:sz w:val="18"/>
      <w:szCs w:val="21"/>
    </w:rPr>
  </w:style>
  <w:style w:type="character" w:styleId="af">
    <w:name w:val="Hyperlink"/>
    <w:basedOn w:val="a0"/>
    <w:uiPriority w:val="99"/>
    <w:unhideWhenUsed/>
    <w:rsid w:val="000C13D8"/>
    <w:rPr>
      <w:color w:val="0000FF" w:themeColor="hyperlink"/>
      <w:u w:val="single"/>
    </w:rPr>
  </w:style>
  <w:style w:type="character" w:styleId="af0">
    <w:name w:val="page number"/>
    <w:basedOn w:val="a0"/>
    <w:uiPriority w:val="99"/>
    <w:semiHidden/>
    <w:unhideWhenUsed/>
    <w:rsid w:val="009E1B54"/>
  </w:style>
  <w:style w:type="paragraph" w:styleId="af1">
    <w:name w:val="Balloon Text"/>
    <w:basedOn w:val="a"/>
    <w:link w:val="Char7"/>
    <w:uiPriority w:val="99"/>
    <w:semiHidden/>
    <w:unhideWhenUsed/>
    <w:rsid w:val="00362F97"/>
    <w:rPr>
      <w:sz w:val="18"/>
      <w:szCs w:val="18"/>
    </w:rPr>
  </w:style>
  <w:style w:type="character" w:customStyle="1" w:styleId="Char7">
    <w:name w:val="批注框文本 Char"/>
    <w:basedOn w:val="a0"/>
    <w:link w:val="af1"/>
    <w:uiPriority w:val="99"/>
    <w:semiHidden/>
    <w:rsid w:val="00362F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3CBFF76-9297-498B-B290-C96FCD16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242</Pages>
  <Words>17507</Words>
  <Characters>99793</Characters>
  <Application>Microsoft Office Word</Application>
  <DocSecurity>0</DocSecurity>
  <Lines>831</Lines>
  <Paragraphs>234</Paragraphs>
  <ScaleCrop>false</ScaleCrop>
  <Company/>
  <LinksUpToDate>false</LinksUpToDate>
  <CharactersWithSpaces>117066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师娇</cp:lastModifiedBy>
  <cp:revision>206</cp:revision>
  <dcterms:created xsi:type="dcterms:W3CDTF">2021-03-28T01:36:00Z</dcterms:created>
  <dcterms:modified xsi:type="dcterms:W3CDTF">2021-03-29T09:48:00Z</dcterms:modified>
</cp:coreProperties>
</file>