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中国电建</w:t>
      </w:r>
      <w:r>
        <w:rPr>
          <w:rFonts w:hint="default" w:ascii="Times New Roman" w:hAnsi="Times New Roman" w:eastAsia="黑体" w:cs="Times New Roman"/>
          <w:sz w:val="32"/>
          <w:szCs w:val="32"/>
          <w:lang w:val="en-US" w:eastAsia="zh-CN"/>
        </w:rPr>
        <w:t>市政院</w:t>
      </w:r>
      <w:r>
        <w:rPr>
          <w:rFonts w:hint="default" w:ascii="Times New Roman" w:hAnsi="Times New Roman" w:eastAsia="黑体" w:cs="Times New Roman"/>
          <w:sz w:val="32"/>
          <w:szCs w:val="32"/>
        </w:rPr>
        <w:t>2021</w:t>
      </w:r>
      <w:r>
        <w:rPr>
          <w:rFonts w:hint="default" w:ascii="Times New Roman" w:hAnsi="Times New Roman" w:eastAsia="黑体" w:cs="Times New Roman"/>
          <w:sz w:val="32"/>
          <w:szCs w:val="32"/>
          <w:lang w:val="en-US" w:eastAsia="zh-CN"/>
        </w:rPr>
        <w:t>-2022年度校园</w:t>
      </w:r>
      <w:r>
        <w:rPr>
          <w:rFonts w:hint="default" w:ascii="Times New Roman" w:hAnsi="Times New Roman" w:eastAsia="黑体" w:cs="Times New Roman"/>
          <w:sz w:val="32"/>
          <w:szCs w:val="32"/>
        </w:rPr>
        <w:t>招聘公告</w:t>
      </w:r>
      <w:bookmarkStart w:id="1" w:name="_GoBack"/>
      <w:bookmarkEnd w:id="1"/>
    </w:p>
    <w:p>
      <w:pPr>
        <w:jc w:val="center"/>
        <w:outlineLvl w:val="1"/>
        <w:rPr>
          <w:rFonts w:hint="default" w:ascii="Times New Roman" w:hAnsi="Times New Roman" w:eastAsia="黑体" w:cs="Times New Roman"/>
          <w:sz w:val="24"/>
          <w:szCs w:val="24"/>
        </w:rPr>
      </w:pPr>
    </w:p>
    <w:p>
      <w:pPr>
        <w:jc w:val="center"/>
        <w:outlineLvl w:val="1"/>
        <w:rPr>
          <w:rFonts w:hint="default" w:ascii="Times New Roman" w:hAnsi="Times New Roman" w:eastAsia="黑体" w:cs="Times New Roman"/>
          <w:sz w:val="24"/>
          <w:szCs w:val="24"/>
        </w:rPr>
      </w:pPr>
      <w:r>
        <w:rPr>
          <w:rFonts w:hint="default" w:ascii="Times New Roman" w:hAnsi="Times New Roman" w:eastAsia="黑体" w:cs="Times New Roman"/>
          <w:sz w:val="24"/>
          <w:szCs w:val="24"/>
          <w:lang w:val="en-US" w:eastAsia="zh-CN"/>
        </w:rPr>
        <w:t>一、</w:t>
      </w:r>
      <w:r>
        <w:rPr>
          <w:rFonts w:hint="default" w:ascii="Times New Roman" w:hAnsi="Times New Roman" w:eastAsia="黑体" w:cs="Times New Roman"/>
          <w:sz w:val="24"/>
          <w:szCs w:val="24"/>
        </w:rPr>
        <w:t>公司简介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中国电建集团市政规划设计研究院有限公司（以下简称“市政院”）于2017年在广东珠海</w:t>
      </w:r>
      <w:ins w:id="0" w:author="肖宇成" w:date="2021-09-09T10:30:00Z">
        <w:del w:id="1" w:author="范永双" w:date="2021-09-10T10:49:00Z">
          <w:r>
            <w:rPr>
              <w:rFonts w:hint="eastAsia" w:ascii="Times New Roman" w:hAnsi="Times New Roman" w:eastAsia="仿宋" w:cs="Times New Roman"/>
              <w:sz w:val="24"/>
              <w:szCs w:val="24"/>
              <w:lang w:val="en-US" w:eastAsia="zh-CN"/>
            </w:rPr>
            <w:delText>（横琴自贸区）</w:delText>
          </w:r>
        </w:del>
      </w:ins>
      <w:r>
        <w:rPr>
          <w:rFonts w:hint="eastAsia" w:ascii="Times New Roman" w:hAnsi="Times New Roman" w:eastAsia="仿宋" w:cs="Times New Roman"/>
          <w:sz w:val="24"/>
          <w:szCs w:val="24"/>
          <w:lang w:val="en-US" w:eastAsia="zh-CN"/>
        </w:rPr>
        <w:t>成立，由中国电力建设股份有限公司、中国电建集团昆明勘测设计研究院有限公司（以下简称“昆明院”）、珠海大横琴股份有限公司联合出资，注册资本金3亿元。是世界五百强企业——中国电力建设集团有限公司在粤港澳大湾区战略布局的第一家高科技规划设计企业，是国企改革“双百企业”、国家高新技术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市政院是作为中国电建集团紧跟国家战略在粤港澳大湾区世界级城市群建设中率先布局的市政领域专业化科技型公司，是昆明院双品牌、双总部运行的粤港澳大湾区新总部，致力市政工程技术研究、咨询、造价、总承包、规划、设计、施工、运营、投融资等一体化的全产业链服务，主要从事城市综合开发、海绵城市、智慧城市、近海工程、道路交通等业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近年来，市政院身处粤港澳大湾区国家改革发展的前沿阵地，与昆明院在公司治理、经营生产、职能管控方面全面协同，资源共享，同时依托昆明院60年敬业、拼搏、负责企业文化的积淀及业内领先的核心技术、人才团队支持。自公司成立以来，积极响应国家绿色发展理念，以“国际一流市政设计高新技术企业”为发展愿景，聚焦水环境生态</w:t>
      </w:r>
      <w:ins w:id="2" w:author="肖宇成" w:date="2021-09-09T10:30:00Z">
        <w:del w:id="3" w:author="范永双" w:date="2021-09-10T10:49:00Z">
          <w:r>
            <w:rPr>
              <w:rFonts w:hint="eastAsia" w:ascii="Times New Roman" w:hAnsi="Times New Roman" w:eastAsia="仿宋" w:cs="Times New Roman"/>
              <w:sz w:val="24"/>
              <w:szCs w:val="24"/>
              <w:lang w:val="en-US" w:eastAsia="zh-CN"/>
            </w:rPr>
            <w:delText>（生态环境）</w:delText>
          </w:r>
        </w:del>
      </w:ins>
      <w:r>
        <w:rPr>
          <w:rFonts w:hint="eastAsia" w:ascii="Times New Roman" w:hAnsi="Times New Roman" w:eastAsia="仿宋" w:cs="Times New Roman"/>
          <w:sz w:val="24"/>
          <w:szCs w:val="24"/>
          <w:lang w:val="en-US" w:eastAsia="zh-CN"/>
        </w:rPr>
        <w:t>、城建交通、信息技术三大领域，以“信息化+业务”为特色，以“致力人水和谐、建设智能工程、共创美好生活”为使命，形成了敢为人先、勇于探索、攻坚克难的优良作风，树立了“大湾区为核心，服务全国，面向葡语国家及其他国际市场”的远景发展目标，在改革重点领域和关键环节率先取得突破。2020年中国电建集团市政规划设计研究院有限公司（澳门）应运而生，充分把握粤港澳大湾区世界级城市群智慧城市建设机遇，持续深化内地与港澳合作。2</w:t>
      </w:r>
      <w:r>
        <w:rPr>
          <w:rFonts w:hint="default" w:ascii="Times New Roman" w:hAnsi="Times New Roman" w:eastAsia="仿宋" w:cs="Times New Roman"/>
          <w:sz w:val="24"/>
          <w:szCs w:val="24"/>
          <w:lang w:val="en-US" w:eastAsia="zh-CN"/>
        </w:rPr>
        <w:t>021</w:t>
      </w:r>
      <w:r>
        <w:rPr>
          <w:rFonts w:hint="eastAsia" w:ascii="Times New Roman" w:hAnsi="Times New Roman" w:eastAsia="仿宋" w:cs="Times New Roman"/>
          <w:sz w:val="24"/>
          <w:szCs w:val="24"/>
          <w:lang w:val="en-US" w:eastAsia="zh-CN"/>
        </w:rPr>
        <w:t>年，获得中国CNAS（中国合格评定国家认可委员会）</w:t>
      </w:r>
      <w:ins w:id="4" w:author="傀马" w:date="2021-09-03T11:56:00Z">
        <w:r>
          <w:rPr>
            <w:rFonts w:hint="eastAsia" w:ascii="Times New Roman" w:hAnsi="Times New Roman" w:eastAsia="仿宋" w:cs="Times New Roman"/>
            <w:sz w:val="24"/>
            <w:szCs w:val="24"/>
            <w:lang w:val="en-US" w:eastAsia="zh-CN"/>
          </w:rPr>
          <w:t>和英国</w:t>
        </w:r>
      </w:ins>
      <w:ins w:id="5" w:author="傀马" w:date="2021-09-03T11:57:00Z">
        <w:r>
          <w:rPr>
            <w:rFonts w:hint="eastAsia" w:ascii="Times New Roman" w:hAnsi="Times New Roman" w:eastAsia="仿宋" w:cs="Times New Roman"/>
            <w:sz w:val="24"/>
            <w:szCs w:val="24"/>
            <w:lang w:val="en-US" w:eastAsia="zh-CN"/>
          </w:rPr>
          <w:t>UKAS（英国皇家认可委员会)</w:t>
        </w:r>
      </w:ins>
      <w:r>
        <w:rPr>
          <w:rFonts w:hint="eastAsia" w:ascii="Times New Roman" w:hAnsi="Times New Roman" w:eastAsia="仿宋" w:cs="Times New Roman"/>
          <w:sz w:val="24"/>
          <w:szCs w:val="24"/>
          <w:lang w:val="en-US" w:eastAsia="zh-CN"/>
        </w:rPr>
        <w:t>认证、获得国家高新技术企业、广东省省级企业技术中心认定。2021年5月，市政院增补进入国企改革“双百企业”名单，成为电建集团在粤港澳大湾区唯一一家国企改革“双百企业”，将全面实施混合所有制改革、员工持股、完善市场化经营机制、精准实施激励约束机制等改革举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截止目前，市政院已跻身国家高新技术企业、广东省省级企业技术中心企业行列，拥有院士工作站</w:t>
      </w:r>
      <w:ins w:id="6" w:author="肖宇成" w:date="2021-09-09T09:33:00Z">
        <w:r>
          <w:rPr>
            <w:rFonts w:hint="eastAsia" w:ascii="Times New Roman" w:hAnsi="Times New Roman" w:eastAsia="仿宋" w:cs="Times New Roman"/>
            <w:sz w:val="24"/>
            <w:szCs w:val="24"/>
            <w:lang w:val="en-US" w:eastAsia="zh-CN"/>
          </w:rPr>
          <w:t>（筹）</w:t>
        </w:r>
      </w:ins>
      <w:r>
        <w:rPr>
          <w:rFonts w:hint="eastAsia" w:ascii="Times New Roman" w:hAnsi="Times New Roman" w:eastAsia="仿宋" w:cs="Times New Roman"/>
          <w:sz w:val="24"/>
          <w:szCs w:val="24"/>
          <w:lang w:val="en-US" w:eastAsia="zh-CN"/>
        </w:rPr>
        <w:t>、</w:t>
      </w:r>
      <w:ins w:id="7" w:author="傀马" w:date="2021-09-03T11:58:00Z">
        <w:r>
          <w:rPr>
            <w:rFonts w:hint="eastAsia" w:ascii="Times New Roman" w:hAnsi="Times New Roman" w:eastAsia="仿宋" w:cs="Times New Roman"/>
            <w:sz w:val="24"/>
            <w:szCs w:val="24"/>
            <w:lang w:val="en-US" w:eastAsia="zh-CN"/>
          </w:rPr>
          <w:t>全国勘察设计大师工作室、</w:t>
        </w:r>
      </w:ins>
      <w:r>
        <w:rPr>
          <w:rFonts w:hint="eastAsia" w:ascii="Times New Roman" w:hAnsi="Times New Roman" w:eastAsia="仿宋" w:cs="Times New Roman"/>
          <w:sz w:val="24"/>
          <w:szCs w:val="24"/>
          <w:lang w:val="en-US" w:eastAsia="zh-CN"/>
        </w:rPr>
        <w:t>BIM技术、信息化技术研究中心、与国家海洋局南海规划与环境研究院共同成立生态城市·南海泥和软基处理工程研究中心等科研机构。其自主研发的城市基础设施建设全生命周期数字化解决方案——横琴海绵城市信息管理平台，入选国资委2020年国有企业数字化转型典型案例。获得9项实用新型专利、16项软件著作权和3项发明型专利等知识产权。同时市政院始终坚持人才驱动战略，保持人才结构的高学历、高技能发展趋势。拥有一支年龄结构优、专业素质强、技术能力精、创新创效能力突出、实践经验丰富的高精尖人才队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潮起珠海、勇于当担，创新进取、合作共赢。市政院顺新时期国有企业改革之势强作为，借电建集团及昆明院技术资源之力谋发展。在横琴新区海绵城市第一批示范项目、珠海市富山第一水质净化厂、广州市黄埔区深涌流域黑臭河涌综合整治</w:t>
      </w:r>
      <w:ins w:id="8" w:author="傀马" w:date="2021-09-03T11:56:00Z">
        <w:r>
          <w:rPr>
            <w:rFonts w:hint="eastAsia" w:ascii="Times New Roman" w:hAnsi="Times New Roman" w:eastAsia="仿宋" w:cs="Times New Roman"/>
            <w:sz w:val="24"/>
            <w:szCs w:val="24"/>
            <w:lang w:val="en-US" w:eastAsia="zh-CN"/>
          </w:rPr>
          <w:t>项目</w:t>
        </w:r>
      </w:ins>
      <w:r>
        <w:rPr>
          <w:rFonts w:hint="eastAsia" w:ascii="Times New Roman" w:hAnsi="Times New Roman" w:eastAsia="仿宋" w:cs="Times New Roman"/>
          <w:sz w:val="24"/>
          <w:szCs w:val="24"/>
          <w:lang w:val="en-US" w:eastAsia="zh-CN"/>
        </w:rPr>
        <w:t>、</w:t>
      </w:r>
      <w:del w:id="9" w:author="傀马" w:date="2021-09-03T11:55:00Z">
        <w:r>
          <w:rPr>
            <w:rFonts w:hint="eastAsia" w:ascii="Times New Roman" w:hAnsi="Times New Roman" w:eastAsia="仿宋" w:cs="Times New Roman"/>
            <w:sz w:val="24"/>
            <w:szCs w:val="24"/>
            <w:lang w:val="en-US" w:eastAsia="zh-CN"/>
          </w:rPr>
          <w:delText>中国新基建产业园总承包项目</w:delText>
        </w:r>
      </w:del>
      <w:ins w:id="10" w:author="傀马" w:date="2021-09-03T11:55:00Z">
        <w:r>
          <w:rPr>
            <w:rFonts w:hint="eastAsia" w:ascii="Times New Roman" w:hAnsi="Times New Roman" w:eastAsia="仿宋" w:cs="Times New Roman"/>
            <w:sz w:val="24"/>
            <w:szCs w:val="24"/>
            <w:lang w:val="en-US" w:eastAsia="zh-CN"/>
          </w:rPr>
          <w:t>南方</w:t>
        </w:r>
      </w:ins>
      <w:ins w:id="11" w:author="傀马" w:date="2021-09-03T11:56:00Z">
        <w:r>
          <w:rPr>
            <w:rFonts w:hint="eastAsia" w:ascii="Times New Roman" w:hAnsi="Times New Roman" w:eastAsia="仿宋" w:cs="Times New Roman"/>
            <w:sz w:val="24"/>
            <w:szCs w:val="24"/>
            <w:lang w:val="en-US" w:eastAsia="zh-CN"/>
          </w:rPr>
          <w:t>美谷一期项目</w:t>
        </w:r>
      </w:ins>
      <w:r>
        <w:rPr>
          <w:rFonts w:hint="eastAsia" w:ascii="Times New Roman" w:hAnsi="Times New Roman" w:eastAsia="仿宋" w:cs="Times New Roman"/>
          <w:sz w:val="24"/>
          <w:szCs w:val="24"/>
          <w:lang w:val="en-US" w:eastAsia="zh-CN"/>
        </w:rPr>
        <w:t>、珠海市海洋生态保护修复项目、前山河流域综合整治项目等项目的实践中已树立了独具特色的良好品牌效应，正步入深化改革及高质量发展快车道。未来，将以更高起点、更高层次、更高目标，努力朝着国际一流市政设计高新技术企业及国际工程公司的发展目标迈进。期待您的加入，乘湾区发展之势，携手踏浪远航</w:t>
      </w:r>
      <w:r>
        <w:rPr>
          <w:rFonts w:hint="default" w:ascii="Times New Roman" w:hAnsi="Times New Roman" w:eastAsia="仿宋" w:cs="Times New Roman"/>
          <w:sz w:val="24"/>
          <w:szCs w:val="24"/>
          <w:lang w:val="en-US" w:eastAsia="zh-CN"/>
        </w:rPr>
        <w:t>!</w:t>
      </w:r>
    </w:p>
    <w:p>
      <w:pPr>
        <w:jc w:val="center"/>
        <w:outlineLvl w:val="1"/>
        <w:rPr>
          <w:rFonts w:hint="default" w:ascii="Times New Roman" w:hAnsi="Times New Roman" w:eastAsia="黑体" w:cs="Times New Roman"/>
          <w:sz w:val="24"/>
          <w:szCs w:val="24"/>
          <w:lang w:val="en-US" w:eastAsia="zh-CN"/>
        </w:rPr>
      </w:pPr>
    </w:p>
    <w:p>
      <w:pPr>
        <w:jc w:val="center"/>
        <w:outlineLvl w:val="1"/>
        <w:rPr>
          <w:ins w:id="12" w:author="肖宇成" w:date="2021-09-09T10:31:00Z"/>
          <w:rFonts w:hint="default" w:ascii="Times New Roman" w:hAnsi="Times New Roman" w:eastAsia="黑体" w:cs="Times New Roman"/>
          <w:sz w:val="24"/>
          <w:szCs w:val="24"/>
          <w:highlight w:val="none"/>
          <w:lang w:val="en-US" w:eastAsia="zh-CN"/>
        </w:rPr>
      </w:pPr>
      <w:ins w:id="13" w:author="肖宇成" w:date="2021-09-09T10:31:00Z">
        <w:r>
          <w:rPr>
            <w:rFonts w:hint="default" w:ascii="Times New Roman" w:hAnsi="Times New Roman" w:eastAsia="黑体" w:cs="Times New Roman"/>
            <w:sz w:val="24"/>
            <w:szCs w:val="24"/>
            <w:highlight w:val="none"/>
            <w:lang w:val="en-US" w:eastAsia="zh-CN"/>
          </w:rPr>
          <w:t>二、</w:t>
        </w:r>
      </w:ins>
      <w:ins w:id="14" w:author="肖宇成" w:date="2021-09-09T10:31:00Z">
        <w:r>
          <w:rPr>
            <w:rFonts w:hint="eastAsia" w:ascii="Times New Roman" w:hAnsi="Times New Roman" w:eastAsia="黑体" w:cs="Times New Roman"/>
            <w:sz w:val="24"/>
            <w:szCs w:val="24"/>
            <w:highlight w:val="none"/>
            <w:lang w:val="en-US" w:eastAsia="zh-CN"/>
          </w:rPr>
          <w:t>核心优势</w:t>
        </w:r>
      </w:ins>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ins w:id="15" w:author="肖宇成" w:date="2021-09-09T10:31:00Z"/>
          <w:rFonts w:hint="eastAsia" w:ascii="Times New Roman" w:hAnsi="Times New Roman" w:eastAsia="仿宋" w:cs="Times New Roman"/>
          <w:sz w:val="24"/>
          <w:szCs w:val="24"/>
          <w:lang w:val="en-US" w:eastAsia="zh-CN"/>
        </w:rPr>
      </w:pPr>
      <w:ins w:id="16" w:author="肖宇成" w:date="2021-09-09T10:31:00Z">
        <w:r>
          <w:rPr>
            <w:rFonts w:hint="default" w:ascii="Times New Roman" w:hAnsi="Times New Roman" w:eastAsia="仿宋" w:cs="Times New Roman"/>
            <w:sz w:val="24"/>
            <w:szCs w:val="24"/>
            <w:lang w:val="en-US" w:eastAsia="zh-CN"/>
          </w:rPr>
          <w:t>截至2021年</w:t>
        </w:r>
      </w:ins>
      <w:ins w:id="17" w:author="肖宇成" w:date="2021-09-09T10:31:00Z">
        <w:r>
          <w:rPr>
            <w:rFonts w:hint="eastAsia" w:ascii="Times New Roman" w:hAnsi="Times New Roman" w:eastAsia="仿宋" w:cs="Times New Roman"/>
            <w:sz w:val="24"/>
            <w:szCs w:val="24"/>
            <w:lang w:val="en-US" w:eastAsia="zh-CN"/>
          </w:rPr>
          <w:t>8</w:t>
        </w:r>
      </w:ins>
      <w:ins w:id="18" w:author="肖宇成" w:date="2021-09-09T10:31:00Z">
        <w:r>
          <w:rPr>
            <w:rFonts w:hint="default" w:ascii="Times New Roman" w:hAnsi="Times New Roman" w:eastAsia="仿宋" w:cs="Times New Roman"/>
            <w:sz w:val="24"/>
            <w:szCs w:val="24"/>
            <w:lang w:val="en-US" w:eastAsia="zh-CN"/>
          </w:rPr>
          <w:t>月，</w:t>
        </w:r>
      </w:ins>
      <w:ins w:id="19" w:author="肖宇成" w:date="2021-09-09T10:31:00Z">
        <w:r>
          <w:rPr>
            <w:rFonts w:hint="eastAsia" w:ascii="Times New Roman" w:hAnsi="Times New Roman" w:eastAsia="仿宋" w:cs="Times New Roman"/>
            <w:sz w:val="24"/>
            <w:szCs w:val="24"/>
            <w:lang w:val="en-US" w:eastAsia="zh-CN"/>
          </w:rPr>
          <w:t>市政院已取得市政公用工程施工总承包</w:t>
        </w:r>
      </w:ins>
      <w:ins w:id="20" w:author="肖宇成" w:date="2021-09-09T10:31:00Z">
        <w:del w:id="21" w:author="范永双" w:date="2021-09-10T10:49:00Z">
          <w:r>
            <w:rPr>
              <w:rFonts w:hint="eastAsia" w:ascii="Times New Roman" w:hAnsi="Times New Roman" w:eastAsia="仿宋" w:cs="Times New Roman"/>
              <w:sz w:val="24"/>
              <w:szCs w:val="24"/>
              <w:lang w:val="en-US" w:eastAsia="zh-CN"/>
            </w:rPr>
            <w:delText>一</w:delText>
          </w:r>
        </w:del>
      </w:ins>
      <w:ins w:id="22" w:author="范永双" w:date="2021-09-10T10:49:00Z">
        <w:r>
          <w:rPr>
            <w:rFonts w:hint="eastAsia" w:ascii="Times New Roman" w:hAnsi="Times New Roman" w:eastAsia="仿宋" w:cs="Times New Roman"/>
            <w:sz w:val="24"/>
            <w:szCs w:val="24"/>
            <w:lang w:val="en-US" w:eastAsia="zh-CN"/>
          </w:rPr>
          <w:t>壹</w:t>
        </w:r>
      </w:ins>
      <w:ins w:id="23" w:author="肖宇成" w:date="2021-09-09T10:31:00Z">
        <w:r>
          <w:rPr>
            <w:rFonts w:hint="eastAsia" w:ascii="Times New Roman" w:hAnsi="Times New Roman" w:eastAsia="仿宋" w:cs="Times New Roman"/>
            <w:sz w:val="24"/>
            <w:szCs w:val="24"/>
            <w:lang w:val="en-US" w:eastAsia="zh-CN"/>
          </w:rPr>
          <w:t>级资质，同时与昆明院</w:t>
        </w:r>
      </w:ins>
      <w:ins w:id="24" w:author="肖宇成" w:date="2021-09-09T10:31:00Z">
        <w:r>
          <w:rPr>
            <w:rFonts w:hint="default" w:ascii="Times New Roman" w:hAnsi="Times New Roman" w:eastAsia="仿宋" w:cs="Times New Roman"/>
            <w:sz w:val="24"/>
            <w:szCs w:val="24"/>
            <w:lang w:val="en-US" w:eastAsia="zh-CN"/>
          </w:rPr>
          <w:t>全面</w:t>
        </w:r>
      </w:ins>
      <w:ins w:id="25" w:author="肖宇成" w:date="2021-09-09T10:31:00Z">
        <w:r>
          <w:rPr>
            <w:rFonts w:hint="eastAsia" w:ascii="Times New Roman" w:hAnsi="Times New Roman" w:eastAsia="仿宋" w:cs="Times New Roman"/>
            <w:sz w:val="24"/>
            <w:szCs w:val="24"/>
            <w:lang w:val="en-US" w:eastAsia="zh-CN"/>
          </w:rPr>
          <w:t>共享包含工程设计综合甲级、工程勘察综合甲级两项综合资质，水利水电工程、电力工程、建筑工程施工总承包壹级资质及四十余项专项资质。</w:t>
        </w:r>
      </w:ins>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ins w:id="26" w:author="肖宇成" w:date="2021-09-09T10:31:00Z"/>
          <w:rFonts w:hint="default" w:ascii="Times New Roman" w:hAnsi="Times New Roman" w:eastAsia="仿宋" w:cs="Times New Roman"/>
          <w:sz w:val="24"/>
          <w:szCs w:val="24"/>
          <w:lang w:val="en-US" w:eastAsia="zh-CN"/>
        </w:rPr>
      </w:pPr>
      <w:ins w:id="27" w:author="肖宇成" w:date="2021-09-09T10:31:00Z">
        <w:r>
          <w:rPr>
            <w:rFonts w:hint="eastAsia" w:ascii="Times New Roman" w:hAnsi="Times New Roman" w:eastAsia="仿宋" w:cs="Times New Roman"/>
            <w:sz w:val="24"/>
            <w:szCs w:val="24"/>
            <w:lang w:val="en-US" w:eastAsia="zh-CN"/>
          </w:rPr>
          <w:t>目前</w:t>
        </w:r>
      </w:ins>
      <w:ins w:id="28" w:author="肖宇成" w:date="2021-09-09T10:31:00Z">
        <w:r>
          <w:rPr>
            <w:rFonts w:hint="default" w:ascii="Times New Roman" w:hAnsi="Times New Roman" w:eastAsia="仿宋" w:cs="Times New Roman"/>
            <w:sz w:val="24"/>
            <w:szCs w:val="24"/>
            <w:lang w:val="en-US" w:eastAsia="zh-CN"/>
          </w:rPr>
          <w:t>生态环境、城建交通、信息技术三大</w:t>
        </w:r>
      </w:ins>
      <w:ins w:id="29" w:author="肖宇成" w:date="2021-09-09T10:31:00Z">
        <w:r>
          <w:rPr>
            <w:rFonts w:hint="eastAsia" w:ascii="Times New Roman" w:hAnsi="Times New Roman" w:eastAsia="仿宋" w:cs="Times New Roman"/>
            <w:sz w:val="24"/>
            <w:szCs w:val="24"/>
            <w:lang w:val="en-US" w:eastAsia="zh-CN"/>
          </w:rPr>
          <w:t>技术核心板块共有员工1000余人，其中正高级工程师97名，中高级以上职称人员300余名；研究生以上学历160名，本科320名，各类注册证书持证人员近280人。同时在</w:t>
        </w:r>
      </w:ins>
      <w:ins w:id="30" w:author="肖宇成" w:date="2021-09-09T10:31:00Z">
        <w:r>
          <w:rPr>
            <w:rFonts w:hint="default" w:ascii="Times New Roman" w:hAnsi="Times New Roman" w:eastAsia="仿宋" w:cs="Times New Roman"/>
            <w:sz w:val="24"/>
            <w:szCs w:val="24"/>
            <w:lang w:val="en-US" w:eastAsia="zh-CN"/>
          </w:rPr>
          <w:t>昆明院人才团队</w:t>
        </w:r>
      </w:ins>
      <w:ins w:id="31" w:author="肖宇成" w:date="2021-09-09T10:31:00Z">
        <w:r>
          <w:rPr>
            <w:rFonts w:hint="eastAsia" w:ascii="Times New Roman" w:hAnsi="Times New Roman" w:eastAsia="仿宋" w:cs="Times New Roman"/>
            <w:sz w:val="24"/>
            <w:szCs w:val="24"/>
            <w:lang w:val="en-US" w:eastAsia="zh-CN"/>
          </w:rPr>
          <w:t>的</w:t>
        </w:r>
      </w:ins>
      <w:ins w:id="32" w:author="肖宇成" w:date="2021-09-09T10:31:00Z">
        <w:r>
          <w:rPr>
            <w:rFonts w:hint="default" w:ascii="Times New Roman" w:hAnsi="Times New Roman" w:eastAsia="仿宋" w:cs="Times New Roman"/>
            <w:sz w:val="24"/>
            <w:szCs w:val="24"/>
            <w:lang w:val="en-US" w:eastAsia="zh-CN"/>
          </w:rPr>
          <w:t>支持</w:t>
        </w:r>
      </w:ins>
      <w:ins w:id="33" w:author="肖宇成" w:date="2021-09-09T10:31:00Z">
        <w:r>
          <w:rPr>
            <w:rFonts w:hint="eastAsia" w:ascii="Times New Roman" w:hAnsi="Times New Roman" w:eastAsia="仿宋" w:cs="Times New Roman"/>
            <w:sz w:val="24"/>
            <w:szCs w:val="24"/>
            <w:lang w:val="en-US" w:eastAsia="zh-CN"/>
          </w:rPr>
          <w:t>下，以国家级科技专家及省部级科技人才为首的专家组共计100余人为市政院的长期发展提供了有力的人才支持。</w:t>
        </w:r>
      </w:ins>
    </w:p>
    <w:p>
      <w:pPr>
        <w:spacing w:line="360" w:lineRule="auto"/>
        <w:ind w:firstLine="480" w:firstLineChars="200"/>
        <w:jc w:val="left"/>
        <w:outlineLvl w:val="9"/>
        <w:rPr>
          <w:ins w:id="34" w:author="肖宇成" w:date="2021-09-09T10:31:00Z"/>
          <w:rFonts w:hint="eastAsia" w:ascii="Times New Roman" w:hAnsi="Times New Roman" w:eastAsia="仿宋" w:cs="Times New Roman"/>
          <w:sz w:val="24"/>
          <w:szCs w:val="24"/>
          <w:lang w:val="en-US" w:eastAsia="zh-CN"/>
        </w:rPr>
      </w:pPr>
      <w:ins w:id="35" w:author="肖宇成" w:date="2021-09-09T10:31:00Z">
        <w:r>
          <w:rPr>
            <w:rFonts w:hint="eastAsia" w:ascii="Times New Roman" w:hAnsi="Times New Roman" w:eastAsia="仿宋" w:cs="Times New Roman"/>
            <w:sz w:val="24"/>
            <w:szCs w:val="24"/>
            <w:lang w:val="en-US" w:eastAsia="zh-CN"/>
          </w:rPr>
          <w:t>作为驻横琴新区勘察设计企业，市政院抢占大湾区发展先机，拟在保税区投资建设一个集多功能、现代化写字楼和配套的酒店式公寓、商业设施为一体的大厦——“珠海中国电建大厦”，优化人才发展环境，为全体员工的工作生活提供有力的保障。</w:t>
        </w:r>
      </w:ins>
    </w:p>
    <w:p>
      <w:pPr>
        <w:jc w:val="center"/>
        <w:outlineLvl w:val="1"/>
        <w:rPr>
          <w:ins w:id="36" w:author="肖宇成" w:date="2021-09-09T10:31:00Z"/>
          <w:rFonts w:hint="default" w:ascii="Times New Roman" w:hAnsi="Times New Roman" w:eastAsia="黑体" w:cs="Times New Roman"/>
          <w:sz w:val="24"/>
          <w:szCs w:val="24"/>
          <w:lang w:val="en-US" w:eastAsia="zh-CN"/>
        </w:rPr>
      </w:pPr>
    </w:p>
    <w:p>
      <w:pPr>
        <w:jc w:val="center"/>
        <w:outlineLvl w:val="1"/>
        <w:rPr>
          <w:rFonts w:hint="default" w:ascii="Times New Roman" w:hAnsi="Times New Roman" w:eastAsia="黑体" w:cs="Times New Roman"/>
          <w:sz w:val="24"/>
          <w:szCs w:val="24"/>
        </w:rPr>
      </w:pPr>
      <w:del w:id="37" w:author="肖宇成" w:date="2021-09-09T10:31:00Z">
        <w:r>
          <w:rPr>
            <w:rFonts w:hint="default" w:ascii="Times New Roman" w:hAnsi="Times New Roman" w:eastAsia="黑体" w:cs="Times New Roman"/>
            <w:sz w:val="24"/>
            <w:szCs w:val="24"/>
            <w:lang w:val="en-US" w:eastAsia="zh-CN"/>
          </w:rPr>
          <w:delText>二</w:delText>
        </w:r>
      </w:del>
      <w:ins w:id="38" w:author="肖宇成" w:date="2021-09-09T10:31:00Z">
        <w:r>
          <w:rPr>
            <w:rFonts w:hint="eastAsia" w:ascii="Times New Roman" w:hAnsi="Times New Roman" w:eastAsia="黑体" w:cs="Times New Roman"/>
            <w:sz w:val="24"/>
            <w:szCs w:val="24"/>
            <w:lang w:val="en-US" w:eastAsia="zh-CN"/>
          </w:rPr>
          <w:t>三</w:t>
        </w:r>
      </w:ins>
      <w:r>
        <w:rPr>
          <w:rFonts w:hint="default" w:ascii="Times New Roman" w:hAnsi="Times New Roman" w:eastAsia="黑体" w:cs="Times New Roman"/>
          <w:sz w:val="24"/>
          <w:szCs w:val="24"/>
          <w:lang w:val="en-US" w:eastAsia="zh-CN"/>
        </w:rPr>
        <w:t>、</w:t>
      </w:r>
      <w:r>
        <w:rPr>
          <w:rFonts w:hint="default" w:ascii="Times New Roman" w:hAnsi="Times New Roman" w:eastAsia="黑体" w:cs="Times New Roman"/>
          <w:sz w:val="24"/>
          <w:szCs w:val="24"/>
        </w:rPr>
        <w:t>薪酬福利</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w:t>
      </w:r>
      <w:r>
        <w:rPr>
          <w:rFonts w:hint="eastAsia" w:ascii="Times New Roman" w:hAnsi="Times New Roman" w:eastAsia="仿宋" w:cs="Times New Roman"/>
          <w:sz w:val="24"/>
          <w:szCs w:val="24"/>
          <w:lang w:val="en-US" w:eastAsia="zh-CN"/>
        </w:rPr>
        <w:t>薪酬待遇</w:t>
      </w:r>
      <w:r>
        <w:rPr>
          <w:rFonts w:hint="default" w:ascii="Times New Roman" w:hAnsi="Times New Roman" w:eastAsia="仿宋" w:cs="Times New Roman"/>
          <w:sz w:val="24"/>
          <w:szCs w:val="24"/>
          <w:lang w:val="en-US" w:eastAsia="zh-CN"/>
        </w:rPr>
        <w:t>：签订正式劳动合同</w:t>
      </w:r>
      <w:r>
        <w:rPr>
          <w:rFonts w:hint="eastAsia" w:ascii="Times New Roman" w:hAnsi="Times New Roman" w:eastAsia="仿宋" w:cs="Times New Roman"/>
          <w:sz w:val="24"/>
          <w:szCs w:val="24"/>
          <w:lang w:val="en-US" w:eastAsia="zh-CN"/>
        </w:rPr>
        <w:t>+同行业有竞争力的薪酬+职业资格奖励和月补贴+交通补贴+</w:t>
      </w:r>
      <w:del w:id="39" w:author="肖宇成" w:date="2021-09-09T09:33:00Z">
        <w:r>
          <w:rPr>
            <w:rFonts w:hint="default" w:ascii="Times New Roman" w:hAnsi="Times New Roman" w:eastAsia="仿宋" w:cs="Times New Roman"/>
            <w:sz w:val="24"/>
            <w:szCs w:val="24"/>
            <w:lang w:val="en-US" w:eastAsia="zh-CN"/>
          </w:rPr>
          <w:delText>取暖费</w:delText>
        </w:r>
      </w:del>
      <w:ins w:id="40" w:author="肖宇成" w:date="2021-09-09T09:33:00Z">
        <w:r>
          <w:rPr>
            <w:rFonts w:hint="eastAsia" w:ascii="Times New Roman" w:hAnsi="Times New Roman" w:eastAsia="仿宋" w:cs="Times New Roman"/>
            <w:sz w:val="24"/>
            <w:szCs w:val="24"/>
            <w:lang w:val="en-US" w:eastAsia="zh-CN"/>
          </w:rPr>
          <w:t>高温津贴</w:t>
        </w:r>
      </w:ins>
      <w:r>
        <w:rPr>
          <w:rFonts w:hint="eastAsia" w:ascii="Times New Roman" w:hAnsi="Times New Roman" w:eastAsia="仿宋" w:cs="Times New Roman"/>
          <w:sz w:val="24"/>
          <w:szCs w:val="24"/>
          <w:lang w:val="en-US" w:eastAsia="zh-CN"/>
        </w:rPr>
        <w:t>+通讯费</w:t>
      </w:r>
      <w:r>
        <w:rPr>
          <w:rFonts w:hint="default" w:ascii="Times New Roman" w:hAnsi="Times New Roman" w:eastAsia="仿宋"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2.福利体系：七险二金（五险一金、企业补充医疗保险、商业保险、企业年金）+定期体检+带薪年假+节日慰问+一对一心理辅导。</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3.教育培训：岗前培训+导师带徒。</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4.基础设施和文体活动：职工公寓</w:t>
      </w:r>
      <w:ins w:id="41" w:author="肖宇成" w:date="2021-09-09T09:39:00Z">
        <w:r>
          <w:rPr>
            <w:rFonts w:hint="eastAsia" w:ascii="Times New Roman" w:hAnsi="Times New Roman" w:eastAsia="仿宋" w:cs="Times New Roman"/>
            <w:sz w:val="24"/>
            <w:szCs w:val="24"/>
            <w:lang w:val="en-US" w:eastAsia="zh-CN"/>
          </w:rPr>
          <w:t>（拎包入住）</w:t>
        </w:r>
      </w:ins>
      <w:r>
        <w:rPr>
          <w:rFonts w:hint="default" w:ascii="Times New Roman" w:hAnsi="Times New Roman" w:eastAsia="仿宋" w:cs="Times New Roman"/>
          <w:sz w:val="24"/>
          <w:szCs w:val="24"/>
          <w:lang w:val="en-US" w:eastAsia="zh-CN"/>
        </w:rPr>
        <w:t>、职工餐厅等职工福利；定期举办多元化的工团活动、文体活动。</w:t>
      </w:r>
    </w:p>
    <w:p>
      <w:pPr>
        <w:rPr>
          <w:rFonts w:hint="default" w:ascii="Times New Roman" w:hAnsi="Times New Roman" w:eastAsia="黑体" w:cs="Times New Roman"/>
          <w:sz w:val="24"/>
          <w:szCs w:val="24"/>
        </w:rPr>
      </w:pPr>
    </w:p>
    <w:p>
      <w:pPr>
        <w:jc w:val="center"/>
        <w:outlineLvl w:val="1"/>
        <w:rPr>
          <w:rFonts w:hint="default" w:ascii="Times New Roman" w:hAnsi="Times New Roman" w:eastAsia="黑体" w:cs="Times New Roman"/>
          <w:sz w:val="24"/>
          <w:szCs w:val="24"/>
        </w:rPr>
      </w:pPr>
      <w:del w:id="42" w:author="肖宇成" w:date="2021-09-09T10:31:00Z">
        <w:r>
          <w:rPr>
            <w:rFonts w:hint="default" w:ascii="Times New Roman" w:hAnsi="Times New Roman" w:eastAsia="黑体" w:cs="Times New Roman"/>
            <w:sz w:val="24"/>
            <w:szCs w:val="24"/>
            <w:lang w:val="en-US" w:eastAsia="zh-CN"/>
          </w:rPr>
          <w:delText>三</w:delText>
        </w:r>
      </w:del>
      <w:ins w:id="43" w:author="肖宇成" w:date="2021-09-09T10:31:00Z">
        <w:r>
          <w:rPr>
            <w:rFonts w:hint="eastAsia" w:ascii="Times New Roman" w:hAnsi="Times New Roman" w:eastAsia="黑体" w:cs="Times New Roman"/>
            <w:sz w:val="24"/>
            <w:szCs w:val="24"/>
            <w:lang w:val="en-US" w:eastAsia="zh-CN"/>
          </w:rPr>
          <w:t>四</w:t>
        </w:r>
      </w:ins>
      <w:r>
        <w:rPr>
          <w:rFonts w:hint="default" w:ascii="Times New Roman" w:hAnsi="Times New Roman" w:eastAsia="黑体" w:cs="Times New Roman"/>
          <w:sz w:val="24"/>
          <w:szCs w:val="24"/>
          <w:lang w:val="en-US" w:eastAsia="zh-CN"/>
        </w:rPr>
        <w:t>、</w:t>
      </w:r>
      <w:r>
        <w:rPr>
          <w:rFonts w:hint="default" w:ascii="Times New Roman" w:hAnsi="Times New Roman" w:eastAsia="黑体" w:cs="Times New Roman"/>
          <w:sz w:val="24"/>
          <w:szCs w:val="24"/>
        </w:rPr>
        <w:t>招聘基本条件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学历要求：工程管理岗位一般应为重点院校全日制本科及以上学历人员、通过国家大学英语四级考试或相当等级外语水平考试；经教育部认证通过的国（境）外院校全日制本科（学制4年及以上）及以上学历人员。其它岗位一般应为重点院校全日制硕士研究生及以上学历人员、通过国家大学英语六级考试或相当等级外语水平考试，特别优秀的可放宽至通过国家大学英语四级考试或相当等级外语水平考试；经教育部认证通过的国（境）外院校全日制硕士研究生（学制2年及以上）及以上学历人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2.专业对口、身心健康、具有较高的综合素质，能适应艰苦的工作环境，服从工作安排。</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3.有强烈的事业心、责任感和进取心，有良好的思想品德和职业道德，具有团队协作精神，有大局意识，组织观念强。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4.专业基础知识扎实，主专业课程成绩优秀。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5.毕业报到时须取得相应的学历和学位证等。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6.国（境）外留学回国人员，须取得教育部留学服务中心认证。</w:t>
      </w:r>
    </w:p>
    <w:p>
      <w:pPr>
        <w:rPr>
          <w:rFonts w:hint="default" w:ascii="Times New Roman" w:hAnsi="Times New Roman" w:cs="Times New Roman"/>
        </w:rPr>
      </w:pPr>
    </w:p>
    <w:p>
      <w:pPr>
        <w:jc w:val="center"/>
        <w:outlineLvl w:val="1"/>
        <w:rPr>
          <w:rFonts w:hint="default" w:ascii="Times New Roman" w:hAnsi="Times New Roman" w:eastAsia="黑体" w:cs="Times New Roman"/>
          <w:sz w:val="24"/>
          <w:szCs w:val="24"/>
        </w:rPr>
      </w:pPr>
      <w:del w:id="44" w:author="肖宇成" w:date="2021-09-09T10:31:00Z">
        <w:r>
          <w:rPr>
            <w:rFonts w:hint="default" w:ascii="Times New Roman" w:hAnsi="Times New Roman" w:eastAsia="黑体" w:cs="Times New Roman"/>
            <w:sz w:val="24"/>
            <w:szCs w:val="24"/>
            <w:lang w:val="en-US" w:eastAsia="zh-CN"/>
          </w:rPr>
          <w:delText>四</w:delText>
        </w:r>
      </w:del>
      <w:ins w:id="45" w:author="肖宇成" w:date="2021-09-09T10:31:00Z">
        <w:r>
          <w:rPr>
            <w:rFonts w:hint="eastAsia" w:ascii="Times New Roman" w:hAnsi="Times New Roman" w:eastAsia="黑体" w:cs="Times New Roman"/>
            <w:sz w:val="24"/>
            <w:szCs w:val="24"/>
            <w:lang w:val="en-US" w:eastAsia="zh-CN"/>
          </w:rPr>
          <w:t>五</w:t>
        </w:r>
      </w:ins>
      <w:r>
        <w:rPr>
          <w:rFonts w:hint="default" w:ascii="Times New Roman" w:hAnsi="Times New Roman" w:eastAsia="黑体" w:cs="Times New Roman"/>
          <w:sz w:val="24"/>
          <w:szCs w:val="24"/>
          <w:lang w:val="en-US" w:eastAsia="zh-CN"/>
        </w:rPr>
        <w:t>、</w:t>
      </w:r>
      <w:r>
        <w:rPr>
          <w:rFonts w:hint="default" w:ascii="Times New Roman" w:hAnsi="Times New Roman" w:eastAsia="黑体" w:cs="Times New Roman"/>
          <w:sz w:val="24"/>
          <w:szCs w:val="24"/>
        </w:rPr>
        <w:t>招聘流程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【宣讲】-【网申】-【在线笔试】-【面试】-【签订就业协议】-【体检】-【签订合同】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宣讲会采用“空中宣讲”和现场宣讲结合方式，现场宣讲行程将陆续通过招聘网站和微信公众号公布</w:t>
      </w:r>
      <w:r>
        <w:rPr>
          <w:rFonts w:hint="eastAsia" w:ascii="Times New Roman" w:hAnsi="Times New Roman" w:eastAsia="仿宋"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【网申地址】 </w:t>
      </w:r>
      <w:r>
        <w:rPr>
          <w:rFonts w:hint="eastAsia" w:ascii="Times New Roman" w:hAnsi="Times New Roman" w:eastAsia="仿宋" w:cs="Times New Roman"/>
          <w:sz w:val="24"/>
          <w:szCs w:val="24"/>
          <w:lang w:val="en-US" w:eastAsia="zh-CN"/>
        </w:rPr>
        <w:t>pcmec</w:t>
      </w:r>
      <w:r>
        <w:rPr>
          <w:rFonts w:hint="default" w:ascii="Times New Roman" w:hAnsi="Times New Roman" w:eastAsia="仿宋" w:cs="Times New Roman"/>
          <w:sz w:val="24"/>
          <w:szCs w:val="24"/>
          <w:lang w:val="en-US" w:eastAsia="zh-CN"/>
        </w:rPr>
        <w:t>.zhiye.com  简历投递以网申为准，应聘人员可登陆网申地址或“</w:t>
      </w:r>
      <w:r>
        <w:rPr>
          <w:rFonts w:hint="eastAsia" w:ascii="Times New Roman" w:hAnsi="Times New Roman" w:eastAsia="仿宋" w:cs="Times New Roman"/>
          <w:sz w:val="24"/>
          <w:szCs w:val="24"/>
          <w:lang w:val="en-US" w:eastAsia="zh-CN"/>
        </w:rPr>
        <w:t>中国电建市政院</w:t>
      </w:r>
      <w:r>
        <w:rPr>
          <w:rFonts w:hint="default" w:ascii="Times New Roman" w:hAnsi="Times New Roman" w:eastAsia="仿宋" w:cs="Times New Roman"/>
          <w:sz w:val="24"/>
          <w:szCs w:val="24"/>
          <w:lang w:val="en-US" w:eastAsia="zh-CN"/>
        </w:rPr>
        <w:t>”微信公众号</w:t>
      </w:r>
      <w:r>
        <w:rPr>
          <w:rFonts w:hint="eastAsia" w:ascii="Times New Roman" w:hAnsi="Times New Roman" w:eastAsia="仿宋" w:cs="Times New Roman"/>
          <w:sz w:val="24"/>
          <w:szCs w:val="24"/>
          <w:lang w:val="en-US" w:eastAsia="zh-CN"/>
        </w:rPr>
        <w:t>校园</w:t>
      </w:r>
      <w:r>
        <w:rPr>
          <w:rFonts w:hint="default" w:ascii="Times New Roman" w:hAnsi="Times New Roman" w:eastAsia="仿宋" w:cs="Times New Roman"/>
          <w:sz w:val="24"/>
          <w:szCs w:val="24"/>
          <w:lang w:val="en-US" w:eastAsia="zh-CN"/>
        </w:rPr>
        <w:t>招聘栏目，申请相应职位。</w:t>
      </w:r>
    </w:p>
    <w:p>
      <w:pPr>
        <w:jc w:val="center"/>
      </w:pPr>
      <w:r>
        <w:rPr>
          <w:rFonts w:ascii="宋体" w:hAnsi="宋体" w:eastAsia="宋体" w:cs="宋体"/>
          <w:sz w:val="24"/>
          <w:szCs w:val="24"/>
        </w:rPr>
        <w:drawing>
          <wp:inline distT="0" distB="0" distL="114300" distR="114300">
            <wp:extent cx="1387475" cy="1392555"/>
            <wp:effectExtent l="0" t="0" r="3175" b="17145"/>
            <wp:docPr id="1"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6"/>
                    <pic:cNvPicPr>
                      <a:picLocks noChangeAspect="1"/>
                    </pic:cNvPicPr>
                  </pic:nvPicPr>
                  <pic:blipFill>
                    <a:blip r:embed="rId4"/>
                    <a:srcRect l="4832" t="4211" r="5168" b="5478"/>
                    <a:stretch>
                      <a:fillRect/>
                    </a:stretch>
                  </pic:blipFill>
                  <pic:spPr>
                    <a:xfrm>
                      <a:off x="0" y="0"/>
                      <a:ext cx="1387475" cy="139255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1386840" cy="1386840"/>
            <wp:effectExtent l="0" t="0" r="3810" b="381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5"/>
                    <a:stretch>
                      <a:fillRect/>
                    </a:stretch>
                  </pic:blipFill>
                  <pic:spPr>
                    <a:xfrm>
                      <a:off x="0" y="0"/>
                      <a:ext cx="1386840" cy="1386840"/>
                    </a:xfrm>
                    <a:prstGeom prst="rect">
                      <a:avLst/>
                    </a:prstGeom>
                    <a:noFill/>
                    <a:ln>
                      <a:noFill/>
                    </a:ln>
                  </pic:spPr>
                </pic:pic>
              </a:graphicData>
            </a:graphic>
          </wp:inline>
        </w:drawing>
      </w:r>
    </w:p>
    <w:p>
      <w:pPr>
        <w:jc w:val="center"/>
        <w:rPr>
          <w:rFonts w:hint="default" w:eastAsia="宋体"/>
          <w:lang w:val="en-US" w:eastAsia="zh-CN"/>
        </w:rPr>
      </w:pPr>
      <w:r>
        <w:rPr>
          <w:rFonts w:hint="eastAsia"/>
          <w:lang w:val="en-US" w:eastAsia="zh-CN"/>
        </w:rPr>
        <w:t>市政院微信公众号            市政院招聘栏目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【联系方式】 0756-2898017</w:t>
      </w:r>
      <w:r>
        <w:rPr>
          <w:rFonts w:hint="eastAsia" w:ascii="Times New Roman" w:hAnsi="Times New Roman" w:eastAsia="仿宋" w:cs="Times New Roman"/>
          <w:sz w:val="24"/>
          <w:szCs w:val="24"/>
          <w:lang w:val="en-US" w:eastAsia="zh-CN"/>
        </w:rPr>
        <w:t xml:space="preserve">   pcmec_zhaopin@163.com</w:t>
      </w:r>
    </w:p>
    <w:p>
      <w:pPr>
        <w:jc w:val="center"/>
        <w:outlineLvl w:val="1"/>
        <w:rPr>
          <w:rFonts w:hint="default" w:ascii="Times New Roman" w:hAnsi="Times New Roman" w:eastAsia="黑体" w:cs="Times New Roman"/>
          <w:sz w:val="24"/>
          <w:szCs w:val="24"/>
          <w:lang w:val="en-US" w:eastAsia="zh-CN"/>
        </w:rPr>
      </w:pPr>
    </w:p>
    <w:p>
      <w:pPr>
        <w:numPr>
          <w:ilvl w:val="0"/>
          <w:numId w:val="0"/>
        </w:numPr>
        <w:jc w:val="center"/>
        <w:outlineLvl w:val="1"/>
        <w:rPr>
          <w:rFonts w:hint="default" w:ascii="Times New Roman" w:hAnsi="Times New Roman" w:eastAsia="黑体" w:cs="Times New Roman"/>
          <w:sz w:val="24"/>
          <w:szCs w:val="24"/>
          <w:lang w:val="en-US" w:eastAsia="zh-CN"/>
        </w:rPr>
        <w:pPrChange w:id="46" w:author="肖宇成" w:date="2021-09-09T10:31:00Z">
          <w:pPr>
            <w:numPr>
              <w:ilvl w:val="0"/>
              <w:numId w:val="1"/>
            </w:numPr>
            <w:jc w:val="center"/>
            <w:outlineLvl w:val="1"/>
          </w:pPr>
        </w:pPrChange>
      </w:pPr>
      <w:ins w:id="47" w:author="肖宇成" w:date="2021-09-09T10:31:00Z">
        <w:r>
          <w:rPr>
            <w:rFonts w:hint="eastAsia" w:ascii="Times New Roman" w:hAnsi="Times New Roman" w:eastAsia="黑体" w:cs="Times New Roman"/>
            <w:sz w:val="24"/>
            <w:szCs w:val="24"/>
            <w:lang w:val="en-US" w:eastAsia="zh-CN"/>
          </w:rPr>
          <w:t>六、</w:t>
        </w:r>
      </w:ins>
      <w:r>
        <w:rPr>
          <w:rFonts w:hint="default" w:ascii="Times New Roman" w:hAnsi="Times New Roman" w:eastAsia="黑体" w:cs="Times New Roman"/>
          <w:sz w:val="24"/>
          <w:szCs w:val="24"/>
          <w:lang w:val="en-US" w:eastAsia="zh-CN"/>
        </w:rPr>
        <w:t>需求一览表</w:t>
      </w:r>
    </w:p>
    <w:p>
      <w:pPr>
        <w:numPr>
          <w:ilvl w:val="0"/>
          <w:numId w:val="0"/>
        </w:numPr>
        <w:jc w:val="both"/>
        <w:outlineLvl w:val="1"/>
        <w:rPr>
          <w:rFonts w:hint="default" w:ascii="Times New Roman" w:hAnsi="Times New Roman" w:eastAsia="黑体" w:cs="Times New Roman"/>
          <w:sz w:val="24"/>
          <w:szCs w:val="24"/>
          <w:lang w:val="en-US" w:eastAsia="zh-CN"/>
        </w:rPr>
      </w:pPr>
    </w:p>
    <w:p>
      <w:pPr>
        <w:numPr>
          <w:ilvl w:val="0"/>
          <w:numId w:val="0"/>
        </w:numPr>
        <w:jc w:val="both"/>
        <w:outlineLvl w:val="1"/>
        <w:rPr>
          <w:rFonts w:hint="eastAsia" w:ascii="宋体" w:hAnsi="宋体" w:eastAsia="宋体" w:cs="宋体"/>
          <w:b/>
          <w:i w:val="0"/>
          <w:color w:val="auto"/>
          <w:kern w:val="0"/>
          <w:sz w:val="24"/>
          <w:szCs w:val="24"/>
          <w:highlight w:val="none"/>
          <w:u w:val="none"/>
          <w:lang w:val="en-US" w:eastAsia="zh-CN" w:bidi="ar"/>
        </w:rPr>
      </w:pPr>
      <w:r>
        <w:rPr>
          <w:rFonts w:hint="eastAsia" w:ascii="宋体" w:hAnsi="宋体" w:eastAsia="宋体" w:cs="宋体"/>
          <w:b/>
          <w:i w:val="0"/>
          <w:color w:val="auto"/>
          <w:kern w:val="0"/>
          <w:sz w:val="24"/>
          <w:szCs w:val="24"/>
          <w:highlight w:val="none"/>
          <w:u w:val="none"/>
          <w:lang w:val="en-US" w:eastAsia="zh-CN" w:bidi="ar"/>
        </w:rPr>
        <w:t>主要岗位包括规划、设计、勘测、信息化和数字化、项目管理及各类职能管理等。</w:t>
      </w:r>
    </w:p>
    <w:tbl>
      <w:tblPr>
        <w:tblStyle w:val="2"/>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60"/>
        <w:gridCol w:w="1340"/>
        <w:gridCol w:w="3560"/>
        <w:gridCol w:w="3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b/>
                <w:i w:val="0"/>
                <w:color w:val="000000"/>
                <w:sz w:val="21"/>
                <w:szCs w:val="21"/>
                <w:u w:val="none"/>
              </w:rPr>
            </w:pPr>
            <w:bookmarkStart w:id="0" w:name="RANGE!A1:D90"/>
            <w:r>
              <w:rPr>
                <w:rFonts w:hint="eastAsia" w:ascii="等线" w:hAnsi="等线" w:eastAsia="等线" w:cs="等线"/>
                <w:b/>
                <w:i w:val="0"/>
                <w:color w:val="000000"/>
                <w:kern w:val="0"/>
                <w:sz w:val="21"/>
                <w:szCs w:val="21"/>
                <w:u w:val="none"/>
                <w:lang w:val="en-US" w:eastAsia="zh-CN" w:bidi="ar"/>
              </w:rPr>
              <w:t>门类</w:t>
            </w:r>
            <w:bookmarkEnd w:id="0"/>
          </w:p>
        </w:tc>
        <w:tc>
          <w:tcPr>
            <w:tcW w:w="134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1"/>
                <w:szCs w:val="21"/>
                <w:u w:val="none"/>
              </w:rPr>
            </w:pPr>
            <w:r>
              <w:rPr>
                <w:rFonts w:hint="eastAsia" w:ascii="等线" w:hAnsi="等线" w:eastAsia="等线" w:cs="等线"/>
                <w:b/>
                <w:i w:val="0"/>
                <w:color w:val="000000"/>
                <w:kern w:val="0"/>
                <w:sz w:val="21"/>
                <w:szCs w:val="21"/>
                <w:u w:val="none"/>
                <w:lang w:val="en-US" w:eastAsia="zh-CN" w:bidi="ar"/>
              </w:rPr>
              <w:t>专业类</w:t>
            </w:r>
          </w:p>
        </w:tc>
        <w:tc>
          <w:tcPr>
            <w:tcW w:w="356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1"/>
                <w:szCs w:val="21"/>
                <w:u w:val="none"/>
              </w:rPr>
            </w:pPr>
            <w:r>
              <w:rPr>
                <w:rFonts w:hint="eastAsia" w:ascii="等线" w:hAnsi="等线" w:eastAsia="等线" w:cs="等线"/>
                <w:b/>
                <w:i w:val="0"/>
                <w:color w:val="000000"/>
                <w:kern w:val="0"/>
                <w:sz w:val="21"/>
                <w:szCs w:val="21"/>
                <w:u w:val="none"/>
                <w:lang w:val="en-US" w:eastAsia="zh-CN" w:bidi="ar"/>
              </w:rPr>
              <w:t>专业名称（不限）</w:t>
            </w:r>
          </w:p>
        </w:tc>
        <w:tc>
          <w:tcPr>
            <w:tcW w:w="326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1"/>
                <w:szCs w:val="21"/>
                <w:u w:val="none"/>
              </w:rPr>
            </w:pPr>
            <w:r>
              <w:rPr>
                <w:rFonts w:hint="eastAsia" w:ascii="等线" w:hAnsi="等线" w:eastAsia="等线" w:cs="等线"/>
                <w:b/>
                <w:i w:val="0"/>
                <w:color w:val="000000"/>
                <w:kern w:val="0"/>
                <w:sz w:val="21"/>
                <w:szCs w:val="21"/>
                <w:u w:val="none"/>
                <w:lang w:val="en-US" w:eastAsia="zh-CN" w:bidi="ar"/>
              </w:rPr>
              <w:t>主要从事岗位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工学</w:t>
            </w:r>
          </w:p>
        </w:tc>
        <w:tc>
          <w:tcPr>
            <w:tcW w:w="134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计算机类</w:t>
            </w: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计算机科学与技术</w:t>
            </w:r>
          </w:p>
        </w:tc>
        <w:tc>
          <w:tcPr>
            <w:tcW w:w="326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企业信息化/工程数字化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软件工程</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物联网工程</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信息安全</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数据科学与大数据技术</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智能科学与技术</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电子信息类</w:t>
            </w: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通信工程</w:t>
            </w:r>
          </w:p>
        </w:tc>
        <w:tc>
          <w:tcPr>
            <w:tcW w:w="326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工程数字化/工程设计(电气)/项目管理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人工智能</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电气类</w:t>
            </w: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电气工程及其自动化</w:t>
            </w:r>
          </w:p>
        </w:tc>
        <w:tc>
          <w:tcPr>
            <w:tcW w:w="3260" w:type="dxa"/>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工程设计(电气)/项目管理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环境科学与工程类</w:t>
            </w: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环境科学与工程</w:t>
            </w:r>
          </w:p>
        </w:tc>
        <w:tc>
          <w:tcPr>
            <w:tcW w:w="326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工程设计(环境))/项目管理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环境工程</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环境生态工程</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水质科学与技术</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自然保护与环境生态类</w:t>
            </w: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水土保持与荒漠化防治</w:t>
            </w:r>
          </w:p>
        </w:tc>
        <w:tc>
          <w:tcPr>
            <w:tcW w:w="326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工程设计(环境)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土地科学与技术</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土木类</w:t>
            </w: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给排水科学与工程</w:t>
            </w:r>
          </w:p>
        </w:tc>
        <w:tc>
          <w:tcPr>
            <w:tcW w:w="326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工程设计(电气、给排水、市政、水环境等)/工程数字化/项目管理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建筑电气与智能化</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土木工程</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智能建造</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城市水系统工程</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土木、水利与海洋工程</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水利类</w:t>
            </w: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水文与水资源工程</w:t>
            </w:r>
          </w:p>
        </w:tc>
        <w:tc>
          <w:tcPr>
            <w:tcW w:w="326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规划（水文）/工程设计(水务)/项目管理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港口航道与海岸工程</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水务工程</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水利水电工程</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建筑类</w:t>
            </w: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建筑学</w:t>
            </w:r>
          </w:p>
        </w:tc>
        <w:tc>
          <w:tcPr>
            <w:tcW w:w="326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规划(城乡)/工程设计(建筑、景观)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城乡规划</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风景园林</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地质类</w:t>
            </w: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地质工程</w:t>
            </w:r>
          </w:p>
        </w:tc>
        <w:tc>
          <w:tcPr>
            <w:tcW w:w="326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工程勘测(地质勘察)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地下水科学与工程</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勘查技术与工程</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安全科学与工程类</w:t>
            </w: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安全工程</w:t>
            </w:r>
          </w:p>
        </w:tc>
        <w:tc>
          <w:tcPr>
            <w:tcW w:w="3260" w:type="dxa"/>
            <w:vMerge w:val="restart"/>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项目管理/职能管理(安全)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C6E0B4"/>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应急技术与管理</w:t>
            </w:r>
          </w:p>
        </w:tc>
        <w:tc>
          <w:tcPr>
            <w:tcW w:w="3260" w:type="dxa"/>
            <w:vMerge w:val="continue"/>
            <w:tcBorders>
              <w:top w:val="nil"/>
              <w:left w:val="single" w:color="auto" w:sz="4" w:space="0"/>
              <w:bottom w:val="single" w:color="auto" w:sz="4" w:space="0"/>
              <w:right w:val="single" w:color="auto" w:sz="4" w:space="0"/>
            </w:tcBorders>
            <w:shd w:val="clear" w:color="000000" w:fill="C6E0B4"/>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860" w:type="dxa"/>
            <w:vMerge w:val="restart"/>
            <w:tcBorders>
              <w:top w:val="nil"/>
              <w:left w:val="single" w:color="auto" w:sz="4" w:space="0"/>
              <w:bottom w:val="single" w:color="auto" w:sz="4" w:space="0"/>
              <w:right w:val="single" w:color="auto" w:sz="4" w:space="0"/>
            </w:tcBorders>
            <w:shd w:val="clear" w:color="000000" w:fill="FFF2CC"/>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经济学</w:t>
            </w:r>
          </w:p>
        </w:tc>
        <w:tc>
          <w:tcPr>
            <w:tcW w:w="1340" w:type="dxa"/>
            <w:tcBorders>
              <w:top w:val="nil"/>
              <w:left w:val="nil"/>
              <w:bottom w:val="single" w:color="auto" w:sz="4" w:space="0"/>
              <w:right w:val="single" w:color="auto" w:sz="4" w:space="0"/>
            </w:tcBorders>
            <w:shd w:val="clear" w:color="000000" w:fill="FFF2CC"/>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经济学类</w:t>
            </w:r>
          </w:p>
        </w:tc>
        <w:tc>
          <w:tcPr>
            <w:tcW w:w="3560" w:type="dxa"/>
            <w:tcBorders>
              <w:top w:val="nil"/>
              <w:left w:val="nil"/>
              <w:bottom w:val="single" w:color="auto" w:sz="4" w:space="0"/>
              <w:right w:val="single" w:color="auto" w:sz="4" w:space="0"/>
            </w:tcBorders>
            <w:shd w:val="clear" w:color="000000" w:fill="FFF2CC"/>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经济学</w:t>
            </w:r>
          </w:p>
        </w:tc>
        <w:tc>
          <w:tcPr>
            <w:tcW w:w="3260" w:type="dxa"/>
            <w:vMerge w:val="restart"/>
            <w:tcBorders>
              <w:top w:val="nil"/>
              <w:left w:val="single" w:color="auto" w:sz="4" w:space="0"/>
              <w:bottom w:val="single" w:color="auto" w:sz="4" w:space="0"/>
              <w:right w:val="single" w:color="auto" w:sz="4" w:space="0"/>
            </w:tcBorders>
            <w:shd w:val="clear" w:color="000000" w:fill="FFF2CC"/>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职能管理(财务、市场营销)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FFF2CC"/>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tcBorders>
              <w:top w:val="nil"/>
              <w:left w:val="nil"/>
              <w:bottom w:val="single" w:color="auto" w:sz="4" w:space="0"/>
              <w:right w:val="single" w:color="auto" w:sz="4" w:space="0"/>
            </w:tcBorders>
            <w:shd w:val="clear" w:color="000000" w:fill="FFF2CC"/>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财政学类</w:t>
            </w:r>
          </w:p>
        </w:tc>
        <w:tc>
          <w:tcPr>
            <w:tcW w:w="3560" w:type="dxa"/>
            <w:tcBorders>
              <w:top w:val="nil"/>
              <w:left w:val="nil"/>
              <w:bottom w:val="single" w:color="auto" w:sz="4" w:space="0"/>
              <w:right w:val="single" w:color="auto" w:sz="4" w:space="0"/>
            </w:tcBorders>
            <w:shd w:val="clear" w:color="000000" w:fill="FFF2CC"/>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税收学</w:t>
            </w:r>
          </w:p>
        </w:tc>
        <w:tc>
          <w:tcPr>
            <w:tcW w:w="3260" w:type="dxa"/>
            <w:vMerge w:val="continue"/>
            <w:tcBorders>
              <w:top w:val="nil"/>
              <w:left w:val="single" w:color="auto" w:sz="4" w:space="0"/>
              <w:bottom w:val="single" w:color="auto" w:sz="4" w:space="0"/>
              <w:right w:val="single" w:color="auto" w:sz="4" w:space="0"/>
            </w:tcBorders>
            <w:shd w:val="clear" w:color="000000" w:fill="FFF2CC"/>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FFF2CC"/>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tcBorders>
              <w:top w:val="nil"/>
              <w:left w:val="single" w:color="auto" w:sz="4" w:space="0"/>
              <w:bottom w:val="single" w:color="auto" w:sz="4" w:space="0"/>
              <w:right w:val="single" w:color="auto" w:sz="4" w:space="0"/>
            </w:tcBorders>
            <w:shd w:val="clear" w:color="000000" w:fill="FFF2CC"/>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金融学类</w:t>
            </w:r>
          </w:p>
        </w:tc>
        <w:tc>
          <w:tcPr>
            <w:tcW w:w="3560" w:type="dxa"/>
            <w:tcBorders>
              <w:top w:val="nil"/>
              <w:left w:val="nil"/>
              <w:bottom w:val="single" w:color="auto" w:sz="4" w:space="0"/>
              <w:right w:val="single" w:color="auto" w:sz="4" w:space="0"/>
            </w:tcBorders>
            <w:shd w:val="clear" w:color="000000" w:fill="FFF2CC"/>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金融学</w:t>
            </w:r>
          </w:p>
        </w:tc>
        <w:tc>
          <w:tcPr>
            <w:tcW w:w="3260" w:type="dxa"/>
            <w:vMerge w:val="continue"/>
            <w:tcBorders>
              <w:top w:val="nil"/>
              <w:left w:val="single" w:color="auto" w:sz="4" w:space="0"/>
              <w:bottom w:val="single" w:color="auto" w:sz="4" w:space="0"/>
              <w:right w:val="single" w:color="auto" w:sz="4" w:space="0"/>
            </w:tcBorders>
            <w:shd w:val="clear" w:color="000000" w:fill="FFF2CC"/>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860" w:type="dxa"/>
            <w:vMerge w:val="continue"/>
            <w:tcBorders>
              <w:top w:val="nil"/>
              <w:left w:val="single" w:color="auto" w:sz="4" w:space="0"/>
              <w:bottom w:val="single" w:color="auto" w:sz="4" w:space="0"/>
              <w:right w:val="single" w:color="auto" w:sz="4" w:space="0"/>
            </w:tcBorders>
            <w:shd w:val="clear" w:color="000000" w:fill="FFF2CC"/>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tcBorders>
              <w:top w:val="nil"/>
              <w:left w:val="nil"/>
              <w:bottom w:val="single" w:color="auto" w:sz="4" w:space="0"/>
              <w:right w:val="single" w:color="auto" w:sz="4" w:space="0"/>
            </w:tcBorders>
            <w:shd w:val="clear" w:color="000000" w:fill="FFF2CC"/>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经济与贸易类</w:t>
            </w:r>
          </w:p>
        </w:tc>
        <w:tc>
          <w:tcPr>
            <w:tcW w:w="3560" w:type="dxa"/>
            <w:tcBorders>
              <w:top w:val="nil"/>
              <w:left w:val="nil"/>
              <w:bottom w:val="single" w:color="auto" w:sz="4" w:space="0"/>
              <w:right w:val="single" w:color="auto" w:sz="4" w:space="0"/>
            </w:tcBorders>
            <w:shd w:val="clear" w:color="000000" w:fill="FFF2CC"/>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国际经济与贸易</w:t>
            </w:r>
          </w:p>
        </w:tc>
        <w:tc>
          <w:tcPr>
            <w:tcW w:w="3260" w:type="dxa"/>
            <w:vMerge w:val="continue"/>
            <w:tcBorders>
              <w:top w:val="nil"/>
              <w:left w:val="single" w:color="auto" w:sz="4" w:space="0"/>
              <w:bottom w:val="single" w:color="auto" w:sz="4" w:space="0"/>
              <w:right w:val="single" w:color="auto" w:sz="4" w:space="0"/>
            </w:tcBorders>
            <w:shd w:val="clear" w:color="000000" w:fill="FFF2CC"/>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restart"/>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管理学</w:t>
            </w:r>
          </w:p>
        </w:tc>
        <w:tc>
          <w:tcPr>
            <w:tcW w:w="1340" w:type="dxa"/>
            <w:vMerge w:val="restart"/>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管理科学与工程类</w:t>
            </w:r>
          </w:p>
        </w:tc>
        <w:tc>
          <w:tcPr>
            <w:tcW w:w="3560" w:type="dxa"/>
            <w:tcBorders>
              <w:top w:val="nil"/>
              <w:left w:val="nil"/>
              <w:bottom w:val="single" w:color="auto" w:sz="4" w:space="0"/>
              <w:right w:val="single" w:color="auto" w:sz="4" w:space="0"/>
            </w:tcBorders>
            <w:shd w:val="clear" w:color="000000" w:fill="EDEDED"/>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工程管理</w:t>
            </w:r>
          </w:p>
        </w:tc>
        <w:tc>
          <w:tcPr>
            <w:tcW w:w="3260" w:type="dxa"/>
            <w:vMerge w:val="restart"/>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项目管理/工程造价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EDEDED"/>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工程造价</w:t>
            </w:r>
          </w:p>
        </w:tc>
        <w:tc>
          <w:tcPr>
            <w:tcW w:w="326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restart"/>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工商管理类</w:t>
            </w:r>
          </w:p>
        </w:tc>
        <w:tc>
          <w:tcPr>
            <w:tcW w:w="3560" w:type="dxa"/>
            <w:tcBorders>
              <w:top w:val="nil"/>
              <w:left w:val="nil"/>
              <w:bottom w:val="single" w:color="auto" w:sz="4" w:space="0"/>
              <w:right w:val="single" w:color="auto" w:sz="4" w:space="0"/>
            </w:tcBorders>
            <w:shd w:val="clear" w:color="000000" w:fill="EDEDED"/>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市场营销</w:t>
            </w:r>
          </w:p>
        </w:tc>
        <w:tc>
          <w:tcPr>
            <w:tcW w:w="3260" w:type="dxa"/>
            <w:vMerge w:val="restart"/>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职能管理(财务、市场营销、人力资源等)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EDEDED"/>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财务管理</w:t>
            </w:r>
          </w:p>
        </w:tc>
        <w:tc>
          <w:tcPr>
            <w:tcW w:w="326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EDEDED"/>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会计学</w:t>
            </w:r>
          </w:p>
        </w:tc>
        <w:tc>
          <w:tcPr>
            <w:tcW w:w="326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EDEDED"/>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人力资源管理</w:t>
            </w:r>
          </w:p>
        </w:tc>
        <w:tc>
          <w:tcPr>
            <w:tcW w:w="326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EDEDED"/>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工商管理</w:t>
            </w:r>
          </w:p>
        </w:tc>
        <w:tc>
          <w:tcPr>
            <w:tcW w:w="326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EDEDED"/>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劳动关系</w:t>
            </w:r>
          </w:p>
        </w:tc>
        <w:tc>
          <w:tcPr>
            <w:tcW w:w="326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restart"/>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公共管理类</w:t>
            </w:r>
          </w:p>
        </w:tc>
        <w:tc>
          <w:tcPr>
            <w:tcW w:w="3560" w:type="dxa"/>
            <w:tcBorders>
              <w:top w:val="nil"/>
              <w:left w:val="nil"/>
              <w:bottom w:val="single" w:color="auto" w:sz="4" w:space="0"/>
              <w:right w:val="single" w:color="auto" w:sz="4" w:space="0"/>
            </w:tcBorders>
            <w:shd w:val="clear" w:color="000000" w:fill="EDEDED"/>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行政管理</w:t>
            </w:r>
          </w:p>
        </w:tc>
        <w:tc>
          <w:tcPr>
            <w:tcW w:w="3260" w:type="dxa"/>
            <w:vMerge w:val="restart"/>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职能管理(党政、人力资源)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EDEDED"/>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劳动与社会保障</w:t>
            </w:r>
          </w:p>
        </w:tc>
        <w:tc>
          <w:tcPr>
            <w:tcW w:w="3260" w:type="dxa"/>
            <w:vMerge w:val="continue"/>
            <w:tcBorders>
              <w:top w:val="nil"/>
              <w:left w:val="single" w:color="auto" w:sz="4" w:space="0"/>
              <w:bottom w:val="single" w:color="auto" w:sz="4" w:space="0"/>
              <w:right w:val="single" w:color="auto" w:sz="4" w:space="0"/>
            </w:tcBorders>
            <w:shd w:val="clear" w:color="000000" w:fill="EDEDED"/>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tcBorders>
              <w:top w:val="nil"/>
              <w:left w:val="single" w:color="auto" w:sz="4" w:space="0"/>
              <w:bottom w:val="single" w:color="auto" w:sz="4" w:space="0"/>
              <w:right w:val="single" w:color="auto" w:sz="4" w:space="0"/>
            </w:tcBorders>
            <w:shd w:val="clear" w:color="000000" w:fill="FCE4D6"/>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哲学</w:t>
            </w:r>
          </w:p>
        </w:tc>
        <w:tc>
          <w:tcPr>
            <w:tcW w:w="1340" w:type="dxa"/>
            <w:tcBorders>
              <w:top w:val="nil"/>
              <w:left w:val="nil"/>
              <w:bottom w:val="single" w:color="auto" w:sz="4" w:space="0"/>
              <w:right w:val="single" w:color="auto" w:sz="4" w:space="0"/>
            </w:tcBorders>
            <w:shd w:val="clear" w:color="000000" w:fill="FCE4D6"/>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哲学类</w:t>
            </w:r>
          </w:p>
        </w:tc>
        <w:tc>
          <w:tcPr>
            <w:tcW w:w="3560" w:type="dxa"/>
            <w:tcBorders>
              <w:top w:val="nil"/>
              <w:left w:val="nil"/>
              <w:bottom w:val="single" w:color="auto" w:sz="4" w:space="0"/>
              <w:right w:val="single" w:color="auto" w:sz="4" w:space="0"/>
            </w:tcBorders>
            <w:shd w:val="clear" w:color="000000" w:fill="FCE4D6"/>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哲学</w:t>
            </w:r>
          </w:p>
        </w:tc>
        <w:tc>
          <w:tcPr>
            <w:tcW w:w="3260" w:type="dxa"/>
            <w:vMerge w:val="restart"/>
            <w:tcBorders>
              <w:top w:val="nil"/>
              <w:left w:val="nil"/>
              <w:right w:val="single" w:color="auto" w:sz="4" w:space="0"/>
            </w:tcBorders>
            <w:shd w:val="clear" w:color="000000" w:fill="FCE4D6"/>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职能管理(党政)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restart"/>
            <w:tcBorders>
              <w:top w:val="nil"/>
              <w:left w:val="single" w:color="auto" w:sz="4" w:space="0"/>
              <w:right w:val="single" w:color="auto" w:sz="4" w:space="0"/>
            </w:tcBorders>
            <w:shd w:val="clear" w:color="000000" w:fill="FCE4D6"/>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法学</w:t>
            </w:r>
          </w:p>
        </w:tc>
        <w:tc>
          <w:tcPr>
            <w:tcW w:w="1340" w:type="dxa"/>
            <w:tcBorders>
              <w:top w:val="nil"/>
              <w:left w:val="nil"/>
              <w:bottom w:val="single" w:color="auto" w:sz="4" w:space="0"/>
              <w:right w:val="single" w:color="auto" w:sz="4" w:space="0"/>
            </w:tcBorders>
            <w:shd w:val="clear" w:color="000000" w:fill="FCE4D6"/>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政治学类</w:t>
            </w:r>
          </w:p>
        </w:tc>
        <w:tc>
          <w:tcPr>
            <w:tcW w:w="3560" w:type="dxa"/>
            <w:tcBorders>
              <w:top w:val="nil"/>
              <w:left w:val="nil"/>
              <w:bottom w:val="single" w:color="auto" w:sz="4" w:space="0"/>
              <w:right w:val="single" w:color="auto" w:sz="4" w:space="0"/>
            </w:tcBorders>
            <w:shd w:val="clear" w:color="000000" w:fill="FCE4D6"/>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政治学与行政学</w:t>
            </w:r>
          </w:p>
        </w:tc>
        <w:tc>
          <w:tcPr>
            <w:tcW w:w="3260" w:type="dxa"/>
            <w:vMerge w:val="continue"/>
            <w:tcBorders>
              <w:left w:val="nil"/>
              <w:right w:val="single" w:color="auto" w:sz="4" w:space="0"/>
            </w:tcBorders>
            <w:shd w:val="clear" w:color="000000" w:fill="FCE4D6"/>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FCE4D6"/>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restart"/>
            <w:tcBorders>
              <w:top w:val="nil"/>
              <w:left w:val="single" w:color="auto" w:sz="4" w:space="0"/>
              <w:bottom w:val="single" w:color="auto" w:sz="4" w:space="0"/>
              <w:right w:val="single" w:color="auto" w:sz="4" w:space="0"/>
            </w:tcBorders>
            <w:shd w:val="clear" w:color="000000" w:fill="FCE4D6"/>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马克思主义理论类</w:t>
            </w:r>
          </w:p>
        </w:tc>
        <w:tc>
          <w:tcPr>
            <w:tcW w:w="3560" w:type="dxa"/>
            <w:tcBorders>
              <w:top w:val="nil"/>
              <w:left w:val="nil"/>
              <w:bottom w:val="single" w:color="auto" w:sz="4" w:space="0"/>
              <w:right w:val="single" w:color="auto" w:sz="4" w:space="0"/>
            </w:tcBorders>
            <w:shd w:val="clear" w:color="000000" w:fill="FCE4D6"/>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思想政治教育</w:t>
            </w:r>
          </w:p>
        </w:tc>
        <w:tc>
          <w:tcPr>
            <w:tcW w:w="3260" w:type="dxa"/>
            <w:vMerge w:val="continue"/>
            <w:tcBorders>
              <w:left w:val="nil"/>
              <w:right w:val="single" w:color="auto" w:sz="4" w:space="0"/>
            </w:tcBorders>
            <w:shd w:val="clear" w:color="000000" w:fill="FCE4D6"/>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shd w:val="clear" w:color="000000" w:fill="FCE4D6"/>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40" w:type="dxa"/>
            <w:vMerge w:val="continue"/>
            <w:tcBorders>
              <w:top w:val="nil"/>
              <w:left w:val="single" w:color="auto" w:sz="4" w:space="0"/>
              <w:bottom w:val="single" w:color="auto" w:sz="4" w:space="0"/>
              <w:right w:val="single" w:color="auto" w:sz="4" w:space="0"/>
            </w:tcBorders>
            <w:shd w:val="clear" w:color="000000" w:fill="FCE4D6"/>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560" w:type="dxa"/>
            <w:tcBorders>
              <w:top w:val="nil"/>
              <w:left w:val="nil"/>
              <w:bottom w:val="single" w:color="auto" w:sz="4" w:space="0"/>
              <w:right w:val="single" w:color="auto" w:sz="4" w:space="0"/>
            </w:tcBorders>
            <w:shd w:val="clear" w:color="000000" w:fill="FCE4D6"/>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马克思主义理论</w:t>
            </w:r>
          </w:p>
        </w:tc>
        <w:tc>
          <w:tcPr>
            <w:tcW w:w="3260" w:type="dxa"/>
            <w:vMerge w:val="continue"/>
            <w:tcBorders>
              <w:left w:val="nil"/>
              <w:bottom w:val="single" w:color="auto" w:sz="4" w:space="0"/>
              <w:right w:val="single" w:color="auto" w:sz="4" w:space="0"/>
            </w:tcBorders>
            <w:shd w:val="clear" w:color="000000" w:fill="FCE4D6"/>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bl>
    <w:p>
      <w:pPr>
        <w:spacing w:line="360" w:lineRule="auto"/>
        <w:rPr>
          <w:rFonts w:hint="default" w:ascii="Times New Roman" w:hAnsi="Times New Roman" w:eastAsia="仿宋" w:cs="Times New Roman"/>
          <w:sz w:val="24"/>
          <w:szCs w:val="24"/>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69BE2"/>
    <w:multiLevelType w:val="singleLevel"/>
    <w:tmpl w:val="08E69BE2"/>
    <w:lvl w:ilvl="0" w:tentative="0">
      <w:start w:val="5"/>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肖宇成">
    <w15:presenceInfo w15:providerId="None" w15:userId="肖宇成"/>
  </w15:person>
  <w15:person w15:author="范永双">
    <w15:presenceInfo w15:providerId="None" w15:userId="范永双"/>
  </w15:person>
  <w15:person w15:author="傀马">
    <w15:presenceInfo w15:providerId="None" w15:userId="傀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75B39"/>
    <w:rsid w:val="00EB5FA4"/>
    <w:rsid w:val="03351E3B"/>
    <w:rsid w:val="06114767"/>
    <w:rsid w:val="06833087"/>
    <w:rsid w:val="0AFA789A"/>
    <w:rsid w:val="1FB42663"/>
    <w:rsid w:val="345F7B87"/>
    <w:rsid w:val="3E8A6E81"/>
    <w:rsid w:val="3FA96902"/>
    <w:rsid w:val="47594ACF"/>
    <w:rsid w:val="484C2D63"/>
    <w:rsid w:val="4D3F790A"/>
    <w:rsid w:val="55241AAD"/>
    <w:rsid w:val="58E05AC5"/>
    <w:rsid w:val="5B5072D2"/>
    <w:rsid w:val="665E61A2"/>
    <w:rsid w:val="68F77D96"/>
    <w:rsid w:val="6CD75B39"/>
    <w:rsid w:val="6ED20AEA"/>
    <w:rsid w:val="724B1A3A"/>
    <w:rsid w:val="73247471"/>
    <w:rsid w:val="762A7B7F"/>
    <w:rsid w:val="7AE40A22"/>
    <w:rsid w:val="7D8D3B64"/>
    <w:rsid w:val="7E3C5647"/>
    <w:rsid w:val="7F057B52"/>
    <w:rsid w:val="7F193C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2021-08-23T01:31:00Z</dcterms:created>
  <dc:creator>肖宇成</dc:creator>
  <cp:lastModifiedBy>种菜人:阮DY</cp:lastModifiedBy>
  <dcterms:modified xsi:type="dcterms:W3CDTF">2021-09-10T02:58:41Z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B4175A4E371A4631A1BDC47339A9D347</vt:lpwstr>
  </property>
</Properties>
</file>